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49272688"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5C12DA">
        <w:rPr>
          <w:rFonts w:ascii="Arial" w:eastAsiaTheme="minorEastAsia" w:hAnsi="Arial" w:cs="Arial" w:hint="eastAsia"/>
          <w:noProof/>
          <w:lang w:val="en-US" w:eastAsia="zh-CN"/>
        </w:rPr>
        <w:t>2</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5C12DA">
        <w:rPr>
          <w:rFonts w:ascii="Arial" w:eastAsiaTheme="minorEastAsia" w:hAnsi="Arial" w:cs="Arial" w:hint="eastAsia"/>
          <w:noProof/>
          <w:lang w:val="en-US" w:eastAsia="zh-CN"/>
        </w:rPr>
        <w:t>100</w:t>
      </w:r>
      <w:r w:rsidR="003727AA">
        <w:rPr>
          <w:rFonts w:ascii="Arial" w:eastAsiaTheme="minorEastAsia" w:hAnsi="Arial" w:cs="Arial" w:hint="eastAsia"/>
          <w:noProof/>
          <w:lang w:val="en-US" w:eastAsia="zh-CN"/>
        </w:rPr>
        <w:t>6</w:t>
      </w:r>
    </w:p>
    <w:p w14:paraId="15E4143C" w14:textId="7CDF4719" w:rsidR="0044722B" w:rsidRPr="005C12DA" w:rsidRDefault="005C12DA" w:rsidP="0044722B">
      <w:pPr>
        <w:pStyle w:val="CRCoverPage"/>
        <w:outlineLvl w:val="0"/>
        <w:rPr>
          <w:b/>
          <w:noProof/>
          <w:sz w:val="24"/>
        </w:rPr>
      </w:pPr>
      <w:r w:rsidRPr="005C12DA">
        <w:rPr>
          <w:b/>
          <w:noProof/>
          <w:sz w:val="24"/>
        </w:rPr>
        <w:t>Changsha, P.R.China, 15th–19th April 2024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7507CBDD"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480A1F">
        <w:rPr>
          <w:rFonts w:ascii="Arial" w:eastAsiaTheme="minorEastAsia" w:hAnsi="Arial" w:cs="Arial" w:hint="eastAsia"/>
          <w:b/>
          <w:sz w:val="24"/>
          <w:szCs w:val="24"/>
          <w:lang w:val="en-US" w:eastAsia="zh-CN"/>
        </w:rPr>
        <w:t>2</w:t>
      </w:r>
      <w:r w:rsidR="00E81C7A" w:rsidRPr="005C12DA">
        <w:rPr>
          <w:rFonts w:ascii="Arial" w:hAnsi="Arial" w:cs="Arial"/>
          <w:b/>
          <w:sz w:val="24"/>
          <w:szCs w:val="24"/>
          <w:lang w:val="en-US"/>
        </w:rPr>
        <w:t>, status</w:t>
      </w:r>
      <w:r w:rsidR="00480A1F">
        <w:rPr>
          <w:rFonts w:ascii="Arial" w:eastAsiaTheme="minorEastAsia" w:hAnsi="Arial" w:cs="Arial" w:hint="eastAsia"/>
          <w:b/>
          <w:sz w:val="24"/>
          <w:szCs w:val="24"/>
          <w:lang w:val="en-US" w:eastAsia="zh-CN"/>
        </w:rPr>
        <w:t xml:space="preserve"> </w:t>
      </w:r>
      <w:r w:rsidR="003727AA">
        <w:rPr>
          <w:rFonts w:ascii="Arial" w:eastAsiaTheme="minorEastAsia" w:hAnsi="Arial" w:cs="Arial" w:hint="eastAsia"/>
          <w:b/>
          <w:sz w:val="24"/>
          <w:szCs w:val="24"/>
          <w:lang w:val="en-US" w:eastAsia="zh-CN"/>
        </w:rPr>
        <w:t>on eve of meeting</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2CC47E21"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920ACF">
        <w:rPr>
          <w:rFonts w:ascii="Arial" w:hAnsi="Arial" w:cs="Arial"/>
          <w:b/>
          <w:bCs/>
          <w:noProof/>
          <w:sz w:val="24"/>
        </w:rPr>
        <w:t>17/04/2024 16:55</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002C8A">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002C8A">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6D014228" w14:textId="658C0ECF" w:rsidR="006E17BA" w:rsidRDefault="00000000" w:rsidP="006E17BA">
            <w:pPr>
              <w:rPr>
                <w:rFonts w:ascii="Arial" w:hAnsi="Arial" w:cs="Arial"/>
                <w:color w:val="000000"/>
                <w:sz w:val="20"/>
                <w:szCs w:val="20"/>
                <w:lang w:val="en-US"/>
              </w:rPr>
            </w:pPr>
            <w:hyperlink r:id="rId9" w:history="1">
              <w:r w:rsidR="00002C8A">
                <w:rPr>
                  <w:rStyle w:val="af2"/>
                  <w:rFonts w:ascii="Arial" w:hAnsi="Arial" w:cs="Arial"/>
                  <w:sz w:val="20"/>
                  <w:szCs w:val="20"/>
                  <w:lang w:val="en-US"/>
                </w:rPr>
                <w:t>1001</w:t>
              </w:r>
            </w:hyperlink>
          </w:p>
        </w:tc>
        <w:tc>
          <w:tcPr>
            <w:tcW w:w="4132" w:type="dxa"/>
            <w:tcBorders>
              <w:top w:val="single" w:sz="4" w:space="0" w:color="auto"/>
              <w:bottom w:val="single" w:sz="4" w:space="0" w:color="auto"/>
            </w:tcBorders>
            <w:shd w:val="clear" w:color="auto" w:fill="FFFF00"/>
          </w:tcPr>
          <w:p w14:paraId="6453F031" w14:textId="6D833556" w:rsidR="006E17BA" w:rsidRPr="00FF6317" w:rsidRDefault="00002C8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FFFF00"/>
          </w:tcPr>
          <w:p w14:paraId="03327BB8" w14:textId="5DA208DF" w:rsidR="006E17BA" w:rsidRPr="00A07185" w:rsidRDefault="00002C8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FFFF00"/>
          </w:tcPr>
          <w:p w14:paraId="42C0F53F" w14:textId="77777777" w:rsidR="006E17BA" w:rsidRPr="00A07185" w:rsidRDefault="006E17BA" w:rsidP="006E17BA">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FFFF00"/>
          </w:tcPr>
          <w:p w14:paraId="7F8D3C97" w14:textId="77777777" w:rsidR="006E17BA" w:rsidRPr="00A07185" w:rsidRDefault="006E17BA" w:rsidP="006E17BA">
            <w:pPr>
              <w:rPr>
                <w:rFonts w:ascii="Arial" w:hAnsi="Arial" w:cs="Arial"/>
                <w:sz w:val="20"/>
                <w:szCs w:val="20"/>
                <w:lang w:val="en-US"/>
              </w:rPr>
            </w:pPr>
          </w:p>
        </w:tc>
      </w:tr>
      <w:tr w:rsidR="00002C8A" w:rsidRPr="000B15DD" w14:paraId="6B4CA33B" w14:textId="77777777" w:rsidTr="0009773E">
        <w:trPr>
          <w:trHeight w:val="20"/>
        </w:trPr>
        <w:tc>
          <w:tcPr>
            <w:tcW w:w="1073" w:type="dxa"/>
            <w:tcBorders>
              <w:top w:val="single" w:sz="4" w:space="0" w:color="auto"/>
              <w:bottom w:val="single" w:sz="4" w:space="0" w:color="auto"/>
            </w:tcBorders>
            <w:shd w:val="clear" w:color="auto" w:fill="auto"/>
          </w:tcPr>
          <w:p w14:paraId="087A0C7E"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D3DF6F1"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D376C17" w14:textId="319B5A54" w:rsidR="00002C8A" w:rsidRPr="005E6C60" w:rsidRDefault="00000000" w:rsidP="006E17BA">
            <w:pPr>
              <w:rPr>
                <w:rFonts w:ascii="Arial" w:hAnsi="Arial" w:cs="Arial"/>
                <w:color w:val="000000"/>
                <w:sz w:val="20"/>
                <w:szCs w:val="20"/>
              </w:rPr>
            </w:pPr>
            <w:hyperlink r:id="rId10" w:history="1">
              <w:r w:rsidR="00002C8A">
                <w:rPr>
                  <w:rStyle w:val="af2"/>
                  <w:rFonts w:ascii="Arial" w:hAnsi="Arial" w:cs="Arial"/>
                  <w:sz w:val="20"/>
                  <w:szCs w:val="20"/>
                </w:rPr>
                <w:t>1002</w:t>
              </w:r>
            </w:hyperlink>
          </w:p>
        </w:tc>
        <w:tc>
          <w:tcPr>
            <w:tcW w:w="4132" w:type="dxa"/>
            <w:tcBorders>
              <w:top w:val="single" w:sz="4" w:space="0" w:color="auto"/>
              <w:bottom w:val="single" w:sz="4" w:space="0" w:color="auto"/>
            </w:tcBorders>
            <w:shd w:val="clear" w:color="auto" w:fill="FFFF00"/>
          </w:tcPr>
          <w:p w14:paraId="323AA7D1" w14:textId="2061B650" w:rsidR="00002C8A" w:rsidRPr="005E6C60" w:rsidRDefault="00002C8A" w:rsidP="006E17BA">
            <w:pPr>
              <w:rPr>
                <w:rFonts w:ascii="Arial" w:hAnsi="Arial" w:cs="Arial"/>
                <w:color w:val="000000"/>
                <w:sz w:val="20"/>
                <w:szCs w:val="20"/>
              </w:rPr>
            </w:pPr>
            <w:r>
              <w:rPr>
                <w:rFonts w:ascii="Arial" w:hAnsi="Arial" w:cs="Arial"/>
                <w:color w:val="000000"/>
                <w:sz w:val="20"/>
                <w:szCs w:val="20"/>
              </w:rPr>
              <w:t>other    Meeting guidelines for CT4 Working Group meeting</w:t>
            </w:r>
          </w:p>
        </w:tc>
        <w:tc>
          <w:tcPr>
            <w:tcW w:w="1984" w:type="dxa"/>
            <w:tcBorders>
              <w:top w:val="single" w:sz="4" w:space="0" w:color="auto"/>
              <w:bottom w:val="single" w:sz="4" w:space="0" w:color="auto"/>
            </w:tcBorders>
            <w:shd w:val="clear" w:color="auto" w:fill="FFFF00"/>
          </w:tcPr>
          <w:p w14:paraId="0F44C144" w14:textId="5F9BD521"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5BB6F3FD"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4BB2A26" w14:textId="77777777" w:rsidR="00002C8A" w:rsidRPr="00F028F6" w:rsidRDefault="00002C8A" w:rsidP="006E17BA">
            <w:pPr>
              <w:rPr>
                <w:rFonts w:ascii="Arial" w:hAnsi="Arial" w:cs="Arial"/>
                <w:sz w:val="20"/>
                <w:szCs w:val="20"/>
              </w:rPr>
            </w:pPr>
          </w:p>
        </w:tc>
      </w:tr>
      <w:tr w:rsidR="00002C8A" w:rsidRPr="000B15DD" w14:paraId="79AB3635" w14:textId="77777777" w:rsidTr="0009773E">
        <w:trPr>
          <w:trHeight w:val="20"/>
        </w:trPr>
        <w:tc>
          <w:tcPr>
            <w:tcW w:w="1073" w:type="dxa"/>
            <w:tcBorders>
              <w:top w:val="single" w:sz="4" w:space="0" w:color="auto"/>
              <w:bottom w:val="single" w:sz="4" w:space="0" w:color="auto"/>
            </w:tcBorders>
            <w:shd w:val="clear" w:color="auto" w:fill="auto"/>
          </w:tcPr>
          <w:p w14:paraId="067D6A1B"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45C403D"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2192101" w14:textId="6D7134E0" w:rsidR="00002C8A" w:rsidRPr="005E6C60" w:rsidRDefault="00000000" w:rsidP="006E17BA">
            <w:pPr>
              <w:rPr>
                <w:rFonts w:ascii="Arial" w:hAnsi="Arial" w:cs="Arial"/>
                <w:color w:val="000000"/>
                <w:sz w:val="20"/>
                <w:szCs w:val="20"/>
              </w:rPr>
            </w:pPr>
            <w:hyperlink r:id="rId11" w:history="1">
              <w:r w:rsidR="00002C8A" w:rsidRPr="0009773E">
                <w:rPr>
                  <w:rStyle w:val="af2"/>
                  <w:rFonts w:ascii="Arial" w:hAnsi="Arial" w:cs="Arial"/>
                  <w:sz w:val="20"/>
                  <w:szCs w:val="20"/>
                </w:rPr>
                <w:t>1003</w:t>
              </w:r>
            </w:hyperlink>
          </w:p>
        </w:tc>
        <w:tc>
          <w:tcPr>
            <w:tcW w:w="4132" w:type="dxa"/>
            <w:tcBorders>
              <w:top w:val="single" w:sz="4" w:space="0" w:color="auto"/>
              <w:bottom w:val="single" w:sz="4" w:space="0" w:color="auto"/>
            </w:tcBorders>
            <w:shd w:val="clear" w:color="auto" w:fill="FFFF00"/>
          </w:tcPr>
          <w:p w14:paraId="0913E9BA" w14:textId="4771DA51"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FFFF00"/>
          </w:tcPr>
          <w:p w14:paraId="5BFA2730" w14:textId="75D11E67"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26BE332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69BC58E5" w14:textId="77777777" w:rsidR="00002C8A" w:rsidRPr="00F028F6" w:rsidRDefault="00002C8A" w:rsidP="006E17BA">
            <w:pPr>
              <w:rPr>
                <w:rFonts w:ascii="Arial" w:hAnsi="Arial" w:cs="Arial"/>
                <w:sz w:val="20"/>
                <w:szCs w:val="20"/>
              </w:rPr>
            </w:pPr>
          </w:p>
        </w:tc>
      </w:tr>
      <w:tr w:rsidR="00002C8A" w:rsidRPr="000B15DD" w14:paraId="3765CFD8" w14:textId="77777777" w:rsidTr="0009773E">
        <w:trPr>
          <w:trHeight w:val="20"/>
        </w:trPr>
        <w:tc>
          <w:tcPr>
            <w:tcW w:w="1073" w:type="dxa"/>
            <w:tcBorders>
              <w:top w:val="single" w:sz="4" w:space="0" w:color="auto"/>
              <w:bottom w:val="single" w:sz="4" w:space="0" w:color="auto"/>
            </w:tcBorders>
            <w:shd w:val="clear" w:color="auto" w:fill="auto"/>
          </w:tcPr>
          <w:p w14:paraId="1194C01D"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29AC1F9"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6103217" w14:textId="62B0B16C" w:rsidR="00002C8A" w:rsidRPr="005E6C60" w:rsidRDefault="00000000" w:rsidP="006E17BA">
            <w:pPr>
              <w:rPr>
                <w:rFonts w:ascii="Arial" w:hAnsi="Arial" w:cs="Arial"/>
                <w:color w:val="000000"/>
                <w:sz w:val="20"/>
                <w:szCs w:val="20"/>
              </w:rPr>
            </w:pPr>
            <w:hyperlink r:id="rId12" w:history="1">
              <w:r w:rsidR="00002C8A" w:rsidRPr="0009773E">
                <w:rPr>
                  <w:rStyle w:val="af2"/>
                  <w:rFonts w:ascii="Arial" w:hAnsi="Arial" w:cs="Arial"/>
                  <w:sz w:val="20"/>
                  <w:szCs w:val="20"/>
                </w:rPr>
                <w:t>1004</w:t>
              </w:r>
            </w:hyperlink>
          </w:p>
        </w:tc>
        <w:tc>
          <w:tcPr>
            <w:tcW w:w="4132" w:type="dxa"/>
            <w:tcBorders>
              <w:top w:val="single" w:sz="4" w:space="0" w:color="auto"/>
              <w:bottom w:val="single" w:sz="4" w:space="0" w:color="auto"/>
            </w:tcBorders>
            <w:shd w:val="clear" w:color="auto" w:fill="FFFF00"/>
          </w:tcPr>
          <w:p w14:paraId="465E84E1" w14:textId="46F25167"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FFFF00"/>
          </w:tcPr>
          <w:p w14:paraId="331C947D" w14:textId="5929B26F"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6A7956B3"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4C000252" w14:textId="77777777" w:rsidR="00002C8A" w:rsidRPr="00F028F6" w:rsidRDefault="00002C8A" w:rsidP="006E17BA">
            <w:pPr>
              <w:rPr>
                <w:rFonts w:ascii="Arial" w:hAnsi="Arial" w:cs="Arial"/>
                <w:sz w:val="20"/>
                <w:szCs w:val="20"/>
              </w:rPr>
            </w:pPr>
          </w:p>
        </w:tc>
      </w:tr>
      <w:tr w:rsidR="00002C8A" w:rsidRPr="000B15DD" w14:paraId="57755977" w14:textId="77777777" w:rsidTr="0009773E">
        <w:trPr>
          <w:trHeight w:val="20"/>
        </w:trPr>
        <w:tc>
          <w:tcPr>
            <w:tcW w:w="1073" w:type="dxa"/>
            <w:tcBorders>
              <w:top w:val="single" w:sz="4" w:space="0" w:color="auto"/>
              <w:bottom w:val="single" w:sz="4" w:space="0" w:color="auto"/>
            </w:tcBorders>
            <w:shd w:val="clear" w:color="auto" w:fill="auto"/>
          </w:tcPr>
          <w:p w14:paraId="3A1F23C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7ABC94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74568A87" w14:textId="6F6E787B" w:rsidR="00002C8A" w:rsidRPr="005E6C60" w:rsidRDefault="00000000" w:rsidP="006E17BA">
            <w:pPr>
              <w:rPr>
                <w:rFonts w:ascii="Arial" w:hAnsi="Arial" w:cs="Arial"/>
                <w:color w:val="000000"/>
                <w:sz w:val="20"/>
                <w:szCs w:val="20"/>
              </w:rPr>
            </w:pPr>
            <w:hyperlink r:id="rId13" w:history="1">
              <w:r w:rsidR="00002C8A" w:rsidRPr="0009773E">
                <w:rPr>
                  <w:rStyle w:val="af2"/>
                  <w:rFonts w:ascii="Arial" w:hAnsi="Arial" w:cs="Arial"/>
                  <w:sz w:val="20"/>
                  <w:szCs w:val="20"/>
                </w:rPr>
                <w:t>1005</w:t>
              </w:r>
            </w:hyperlink>
          </w:p>
        </w:tc>
        <w:tc>
          <w:tcPr>
            <w:tcW w:w="4132" w:type="dxa"/>
            <w:tcBorders>
              <w:top w:val="single" w:sz="4" w:space="0" w:color="auto"/>
              <w:bottom w:val="single" w:sz="4" w:space="0" w:color="auto"/>
            </w:tcBorders>
            <w:shd w:val="clear" w:color="auto" w:fill="FFFF00"/>
          </w:tcPr>
          <w:p w14:paraId="370D4B0A" w14:textId="38ECEDDE"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FFFF00"/>
          </w:tcPr>
          <w:p w14:paraId="14048AFD" w14:textId="746E2042"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0D54C2E9"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07C62490" w14:textId="77777777" w:rsidR="00002C8A" w:rsidRPr="00F028F6" w:rsidRDefault="00002C8A" w:rsidP="006E17BA">
            <w:pPr>
              <w:rPr>
                <w:rFonts w:ascii="Arial" w:hAnsi="Arial" w:cs="Arial"/>
                <w:sz w:val="20"/>
                <w:szCs w:val="20"/>
              </w:rPr>
            </w:pPr>
          </w:p>
        </w:tc>
      </w:tr>
      <w:tr w:rsidR="00002C8A" w:rsidRPr="000B15DD" w14:paraId="5258F7C5" w14:textId="77777777" w:rsidTr="0009773E">
        <w:trPr>
          <w:trHeight w:val="20"/>
        </w:trPr>
        <w:tc>
          <w:tcPr>
            <w:tcW w:w="1073" w:type="dxa"/>
            <w:tcBorders>
              <w:top w:val="single" w:sz="4" w:space="0" w:color="auto"/>
              <w:bottom w:val="single" w:sz="4" w:space="0" w:color="auto"/>
            </w:tcBorders>
            <w:shd w:val="clear" w:color="auto" w:fill="auto"/>
          </w:tcPr>
          <w:p w14:paraId="20658B7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2A38F25"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07B76C84" w14:textId="75652EC1" w:rsidR="00002C8A" w:rsidRPr="005E6C60" w:rsidRDefault="00000000" w:rsidP="006E17BA">
            <w:pPr>
              <w:rPr>
                <w:rFonts w:ascii="Arial" w:hAnsi="Arial" w:cs="Arial"/>
                <w:color w:val="000000"/>
                <w:sz w:val="20"/>
                <w:szCs w:val="20"/>
              </w:rPr>
            </w:pPr>
            <w:hyperlink r:id="rId14" w:history="1">
              <w:r w:rsidR="00002C8A" w:rsidRPr="0009773E">
                <w:rPr>
                  <w:rStyle w:val="af2"/>
                  <w:rFonts w:ascii="Arial" w:hAnsi="Arial" w:cs="Arial"/>
                  <w:sz w:val="20"/>
                  <w:szCs w:val="20"/>
                </w:rPr>
                <w:t>1006</w:t>
              </w:r>
            </w:hyperlink>
          </w:p>
        </w:tc>
        <w:tc>
          <w:tcPr>
            <w:tcW w:w="4132" w:type="dxa"/>
            <w:tcBorders>
              <w:top w:val="single" w:sz="4" w:space="0" w:color="auto"/>
              <w:bottom w:val="single" w:sz="4" w:space="0" w:color="auto"/>
            </w:tcBorders>
            <w:shd w:val="clear" w:color="auto" w:fill="FFFF00"/>
          </w:tcPr>
          <w:p w14:paraId="22CAB0FD" w14:textId="61D5C4B4"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FFFF00"/>
          </w:tcPr>
          <w:p w14:paraId="54F493C1" w14:textId="60E8140A"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45D535A5"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F77CF50" w14:textId="77777777" w:rsidR="00002C8A" w:rsidRPr="00F028F6" w:rsidRDefault="00002C8A" w:rsidP="006E17BA">
            <w:pPr>
              <w:rPr>
                <w:rFonts w:ascii="Arial" w:hAnsi="Arial" w:cs="Arial"/>
                <w:sz w:val="20"/>
                <w:szCs w:val="20"/>
              </w:rPr>
            </w:pPr>
          </w:p>
        </w:tc>
      </w:tr>
      <w:tr w:rsidR="00002C8A" w:rsidRPr="000B15DD" w14:paraId="7990978A" w14:textId="77777777" w:rsidTr="00002C8A">
        <w:trPr>
          <w:trHeight w:val="20"/>
        </w:trPr>
        <w:tc>
          <w:tcPr>
            <w:tcW w:w="1073" w:type="dxa"/>
            <w:tcBorders>
              <w:top w:val="single" w:sz="4" w:space="0" w:color="auto"/>
              <w:bottom w:val="single" w:sz="4" w:space="0" w:color="auto"/>
            </w:tcBorders>
            <w:shd w:val="clear" w:color="auto" w:fill="auto"/>
          </w:tcPr>
          <w:p w14:paraId="1E8EBF88"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6556940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7ABA26" w14:textId="3B127BC6" w:rsidR="00002C8A" w:rsidRPr="005E6C60" w:rsidRDefault="00002C8A" w:rsidP="006E17BA">
            <w:pPr>
              <w:rPr>
                <w:rFonts w:ascii="Arial" w:hAnsi="Arial" w:cs="Arial"/>
                <w:color w:val="000000"/>
                <w:sz w:val="20"/>
                <w:szCs w:val="20"/>
              </w:rPr>
            </w:pPr>
            <w:r>
              <w:rPr>
                <w:rFonts w:ascii="Arial" w:hAnsi="Arial" w:cs="Arial"/>
                <w:color w:val="000000"/>
                <w:sz w:val="20"/>
                <w:szCs w:val="20"/>
              </w:rPr>
              <w:t>1007</w:t>
            </w:r>
          </w:p>
        </w:tc>
        <w:tc>
          <w:tcPr>
            <w:tcW w:w="4132" w:type="dxa"/>
            <w:tcBorders>
              <w:top w:val="single" w:sz="4" w:space="0" w:color="auto"/>
              <w:bottom w:val="single" w:sz="4" w:space="0" w:color="auto"/>
            </w:tcBorders>
            <w:shd w:val="clear" w:color="auto" w:fill="00FFFF"/>
          </w:tcPr>
          <w:p w14:paraId="10440E36" w14:textId="4F233179" w:rsidR="00002C8A" w:rsidRPr="005E6C60" w:rsidRDefault="00002C8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1DE1EF42" w14:textId="142DC0EE"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7FA46EF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62412E0D" w14:textId="77777777" w:rsidR="00002C8A" w:rsidRPr="00F028F6" w:rsidRDefault="00002C8A" w:rsidP="006E17BA">
            <w:pPr>
              <w:rPr>
                <w:rFonts w:ascii="Arial" w:hAnsi="Arial" w:cs="Arial"/>
                <w:sz w:val="20"/>
                <w:szCs w:val="20"/>
              </w:rPr>
            </w:pPr>
          </w:p>
        </w:tc>
      </w:tr>
      <w:tr w:rsidR="006E17BA" w:rsidRPr="000B15DD" w14:paraId="20060481" w14:textId="77777777" w:rsidTr="003477E8">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3477E8">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8271A7D" w14:textId="79174F51" w:rsidR="000B3F1A" w:rsidRPr="005E6C60" w:rsidRDefault="00000000" w:rsidP="006E17BA">
            <w:pPr>
              <w:rPr>
                <w:rFonts w:ascii="Arial" w:hAnsi="Arial" w:cs="Arial"/>
                <w:color w:val="000000"/>
                <w:sz w:val="20"/>
                <w:szCs w:val="20"/>
              </w:rPr>
            </w:pPr>
            <w:hyperlink r:id="rId15" w:history="1">
              <w:r w:rsidR="00002C8A">
                <w:rPr>
                  <w:rStyle w:val="af2"/>
                  <w:rFonts w:ascii="Arial" w:hAnsi="Arial" w:cs="Arial"/>
                  <w:sz w:val="20"/>
                  <w:szCs w:val="20"/>
                </w:rPr>
                <w:t>1008</w:t>
              </w:r>
            </w:hyperlink>
          </w:p>
        </w:tc>
        <w:tc>
          <w:tcPr>
            <w:tcW w:w="4132" w:type="dxa"/>
            <w:tcBorders>
              <w:top w:val="single" w:sz="4" w:space="0" w:color="auto"/>
              <w:bottom w:val="single" w:sz="4" w:space="0" w:color="auto"/>
            </w:tcBorders>
            <w:shd w:val="clear" w:color="auto" w:fill="auto"/>
          </w:tcPr>
          <w:p w14:paraId="5F2FF4E4" w14:textId="0C586288" w:rsidR="000B3F1A" w:rsidRPr="005E6C60" w:rsidRDefault="00002C8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auto"/>
          </w:tcPr>
          <w:p w14:paraId="4DD2B39B" w14:textId="35C8A24C" w:rsidR="000B3F1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274126EA" w14:textId="1CC3C5A8" w:rsidR="000B3F1A" w:rsidRPr="005E6C60" w:rsidRDefault="003477E8"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097E9E2D" w14:textId="77777777" w:rsidR="000B3F1A" w:rsidRPr="00F028F6" w:rsidRDefault="000B3F1A" w:rsidP="006E17BA">
            <w:pPr>
              <w:rPr>
                <w:rFonts w:ascii="Arial" w:hAnsi="Arial" w:cs="Arial"/>
                <w:sz w:val="20"/>
                <w:szCs w:val="20"/>
              </w:rPr>
            </w:pPr>
          </w:p>
        </w:tc>
      </w:tr>
      <w:tr w:rsidR="00002C8A" w:rsidRPr="000B15DD" w14:paraId="7EAC16A4" w14:textId="77777777" w:rsidTr="003477E8">
        <w:trPr>
          <w:trHeight w:val="20"/>
        </w:trPr>
        <w:tc>
          <w:tcPr>
            <w:tcW w:w="1073" w:type="dxa"/>
            <w:tcBorders>
              <w:top w:val="single" w:sz="4" w:space="0" w:color="auto"/>
              <w:bottom w:val="single" w:sz="4" w:space="0" w:color="auto"/>
            </w:tcBorders>
            <w:shd w:val="clear" w:color="auto" w:fill="auto"/>
          </w:tcPr>
          <w:p w14:paraId="68184211"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5AB8110"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F82F218" w14:textId="3C15289A" w:rsidR="00002C8A" w:rsidRPr="005E6C60" w:rsidRDefault="00000000" w:rsidP="006E17BA">
            <w:pPr>
              <w:rPr>
                <w:rFonts w:ascii="Arial" w:hAnsi="Arial" w:cs="Arial"/>
                <w:color w:val="000000"/>
                <w:sz w:val="20"/>
                <w:szCs w:val="20"/>
              </w:rPr>
            </w:pPr>
            <w:hyperlink r:id="rId16" w:history="1">
              <w:r w:rsidR="00002C8A">
                <w:rPr>
                  <w:rStyle w:val="af2"/>
                  <w:rFonts w:ascii="Arial" w:hAnsi="Arial" w:cs="Arial"/>
                  <w:sz w:val="20"/>
                  <w:szCs w:val="20"/>
                </w:rPr>
                <w:t>1009</w:t>
              </w:r>
            </w:hyperlink>
          </w:p>
        </w:tc>
        <w:tc>
          <w:tcPr>
            <w:tcW w:w="4132" w:type="dxa"/>
            <w:tcBorders>
              <w:top w:val="single" w:sz="4" w:space="0" w:color="auto"/>
              <w:bottom w:val="single" w:sz="4" w:space="0" w:color="auto"/>
            </w:tcBorders>
            <w:shd w:val="clear" w:color="auto" w:fill="auto"/>
          </w:tcPr>
          <w:p w14:paraId="7D8E4DCB" w14:textId="7754B385" w:rsidR="00002C8A" w:rsidRPr="005E6C60" w:rsidRDefault="00002C8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74B6519" w14:textId="0777F380" w:rsidR="00002C8A" w:rsidRPr="005E6C60" w:rsidRDefault="00002C8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02724FC5" w14:textId="23F7A69C" w:rsidR="00002C8A" w:rsidRPr="003477E8" w:rsidRDefault="003477E8"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766AEA51" w14:textId="77777777" w:rsidR="00002C8A" w:rsidRPr="00F028F6" w:rsidRDefault="00002C8A" w:rsidP="006E17BA">
            <w:pPr>
              <w:rPr>
                <w:rFonts w:ascii="Arial" w:hAnsi="Arial" w:cs="Arial"/>
                <w:sz w:val="20"/>
                <w:szCs w:val="20"/>
              </w:rPr>
            </w:pPr>
          </w:p>
        </w:tc>
      </w:tr>
      <w:tr w:rsidR="006E17BA" w:rsidRPr="000B15DD" w14:paraId="5310AA0C" w14:textId="77777777" w:rsidTr="00DF5AF6">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F13F86" w:rsidRPr="009D49EE" w14:paraId="6B77798D" w14:textId="77777777" w:rsidTr="00DF5AF6">
        <w:trPr>
          <w:trHeight w:val="20"/>
        </w:trPr>
        <w:tc>
          <w:tcPr>
            <w:tcW w:w="1073" w:type="dxa"/>
            <w:tcBorders>
              <w:bottom w:val="single" w:sz="4" w:space="0" w:color="auto"/>
            </w:tcBorders>
            <w:shd w:val="clear" w:color="auto" w:fill="auto"/>
          </w:tcPr>
          <w:p w14:paraId="4561367C"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73FCB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5B3BDF9" w14:textId="77777777" w:rsidR="00F13F86" w:rsidRPr="005E6C60" w:rsidRDefault="00000000" w:rsidP="00720D70">
            <w:pPr>
              <w:rPr>
                <w:rFonts w:ascii="Arial" w:hAnsi="Arial" w:cs="Arial"/>
                <w:color w:val="000000"/>
                <w:sz w:val="20"/>
                <w:szCs w:val="20"/>
              </w:rPr>
            </w:pPr>
            <w:hyperlink r:id="rId17" w:history="1">
              <w:r w:rsidR="00F13F86">
                <w:rPr>
                  <w:rStyle w:val="af2"/>
                  <w:rFonts w:ascii="Arial" w:hAnsi="Arial" w:cs="Arial"/>
                  <w:sz w:val="20"/>
                  <w:szCs w:val="20"/>
                </w:rPr>
                <w:t>1015</w:t>
              </w:r>
            </w:hyperlink>
          </w:p>
        </w:tc>
        <w:tc>
          <w:tcPr>
            <w:tcW w:w="4132" w:type="dxa"/>
            <w:tcBorders>
              <w:bottom w:val="single" w:sz="4" w:space="0" w:color="auto"/>
            </w:tcBorders>
            <w:shd w:val="clear" w:color="auto" w:fill="auto"/>
          </w:tcPr>
          <w:p w14:paraId="7B8BAEB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38BB1B6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auto"/>
          </w:tcPr>
          <w:p w14:paraId="7D16B50C" w14:textId="46B056EB" w:rsidR="00F13F86" w:rsidRPr="005E6C60" w:rsidRDefault="00DF5AF6" w:rsidP="00720D70">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B2C98E0"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45_07r1</w:t>
            </w:r>
          </w:p>
          <w:p w14:paraId="28F1AB9C"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5A51383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E781AE" w14:textId="77777777" w:rsidR="00F13F86" w:rsidRDefault="00F13F86" w:rsidP="00720D70">
            <w:pPr>
              <w:rPr>
                <w:rFonts w:ascii="Arial" w:eastAsiaTheme="minorEastAsia" w:hAnsi="Arial" w:cs="Arial"/>
                <w:i/>
                <w:sz w:val="20"/>
                <w:szCs w:val="20"/>
                <w:lang w:val="en-US" w:eastAsia="zh-CN"/>
              </w:rPr>
            </w:pPr>
          </w:p>
          <w:p w14:paraId="6466E44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A503934" w14:textId="77777777" w:rsidR="00F13F86" w:rsidRDefault="00F13F86" w:rsidP="00720D70">
            <w:pPr>
              <w:pStyle w:val="NormalParagraph"/>
              <w:rPr>
                <w:lang w:eastAsia="en-US" w:bidi="bn-BD"/>
              </w:rPr>
            </w:pPr>
            <w:r w:rsidRPr="77BB580B">
              <w:rPr>
                <w:lang w:eastAsia="en-US" w:bidi="bn-BD"/>
              </w:rPr>
              <w:t xml:space="preserve">GSMA 5GMRR described the </w:t>
            </w:r>
            <w:bookmarkStart w:id="0" w:name="_Hlk146534192"/>
            <w:r w:rsidRPr="77BB580B">
              <w:rPr>
                <w:lang w:eastAsia="en-US" w:bidi="bn-BD"/>
              </w:rPr>
              <w:t>N32 connection setup for the TLS security method between two SEPPs of different operators</w:t>
            </w:r>
            <w:bookmarkEnd w:id="0"/>
            <w:r w:rsidRPr="77BB580B">
              <w:rPr>
                <w:lang w:eastAsia="en-US" w:bidi="bn-BD"/>
              </w:rPr>
              <w:t>, according to TS 33.501 and TS 29.573 Release 18 and related GSMA procedures, (</w:t>
            </w:r>
            <w:r w:rsidRPr="77BB580B">
              <w:rPr>
                <w:rFonts w:eastAsia="Arial" w:cs="Arial"/>
              </w:rPr>
              <w:t>Ref: 5GMRR Doc 45_12 - LS Educational paper on N32 connection establishment for bilateral TLS)</w:t>
            </w:r>
            <w:r w:rsidRPr="77BB580B">
              <w:rPr>
                <w:lang w:eastAsia="en-US" w:bidi="bn-BD"/>
              </w:rPr>
              <w:t>. As the specifications do not provide clear guidance on N32-f lifetime, 5GMRR makes the following assumptions.</w:t>
            </w:r>
          </w:p>
          <w:p w14:paraId="52AF6FAF" w14:textId="77777777" w:rsidR="00F13F86" w:rsidRDefault="00F13F86" w:rsidP="00720D70">
            <w:pPr>
              <w:rPr>
                <w:rFonts w:cs="Arial"/>
              </w:rPr>
            </w:pPr>
          </w:p>
          <w:p w14:paraId="2F5C66B7" w14:textId="77777777" w:rsidR="00F13F86" w:rsidRDefault="00F13F86" w:rsidP="00720D70">
            <w:pPr>
              <w:rPr>
                <w:rFonts w:cs="Arial"/>
              </w:rPr>
            </w:pPr>
            <w:r w:rsidRPr="77BB580B">
              <w:rPr>
                <w:rFonts w:cs="Arial"/>
              </w:rPr>
              <w:lastRenderedPageBreak/>
              <w:t xml:space="preserve">The N32-f lifetime is under control of the client initiating the N32-f connection. It is expected that N32-f are long-lived connections which are kept active even if there is no traffic to be sent. </w:t>
            </w:r>
          </w:p>
          <w:p w14:paraId="06DD41AB" w14:textId="77777777" w:rsidR="00F13F86" w:rsidRDefault="00F13F86" w:rsidP="00720D70">
            <w:pPr>
              <w:rPr>
                <w:rFonts w:cs="Arial"/>
              </w:rPr>
            </w:pPr>
            <w:r w:rsidRPr="77BB580B">
              <w:rPr>
                <w:rFonts w:cs="Arial"/>
              </w:rPr>
              <w:t xml:space="preserve">Several methods are available to keep the connection alive. TCP keep-alive is the minimum recommended method to be supported. Other methods can optionally be supported. </w:t>
            </w:r>
          </w:p>
          <w:p w14:paraId="712CDFA9"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TCP keep</w:t>
            </w:r>
            <w:r>
              <w:rPr>
                <w:rFonts w:cs="Arial"/>
                <w:lang w:val="en-US"/>
              </w:rPr>
              <w:t>-</w:t>
            </w:r>
            <w:r w:rsidRPr="00DC3DE9">
              <w:rPr>
                <w:rFonts w:cs="Arial"/>
                <w:lang w:val="en-US"/>
              </w:rPr>
              <w:t xml:space="preserve">alive. </w:t>
            </w:r>
          </w:p>
          <w:p w14:paraId="618D4C7B"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Pr>
                <w:rFonts w:cs="Arial"/>
                <w:lang w:val="en-US"/>
              </w:rPr>
              <w:t>TLS Heartbeat</w:t>
            </w:r>
          </w:p>
          <w:p w14:paraId="04BBEEB8"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HTTP2 PING Frame</w:t>
            </w:r>
          </w:p>
          <w:p w14:paraId="38C1A8C4" w14:textId="77777777" w:rsidR="00F13F86" w:rsidRPr="00DC3DE9" w:rsidRDefault="00F13F86" w:rsidP="00720D70">
            <w:pPr>
              <w:spacing w:line="259" w:lineRule="auto"/>
            </w:pPr>
            <w:r w:rsidRPr="77BB580B">
              <w:rPr>
                <w:rFonts w:cs="Arial"/>
                <w:lang w:val="en-US"/>
              </w:rPr>
              <w:t xml:space="preserve">After a timeout of heartbeat message or actual traffic, the client (initiator) should </w:t>
            </w:r>
            <w:r w:rsidRPr="77BB580B">
              <w:rPr>
                <w:lang w:val="en-US"/>
              </w:rPr>
              <w:t>re</w:t>
            </w:r>
            <w:r w:rsidRPr="77BB580B">
              <w:rPr>
                <w:rFonts w:cs="Arial"/>
                <w:lang w:val="en-US"/>
              </w:rPr>
              <w:t xml:space="preserve">-establish N32-f and, in case of failure, re-establish </w:t>
            </w:r>
            <w:r w:rsidRPr="77BB580B">
              <w:rPr>
                <w:lang w:val="en-US"/>
              </w:rPr>
              <w:t xml:space="preserve">the </w:t>
            </w:r>
            <w:r w:rsidRPr="77BB580B">
              <w:rPr>
                <w:rFonts w:cs="Arial"/>
                <w:lang w:val="en-US"/>
              </w:rPr>
              <w:t>N32 context.</w:t>
            </w:r>
          </w:p>
          <w:p w14:paraId="78742936" w14:textId="77777777" w:rsidR="00F13F86" w:rsidRPr="00DC3DE9" w:rsidRDefault="00F13F86" w:rsidP="00720D70">
            <w:pPr>
              <w:spacing w:line="259" w:lineRule="auto"/>
            </w:pPr>
            <w:r w:rsidRPr="7FF7FAA6">
              <w:rPr>
                <w:rFonts w:cs="Arial"/>
                <w:lang w:val="en-US"/>
              </w:rPr>
              <w:t xml:space="preserve"> </w:t>
            </w:r>
          </w:p>
          <w:p w14:paraId="1B5DFDCC" w14:textId="77777777" w:rsidR="00F13F86" w:rsidRDefault="00F13F86" w:rsidP="00720D70">
            <w:pPr>
              <w:pStyle w:val="afc"/>
              <w:rPr>
                <w:rFonts w:eastAsiaTheme="minorEastAsia" w:cs="Arial"/>
                <w:lang w:val="en-US" w:eastAsia="zh-CN"/>
              </w:rPr>
            </w:pPr>
            <w:r w:rsidRPr="77BB580B">
              <w:rPr>
                <w:rFonts w:cs="Arial"/>
                <w:lang w:val="en-US"/>
              </w:rPr>
              <w:t xml:space="preserve">Note: This means that stability issues, resulting in N32 context re-establishment in the forward direction from I-SEPP to r-SEPP will impact N32-f connections in the reverse direction from r-SEPP to I-SEPP.  </w:t>
            </w:r>
          </w:p>
          <w:p w14:paraId="7FDE3447" w14:textId="77777777" w:rsidR="00F13F86" w:rsidRDefault="00F13F86" w:rsidP="00720D70">
            <w:pPr>
              <w:pStyle w:val="afc"/>
              <w:rPr>
                <w:rFonts w:eastAsiaTheme="minorEastAsia" w:cs="Arial"/>
                <w:lang w:val="en-US" w:eastAsia="zh-CN"/>
              </w:rPr>
            </w:pPr>
          </w:p>
          <w:p w14:paraId="0A887857" w14:textId="77777777" w:rsidR="00F13F86" w:rsidRDefault="00F13F86" w:rsidP="00720D70">
            <w:pPr>
              <w:pStyle w:val="1"/>
            </w:pPr>
            <w:r>
              <w:t>Actions</w:t>
            </w:r>
          </w:p>
          <w:p w14:paraId="307D4E7D" w14:textId="77777777" w:rsidR="00F13F86" w:rsidRDefault="00F13F86" w:rsidP="00720D70">
            <w:pPr>
              <w:rPr>
                <w:rFonts w:cs="Arial"/>
              </w:rPr>
            </w:pPr>
            <w:r w:rsidRPr="00B7034A">
              <w:rPr>
                <w:rFonts w:cs="Arial"/>
              </w:rPr>
              <w:t>3GPP is kindly asked to take the following actions:</w:t>
            </w:r>
          </w:p>
          <w:p w14:paraId="5238E3AE" w14:textId="77777777" w:rsidR="00F13F86" w:rsidRPr="00B7034A" w:rsidRDefault="00F13F86" w:rsidP="00720D70">
            <w:pPr>
              <w:rPr>
                <w:rFonts w:cs="Arial"/>
              </w:rPr>
            </w:pPr>
            <w:r w:rsidRPr="77BB580B">
              <w:rPr>
                <w:rFonts w:cs="Arial"/>
              </w:rPr>
              <w:t>CT4/SA3 to provide feedback on the assumptions that N32-f are long lived connections under control of the initiating client</w:t>
            </w:r>
          </w:p>
          <w:p w14:paraId="6B8374FB" w14:textId="77777777" w:rsidR="00F13F86" w:rsidRDefault="00F13F86" w:rsidP="00720D70">
            <w:pPr>
              <w:rPr>
                <w:rFonts w:cs="Arial"/>
              </w:rPr>
            </w:pPr>
            <w:r w:rsidRPr="77BB580B">
              <w:rPr>
                <w:rFonts w:cs="Arial"/>
              </w:rPr>
              <w:t>CT4 to indicate the preferred method (if any) to keep N32-f connections alive.</w:t>
            </w:r>
          </w:p>
          <w:p w14:paraId="2D2BBB2B" w14:textId="77777777" w:rsidR="00F13F86" w:rsidRDefault="00F13F86" w:rsidP="00720D70">
            <w:pPr>
              <w:rPr>
                <w:rFonts w:cs="Arial"/>
              </w:rPr>
            </w:pPr>
            <w:r w:rsidRPr="77BB580B">
              <w:rPr>
                <w:rFonts w:cs="Arial"/>
              </w:rPr>
              <w:t>CT4 to confirm or reject the actions to be taken if a connection fails after timeout.</w:t>
            </w:r>
          </w:p>
          <w:p w14:paraId="01B82F60" w14:textId="77777777" w:rsidR="00F13F86" w:rsidRPr="00C905DE" w:rsidRDefault="00F13F86" w:rsidP="00720D70">
            <w:pPr>
              <w:rPr>
                <w:rFonts w:eastAsiaTheme="minorEastAsia" w:cs="Arial"/>
                <w:lang w:eastAsia="zh-CN"/>
              </w:rPr>
            </w:pPr>
          </w:p>
          <w:p w14:paraId="11FE25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DF859B4"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B9648E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6F7778B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555F0A8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3A23B53C" w14:textId="77777777" w:rsidR="00F13F86" w:rsidRPr="00835493" w:rsidRDefault="00F13F86" w:rsidP="00720D70">
            <w:pPr>
              <w:rPr>
                <w:rFonts w:ascii="Arial" w:eastAsiaTheme="minorEastAsia" w:hAnsi="Arial" w:cs="Arial"/>
                <w:i/>
                <w:color w:val="0000FF"/>
                <w:sz w:val="20"/>
                <w:szCs w:val="20"/>
                <w:lang w:val="en-US" w:eastAsia="zh-CN"/>
              </w:rPr>
            </w:pPr>
          </w:p>
          <w:p w14:paraId="06EC909F" w14:textId="362D2F70"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lastRenderedPageBreak/>
              <w:t xml:space="preserve">Reply </w:t>
            </w:r>
            <w:r w:rsidR="002125DD">
              <w:rPr>
                <w:rFonts w:ascii="Arial" w:eastAsiaTheme="minorEastAsia" w:hAnsi="Arial" w:cs="Arial" w:hint="eastAsia"/>
                <w:i/>
                <w:color w:val="0000FF"/>
                <w:sz w:val="20"/>
                <w:szCs w:val="20"/>
                <w:lang w:val="en-US" w:eastAsia="zh-CN"/>
              </w:rPr>
              <w:t xml:space="preserve">LS in 1133 </w:t>
            </w:r>
            <w:r w:rsidR="00257FA1">
              <w:rPr>
                <w:rFonts w:ascii="Arial" w:eastAsiaTheme="minorEastAsia" w:hAnsi="Arial" w:cs="Arial" w:hint="eastAsia"/>
                <w:i/>
                <w:color w:val="0000FF"/>
                <w:sz w:val="20"/>
                <w:szCs w:val="20"/>
                <w:lang w:val="en-US" w:eastAsia="zh-CN"/>
              </w:rPr>
              <w:t>(not available yet)</w:t>
            </w:r>
          </w:p>
          <w:p w14:paraId="3C74E4BA" w14:textId="77777777" w:rsidR="00F13F86" w:rsidRPr="00C905DE" w:rsidRDefault="00F13F86" w:rsidP="00720D70">
            <w:pPr>
              <w:rPr>
                <w:rFonts w:ascii="Arial" w:eastAsiaTheme="minorEastAsia" w:hAnsi="Arial" w:cs="Arial"/>
                <w:i/>
                <w:sz w:val="20"/>
                <w:szCs w:val="20"/>
                <w:lang w:val="en-US" w:eastAsia="zh-CN"/>
              </w:rPr>
            </w:pPr>
          </w:p>
        </w:tc>
      </w:tr>
      <w:tr w:rsidR="00F13F86" w:rsidRPr="009D49EE" w14:paraId="5FBD3E90" w14:textId="77777777" w:rsidTr="00720D70">
        <w:trPr>
          <w:trHeight w:val="20"/>
        </w:trPr>
        <w:tc>
          <w:tcPr>
            <w:tcW w:w="1073" w:type="dxa"/>
            <w:tcBorders>
              <w:bottom w:val="single" w:sz="4" w:space="0" w:color="auto"/>
            </w:tcBorders>
            <w:shd w:val="clear" w:color="auto" w:fill="auto"/>
          </w:tcPr>
          <w:p w14:paraId="617F0916"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18C7C5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658BE0C9" w14:textId="77777777" w:rsidR="00F13F86" w:rsidRPr="005E6C60" w:rsidRDefault="00000000" w:rsidP="00720D70">
            <w:pPr>
              <w:rPr>
                <w:rFonts w:ascii="Arial" w:hAnsi="Arial" w:cs="Arial"/>
                <w:color w:val="000000"/>
                <w:sz w:val="20"/>
                <w:szCs w:val="20"/>
              </w:rPr>
            </w:pPr>
            <w:hyperlink r:id="rId18" w:history="1">
              <w:r w:rsidR="00F13F86">
                <w:rPr>
                  <w:rStyle w:val="af2"/>
                  <w:rFonts w:ascii="Arial" w:hAnsi="Arial" w:cs="Arial"/>
                  <w:sz w:val="20"/>
                  <w:szCs w:val="20"/>
                </w:rPr>
                <w:t>1016</w:t>
              </w:r>
            </w:hyperlink>
          </w:p>
        </w:tc>
        <w:tc>
          <w:tcPr>
            <w:tcW w:w="4132" w:type="dxa"/>
            <w:tcBorders>
              <w:bottom w:val="single" w:sz="4" w:space="0" w:color="auto"/>
            </w:tcBorders>
            <w:shd w:val="clear" w:color="auto" w:fill="FFFF00"/>
          </w:tcPr>
          <w:p w14:paraId="423B798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N32-f N32-c correlation</w:t>
            </w:r>
          </w:p>
        </w:tc>
        <w:tc>
          <w:tcPr>
            <w:tcW w:w="1984" w:type="dxa"/>
            <w:tcBorders>
              <w:bottom w:val="single" w:sz="4" w:space="0" w:color="auto"/>
            </w:tcBorders>
            <w:shd w:val="clear" w:color="auto" w:fill="FFFF00"/>
          </w:tcPr>
          <w:p w14:paraId="7EB2093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FFFF00"/>
          </w:tcPr>
          <w:p w14:paraId="0F1815F1" w14:textId="694187FD" w:rsidR="00F13F86" w:rsidRPr="00020A73" w:rsidRDefault="00020A73" w:rsidP="00720D70">
            <w:pPr>
              <w:rPr>
                <w:rFonts w:ascii="Arial" w:eastAsiaTheme="minorEastAsia" w:hAnsi="Arial" w:cs="Arial"/>
                <w:color w:val="000000"/>
                <w:sz w:val="20"/>
                <w:szCs w:val="20"/>
                <w:lang w:eastAsia="zh-CN"/>
              </w:rPr>
            </w:pPr>
            <w:r>
              <w:rPr>
                <w:rFonts w:asciiTheme="minorEastAsia" w:eastAsiaTheme="minorEastAsia" w:hAnsiTheme="minorEastAsia" w:cs="Arial" w:hint="eastAsia"/>
                <w:color w:val="000000"/>
                <w:sz w:val="20"/>
                <w:szCs w:val="20"/>
                <w:lang w:eastAsia="zh-CN"/>
              </w:rPr>
              <w:t>Open</w:t>
            </w:r>
          </w:p>
        </w:tc>
        <w:tc>
          <w:tcPr>
            <w:tcW w:w="6368" w:type="dxa"/>
            <w:tcBorders>
              <w:bottom w:val="single" w:sz="4" w:space="0" w:color="auto"/>
            </w:tcBorders>
            <w:shd w:val="clear" w:color="auto" w:fill="FFFF00"/>
          </w:tcPr>
          <w:p w14:paraId="2A0E7061"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45_08r1</w:t>
            </w:r>
          </w:p>
          <w:p w14:paraId="06FA0B10"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418725C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C10946" w14:textId="77777777" w:rsidR="00F13F86" w:rsidRDefault="00F13F86" w:rsidP="00720D70">
            <w:pPr>
              <w:rPr>
                <w:rFonts w:ascii="Arial" w:eastAsiaTheme="minorEastAsia" w:hAnsi="Arial" w:cs="Arial"/>
                <w:i/>
                <w:sz w:val="20"/>
                <w:szCs w:val="20"/>
                <w:lang w:val="en-US" w:eastAsia="zh-CN"/>
              </w:rPr>
            </w:pPr>
          </w:p>
          <w:p w14:paraId="208DB54C"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9B8E631" w14:textId="3C9DCC95" w:rsidR="008115CD" w:rsidRDefault="008115CD"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Related CR in 1127</w:t>
            </w:r>
          </w:p>
          <w:p w14:paraId="7770E99E" w14:textId="19E0375F"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2125DD">
              <w:rPr>
                <w:rFonts w:ascii="Arial" w:eastAsiaTheme="minorEastAsia" w:hAnsi="Arial" w:cs="Arial" w:hint="eastAsia"/>
                <w:i/>
                <w:color w:val="0000FF"/>
                <w:sz w:val="20"/>
                <w:szCs w:val="20"/>
                <w:lang w:val="en-US" w:eastAsia="zh-CN"/>
              </w:rPr>
              <w:t>LS in 1134</w:t>
            </w:r>
          </w:p>
          <w:p w14:paraId="46848C93" w14:textId="77777777" w:rsidR="00F13F86" w:rsidRDefault="00F13F86" w:rsidP="00720D70">
            <w:pPr>
              <w:rPr>
                <w:rFonts w:ascii="Arial" w:eastAsiaTheme="minorEastAsia" w:hAnsi="Arial" w:cs="Arial"/>
                <w:i/>
                <w:sz w:val="20"/>
                <w:szCs w:val="20"/>
                <w:lang w:val="en-US" w:eastAsia="zh-CN"/>
              </w:rPr>
            </w:pPr>
          </w:p>
          <w:p w14:paraId="41BF3767" w14:textId="5602F465" w:rsidR="00020A73" w:rsidRPr="00076601" w:rsidRDefault="00020A73"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Waiting for the discussion on the CR</w:t>
            </w:r>
          </w:p>
        </w:tc>
      </w:tr>
      <w:tr w:rsidR="00F13F86" w:rsidRPr="009D49EE" w14:paraId="35C3AB41" w14:textId="77777777" w:rsidTr="00720D70">
        <w:trPr>
          <w:trHeight w:val="20"/>
        </w:trPr>
        <w:tc>
          <w:tcPr>
            <w:tcW w:w="1073" w:type="dxa"/>
            <w:tcBorders>
              <w:bottom w:val="single" w:sz="4" w:space="0" w:color="auto"/>
            </w:tcBorders>
            <w:shd w:val="clear" w:color="auto" w:fill="auto"/>
          </w:tcPr>
          <w:p w14:paraId="7A15F37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2A6F0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71F1518D" w14:textId="77777777" w:rsidR="00F13F86" w:rsidRPr="005E6C60" w:rsidRDefault="00000000" w:rsidP="00720D70">
            <w:pPr>
              <w:rPr>
                <w:rFonts w:ascii="Arial" w:hAnsi="Arial" w:cs="Arial"/>
                <w:color w:val="000000"/>
                <w:sz w:val="20"/>
                <w:szCs w:val="20"/>
              </w:rPr>
            </w:pPr>
            <w:hyperlink r:id="rId19" w:history="1">
              <w:r w:rsidR="00F13F86">
                <w:rPr>
                  <w:rStyle w:val="af2"/>
                  <w:rFonts w:ascii="Arial" w:hAnsi="Arial" w:cs="Arial"/>
                  <w:sz w:val="20"/>
                  <w:szCs w:val="20"/>
                </w:rPr>
                <w:t>1017</w:t>
              </w:r>
            </w:hyperlink>
          </w:p>
        </w:tc>
        <w:tc>
          <w:tcPr>
            <w:tcW w:w="4132" w:type="dxa"/>
            <w:tcBorders>
              <w:bottom w:val="single" w:sz="4" w:space="0" w:color="auto"/>
            </w:tcBorders>
            <w:shd w:val="clear" w:color="auto" w:fill="FFFF00"/>
          </w:tcPr>
          <w:p w14:paraId="51D28668"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nested JSON structures and reply to LS S3-235067</w:t>
            </w:r>
          </w:p>
        </w:tc>
        <w:tc>
          <w:tcPr>
            <w:tcW w:w="1984" w:type="dxa"/>
            <w:tcBorders>
              <w:bottom w:val="single" w:sz="4" w:space="0" w:color="auto"/>
            </w:tcBorders>
            <w:shd w:val="clear" w:color="auto" w:fill="FFFF00"/>
          </w:tcPr>
          <w:p w14:paraId="147B2B1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FFFF00"/>
          </w:tcPr>
          <w:p w14:paraId="54319727" w14:textId="251154F0" w:rsidR="00F13F86" w:rsidRPr="00DD2224" w:rsidRDefault="00DD2224"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D80A609"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46_08r1 - LS on nested JSON structures and reply to LS S3-235067</w:t>
            </w:r>
          </w:p>
          <w:p w14:paraId="1B6E6C35" w14:textId="77777777" w:rsidR="00F13F86" w:rsidRDefault="00F13F86" w:rsidP="00720D70">
            <w:pPr>
              <w:rPr>
                <w:rFonts w:ascii="Arial" w:hAnsi="Arial" w:cs="Arial"/>
                <w:i/>
                <w:sz w:val="20"/>
                <w:szCs w:val="20"/>
                <w:lang w:val="en-US"/>
              </w:rPr>
            </w:pPr>
            <w:r>
              <w:rPr>
                <w:rFonts w:ascii="Arial" w:hAnsi="Arial" w:cs="Arial"/>
                <w:i/>
                <w:sz w:val="20"/>
                <w:szCs w:val="20"/>
                <w:lang w:val="en-US"/>
              </w:rPr>
              <w:t>To: CT4 and SA3</w:t>
            </w:r>
          </w:p>
          <w:p w14:paraId="7639E4EC"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610305D" w14:textId="77777777" w:rsidR="00F13F86" w:rsidRDefault="00F13F86" w:rsidP="00720D70">
            <w:pPr>
              <w:rPr>
                <w:rFonts w:ascii="Arial" w:eastAsiaTheme="minorEastAsia" w:hAnsi="Arial" w:cs="Arial"/>
                <w:i/>
                <w:sz w:val="20"/>
                <w:szCs w:val="20"/>
                <w:lang w:val="en-US" w:eastAsia="zh-CN"/>
              </w:rPr>
            </w:pPr>
          </w:p>
          <w:p w14:paraId="561C38B9"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3B9025A"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i/>
                <w:color w:val="0000FF"/>
                <w:sz w:val="20"/>
                <w:szCs w:val="20"/>
                <w:lang w:val="en-US" w:eastAsia="zh-CN"/>
              </w:rPr>
              <w:t>“</w:t>
            </w:r>
            <w:r w:rsidRPr="00D259B8">
              <w:rPr>
                <w:rFonts w:ascii="Arial" w:eastAsiaTheme="minorEastAsia" w:hAnsi="Arial" w:cs="Arial"/>
                <w:i/>
                <w:color w:val="0000FF"/>
                <w:sz w:val="20"/>
                <w:szCs w:val="20"/>
                <w:lang w:val="en-US" w:eastAsia="zh-CN"/>
              </w:rPr>
              <w:t>The issue of recursion of data type will be further discussed in the next meeting, thus this LS is postponed to the next meeting</w:t>
            </w:r>
            <w:r>
              <w:rPr>
                <w:rFonts w:ascii="Arial" w:eastAsiaTheme="minorEastAsia" w:hAnsi="Arial" w:cs="Arial"/>
                <w:i/>
                <w:color w:val="0000FF"/>
                <w:sz w:val="20"/>
                <w:szCs w:val="20"/>
                <w:lang w:val="en-US" w:eastAsia="zh-CN"/>
              </w:rPr>
              <w:t>”</w:t>
            </w:r>
          </w:p>
          <w:p w14:paraId="3B9BF4D0" w14:textId="77777777" w:rsidR="00F13F86" w:rsidRDefault="00F13F86" w:rsidP="00720D70">
            <w:pPr>
              <w:rPr>
                <w:rFonts w:ascii="Arial" w:eastAsiaTheme="minorEastAsia" w:hAnsi="Arial" w:cs="Arial"/>
                <w:i/>
                <w:color w:val="0000FF"/>
                <w:sz w:val="20"/>
                <w:szCs w:val="20"/>
                <w:lang w:val="en-US" w:eastAsia="zh-CN"/>
              </w:rPr>
            </w:pPr>
          </w:p>
          <w:p w14:paraId="690B994A" w14:textId="1795BE68"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495ED0">
              <w:rPr>
                <w:rFonts w:ascii="Arial" w:eastAsiaTheme="minorEastAsia" w:hAnsi="Arial" w:cs="Arial" w:hint="eastAsia"/>
                <w:i/>
                <w:color w:val="0000FF"/>
                <w:sz w:val="20"/>
                <w:szCs w:val="20"/>
                <w:lang w:val="en-US" w:eastAsia="zh-CN"/>
              </w:rPr>
              <w:t>LS in 1136</w:t>
            </w:r>
          </w:p>
          <w:p w14:paraId="71B336F3" w14:textId="77777777" w:rsidR="00F13F86" w:rsidRDefault="00F13F86" w:rsidP="00720D70">
            <w:pPr>
              <w:rPr>
                <w:rFonts w:ascii="Arial" w:eastAsiaTheme="minorEastAsia" w:hAnsi="Arial" w:cs="Arial"/>
                <w:i/>
                <w:sz w:val="20"/>
                <w:szCs w:val="20"/>
                <w:lang w:val="en-US" w:eastAsia="zh-CN"/>
              </w:rPr>
            </w:pPr>
          </w:p>
          <w:p w14:paraId="7D04A1E4" w14:textId="119523CC" w:rsidR="00DD2224" w:rsidRPr="00AB6AA6" w:rsidRDefault="00DD2224"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Waiting for the discussion on the </w:t>
            </w:r>
            <w:r w:rsidR="0097410A">
              <w:rPr>
                <w:rFonts w:ascii="Arial" w:eastAsiaTheme="minorEastAsia" w:hAnsi="Arial" w:cs="Arial" w:hint="eastAsia"/>
                <w:i/>
                <w:sz w:val="20"/>
                <w:szCs w:val="20"/>
                <w:lang w:val="en-US" w:eastAsia="zh-CN"/>
              </w:rPr>
              <w:t>LS</w:t>
            </w:r>
          </w:p>
        </w:tc>
      </w:tr>
      <w:tr w:rsidR="00F13F86" w:rsidRPr="009D49EE" w14:paraId="20C81E2C" w14:textId="77777777" w:rsidTr="009A4791">
        <w:trPr>
          <w:trHeight w:val="20"/>
        </w:trPr>
        <w:tc>
          <w:tcPr>
            <w:tcW w:w="1073" w:type="dxa"/>
            <w:tcBorders>
              <w:bottom w:val="single" w:sz="4" w:space="0" w:color="auto"/>
            </w:tcBorders>
            <w:shd w:val="clear" w:color="auto" w:fill="auto"/>
          </w:tcPr>
          <w:p w14:paraId="2E8DA72B"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B52EC3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73C1043" w14:textId="77777777" w:rsidR="00F13F86" w:rsidRPr="005E6C60" w:rsidRDefault="00000000" w:rsidP="00720D70">
            <w:pPr>
              <w:rPr>
                <w:rFonts w:ascii="Arial" w:hAnsi="Arial" w:cs="Arial"/>
                <w:color w:val="000000"/>
                <w:sz w:val="20"/>
                <w:szCs w:val="20"/>
              </w:rPr>
            </w:pPr>
            <w:hyperlink r:id="rId20" w:history="1">
              <w:r w:rsidR="00F13F86">
                <w:rPr>
                  <w:rStyle w:val="af2"/>
                  <w:rFonts w:ascii="Arial" w:hAnsi="Arial" w:cs="Arial"/>
                  <w:sz w:val="20"/>
                  <w:szCs w:val="20"/>
                </w:rPr>
                <w:t>1018</w:t>
              </w:r>
            </w:hyperlink>
          </w:p>
        </w:tc>
        <w:tc>
          <w:tcPr>
            <w:tcW w:w="4132" w:type="dxa"/>
            <w:tcBorders>
              <w:bottom w:val="single" w:sz="4" w:space="0" w:color="auto"/>
            </w:tcBorders>
            <w:shd w:val="clear" w:color="auto" w:fill="FFFF00"/>
          </w:tcPr>
          <w:p w14:paraId="2648828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improved KPIs involving end-to-end data volume transfer time analytics</w:t>
            </w:r>
          </w:p>
        </w:tc>
        <w:tc>
          <w:tcPr>
            <w:tcW w:w="1984" w:type="dxa"/>
            <w:tcBorders>
              <w:bottom w:val="single" w:sz="4" w:space="0" w:color="auto"/>
            </w:tcBorders>
            <w:shd w:val="clear" w:color="auto" w:fill="FFFF00"/>
          </w:tcPr>
          <w:p w14:paraId="46C3502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00"/>
          </w:tcPr>
          <w:p w14:paraId="4DE5BD7B" w14:textId="767C2884" w:rsidR="00F13F86" w:rsidRPr="00536DE1" w:rsidRDefault="00536DE1"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1A2FA12" w14:textId="77777777" w:rsidR="00F13F86" w:rsidRDefault="00F13F86" w:rsidP="00720D70">
            <w:pPr>
              <w:rPr>
                <w:rFonts w:ascii="Arial" w:hAnsi="Arial" w:cs="Arial"/>
                <w:i/>
                <w:sz w:val="20"/>
                <w:szCs w:val="20"/>
                <w:lang w:val="en-US"/>
              </w:rPr>
            </w:pPr>
            <w:r>
              <w:rPr>
                <w:rFonts w:ascii="Arial" w:hAnsi="Arial" w:cs="Arial"/>
                <w:i/>
                <w:sz w:val="20"/>
                <w:szCs w:val="20"/>
                <w:lang w:val="en-US"/>
              </w:rPr>
              <w:t>S5-241086</w:t>
            </w:r>
          </w:p>
          <w:p w14:paraId="6460249B"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CT3, CT4, RAN2, RAN3</w:t>
            </w:r>
          </w:p>
          <w:p w14:paraId="5769449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C7A65CB" w14:textId="77777777" w:rsidR="00F13F86" w:rsidRPr="0076267E" w:rsidRDefault="00F13F86" w:rsidP="00720D70">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Contact: Intel, Verizon, China Mobile</w:t>
            </w:r>
          </w:p>
          <w:p w14:paraId="7EA01B5F" w14:textId="77777777" w:rsidR="00F13F86" w:rsidRDefault="00F13F86" w:rsidP="00720D70">
            <w:pPr>
              <w:rPr>
                <w:rFonts w:ascii="Arial" w:eastAsiaTheme="minorEastAsia" w:hAnsi="Arial" w:cs="Arial"/>
                <w:i/>
                <w:sz w:val="20"/>
                <w:szCs w:val="20"/>
                <w:lang w:val="en-US" w:eastAsia="zh-CN"/>
              </w:rPr>
            </w:pPr>
          </w:p>
          <w:p w14:paraId="5F470AD0"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376BEC7" w14:textId="77777777" w:rsidR="00F13F86" w:rsidRPr="00713409"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w:t>
            </w:r>
            <w:r w:rsidRPr="00713409">
              <w:rPr>
                <w:rFonts w:ascii="Arial" w:eastAsiaTheme="minorEastAsia" w:hAnsi="Arial" w:cs="Arial"/>
                <w:i/>
                <w:color w:val="0000FF"/>
                <w:sz w:val="20"/>
                <w:szCs w:val="20"/>
                <w:lang w:val="en-US" w:eastAsia="zh-CN"/>
              </w:rPr>
              <w:t>SA2 has related CR on this topic in S2-2402925</w:t>
            </w:r>
          </w:p>
          <w:p w14:paraId="3D81C3BE" w14:textId="77777777"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i/>
                <w:color w:val="0000FF"/>
                <w:sz w:val="20"/>
                <w:szCs w:val="20"/>
                <w:lang w:val="en-US" w:eastAsia="zh-CN"/>
              </w:rPr>
              <w:t>Based on the incoming LS, 29.244, 29.</w:t>
            </w:r>
            <w:r>
              <w:rPr>
                <w:rFonts w:ascii="Arial" w:eastAsiaTheme="minorEastAsia" w:hAnsi="Arial" w:cs="Arial" w:hint="eastAsia"/>
                <w:i/>
                <w:color w:val="0000FF"/>
                <w:sz w:val="20"/>
                <w:szCs w:val="20"/>
                <w:lang w:val="en-US" w:eastAsia="zh-CN"/>
              </w:rPr>
              <w:t>5</w:t>
            </w:r>
            <w:r w:rsidRPr="00713409">
              <w:rPr>
                <w:rFonts w:ascii="Arial" w:eastAsiaTheme="minorEastAsia" w:hAnsi="Arial" w:cs="Arial"/>
                <w:i/>
                <w:color w:val="0000FF"/>
                <w:sz w:val="20"/>
                <w:szCs w:val="20"/>
                <w:lang w:val="en-US" w:eastAsia="zh-CN"/>
              </w:rPr>
              <w:t>71 CRs may be needed, they will be provided to the next meeting thus the LS is postponed to the next meeting</w:t>
            </w:r>
            <w:r>
              <w:rPr>
                <w:rFonts w:ascii="Arial" w:eastAsiaTheme="minorEastAsia" w:hAnsi="Arial" w:cs="Arial" w:hint="eastAsia"/>
                <w:i/>
                <w:color w:val="0000FF"/>
                <w:sz w:val="20"/>
                <w:szCs w:val="20"/>
                <w:lang w:val="en-US" w:eastAsia="zh-CN"/>
              </w:rPr>
              <w:t>”</w:t>
            </w:r>
          </w:p>
          <w:p w14:paraId="363F15A2" w14:textId="77777777" w:rsidR="00F13F86" w:rsidRDefault="00F13F86" w:rsidP="00720D70">
            <w:pPr>
              <w:rPr>
                <w:rFonts w:ascii="Arial" w:eastAsiaTheme="minorEastAsia" w:hAnsi="Arial" w:cs="Arial"/>
                <w:i/>
                <w:sz w:val="20"/>
                <w:szCs w:val="20"/>
                <w:lang w:val="en-US" w:eastAsia="zh-CN"/>
              </w:rPr>
            </w:pPr>
          </w:p>
          <w:p w14:paraId="2D2DB7E0" w14:textId="7CF28B1E"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hint="eastAsia"/>
                <w:i/>
                <w:color w:val="0000FF"/>
                <w:sz w:val="20"/>
                <w:szCs w:val="20"/>
                <w:lang w:val="en-US" w:eastAsia="zh-CN"/>
              </w:rPr>
              <w:t>Re</w:t>
            </w:r>
            <w:r w:rsidR="005977E9">
              <w:rPr>
                <w:rFonts w:ascii="Arial" w:eastAsiaTheme="minorEastAsia" w:hAnsi="Arial" w:cs="Arial" w:hint="eastAsia"/>
                <w:i/>
                <w:color w:val="0000FF"/>
                <w:sz w:val="20"/>
                <w:szCs w:val="20"/>
                <w:lang w:val="en-US" w:eastAsia="zh-CN"/>
              </w:rPr>
              <w:t xml:space="preserve">lated CRs in </w:t>
            </w:r>
            <w:r w:rsidR="004C7617">
              <w:rPr>
                <w:rFonts w:ascii="Arial" w:eastAsiaTheme="minorEastAsia" w:hAnsi="Arial" w:cs="Arial" w:hint="eastAsia"/>
                <w:i/>
                <w:color w:val="0000FF"/>
                <w:sz w:val="20"/>
                <w:szCs w:val="20"/>
                <w:lang w:val="en-US" w:eastAsia="zh-CN"/>
              </w:rPr>
              <w:t>1061, 1062, 1222</w:t>
            </w:r>
            <w:r w:rsidR="00A4429F">
              <w:rPr>
                <w:rFonts w:ascii="Arial" w:eastAsiaTheme="minorEastAsia" w:hAnsi="Arial" w:cs="Arial" w:hint="eastAsia"/>
                <w:i/>
                <w:color w:val="0000FF"/>
                <w:sz w:val="20"/>
                <w:szCs w:val="20"/>
                <w:lang w:val="en-US" w:eastAsia="zh-CN"/>
              </w:rPr>
              <w:t>, 1084</w:t>
            </w:r>
            <w:r w:rsidR="00EC41AD">
              <w:rPr>
                <w:rFonts w:ascii="Arial" w:eastAsiaTheme="minorEastAsia" w:hAnsi="Arial" w:cs="Arial" w:hint="eastAsia"/>
                <w:i/>
                <w:color w:val="0000FF"/>
                <w:sz w:val="20"/>
                <w:szCs w:val="20"/>
                <w:lang w:val="en-US" w:eastAsia="zh-CN"/>
              </w:rPr>
              <w:t>, 1276</w:t>
            </w:r>
          </w:p>
          <w:p w14:paraId="5BC04AF0" w14:textId="77777777" w:rsidR="00536DE1" w:rsidRDefault="00536DE1" w:rsidP="00720D70">
            <w:pPr>
              <w:rPr>
                <w:rFonts w:ascii="Arial" w:eastAsiaTheme="minorEastAsia" w:hAnsi="Arial" w:cs="Arial"/>
                <w:i/>
                <w:color w:val="0000FF"/>
                <w:sz w:val="20"/>
                <w:szCs w:val="20"/>
                <w:lang w:val="en-US" w:eastAsia="zh-CN"/>
              </w:rPr>
            </w:pPr>
          </w:p>
          <w:p w14:paraId="70DF0B8D" w14:textId="7C5374E9" w:rsidR="00536DE1" w:rsidRPr="00536DE1" w:rsidRDefault="00536DE1" w:rsidP="00720D70">
            <w:pPr>
              <w:rPr>
                <w:rFonts w:ascii="Arial" w:eastAsiaTheme="minorEastAsia" w:hAnsi="Arial" w:cs="Arial"/>
                <w:i/>
                <w:sz w:val="20"/>
                <w:szCs w:val="20"/>
                <w:lang w:val="en-US" w:eastAsia="zh-CN"/>
              </w:rPr>
            </w:pPr>
            <w:r w:rsidRPr="00536DE1">
              <w:rPr>
                <w:rFonts w:ascii="Arial" w:eastAsiaTheme="minorEastAsia" w:hAnsi="Arial" w:cs="Arial" w:hint="eastAsia"/>
                <w:i/>
                <w:sz w:val="20"/>
                <w:szCs w:val="20"/>
                <w:lang w:val="en-US" w:eastAsia="zh-CN"/>
              </w:rPr>
              <w:t>More discussion during the CR discussion is needed</w:t>
            </w:r>
          </w:p>
          <w:p w14:paraId="4DF3E5EA" w14:textId="77777777" w:rsidR="00F13F86" w:rsidRPr="00713409" w:rsidRDefault="00F13F86" w:rsidP="00720D70">
            <w:pPr>
              <w:rPr>
                <w:rFonts w:ascii="Arial" w:eastAsiaTheme="minorEastAsia" w:hAnsi="Arial" w:cs="Arial"/>
                <w:i/>
                <w:sz w:val="20"/>
                <w:szCs w:val="20"/>
                <w:lang w:val="en-US" w:eastAsia="zh-CN"/>
              </w:rPr>
            </w:pPr>
          </w:p>
        </w:tc>
      </w:tr>
      <w:tr w:rsidR="00F13F86" w:rsidRPr="009D49EE" w14:paraId="28210D04" w14:textId="77777777" w:rsidTr="009A4791">
        <w:trPr>
          <w:trHeight w:val="20"/>
        </w:trPr>
        <w:tc>
          <w:tcPr>
            <w:tcW w:w="1073" w:type="dxa"/>
            <w:tcBorders>
              <w:bottom w:val="single" w:sz="4" w:space="0" w:color="auto"/>
            </w:tcBorders>
            <w:shd w:val="clear" w:color="auto" w:fill="auto"/>
          </w:tcPr>
          <w:p w14:paraId="383A417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DEF71D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5F00520" w14:textId="77777777" w:rsidR="00F13F86" w:rsidRPr="005E6C60" w:rsidRDefault="00000000" w:rsidP="00720D70">
            <w:pPr>
              <w:rPr>
                <w:rFonts w:ascii="Arial" w:hAnsi="Arial" w:cs="Arial"/>
                <w:color w:val="000000"/>
                <w:sz w:val="20"/>
                <w:szCs w:val="20"/>
              </w:rPr>
            </w:pPr>
            <w:hyperlink r:id="rId21" w:history="1">
              <w:r w:rsidR="00F13F86">
                <w:rPr>
                  <w:rStyle w:val="af2"/>
                  <w:rFonts w:ascii="Arial" w:hAnsi="Arial" w:cs="Arial"/>
                  <w:sz w:val="20"/>
                  <w:szCs w:val="20"/>
                </w:rPr>
                <w:t>1019</w:t>
              </w:r>
            </w:hyperlink>
          </w:p>
        </w:tc>
        <w:tc>
          <w:tcPr>
            <w:tcW w:w="4132" w:type="dxa"/>
            <w:tcBorders>
              <w:bottom w:val="single" w:sz="4" w:space="0" w:color="auto"/>
            </w:tcBorders>
            <w:shd w:val="clear" w:color="auto" w:fill="auto"/>
          </w:tcPr>
          <w:p w14:paraId="74016E4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the service requirement of restricting satellite access RAT type</w:t>
            </w:r>
          </w:p>
        </w:tc>
        <w:tc>
          <w:tcPr>
            <w:tcW w:w="1984" w:type="dxa"/>
            <w:tcBorders>
              <w:bottom w:val="single" w:sz="4" w:space="0" w:color="auto"/>
            </w:tcBorders>
            <w:shd w:val="clear" w:color="auto" w:fill="auto"/>
          </w:tcPr>
          <w:p w14:paraId="75F132F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413E554D" w14:textId="20F3E6F1"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F5B3DC6" w14:textId="77777777" w:rsidR="00F13F86" w:rsidRDefault="00F13F86" w:rsidP="00720D70">
            <w:pPr>
              <w:rPr>
                <w:rFonts w:ascii="Arial" w:hAnsi="Arial" w:cs="Arial"/>
                <w:i/>
                <w:sz w:val="20"/>
                <w:szCs w:val="20"/>
                <w:lang w:val="en-US"/>
              </w:rPr>
            </w:pPr>
            <w:r>
              <w:rPr>
                <w:rFonts w:ascii="Arial" w:hAnsi="Arial" w:cs="Arial"/>
                <w:i/>
                <w:sz w:val="20"/>
                <w:szCs w:val="20"/>
                <w:lang w:val="en-US"/>
              </w:rPr>
              <w:t>R3-241204</w:t>
            </w:r>
          </w:p>
          <w:p w14:paraId="3A5D7D64"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CT4</w:t>
            </w:r>
          </w:p>
          <w:p w14:paraId="2FA0427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CT1, SA1, RAN2</w:t>
            </w:r>
          </w:p>
          <w:p w14:paraId="3222A09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757817D2" w14:textId="77777777" w:rsidR="00F13F86" w:rsidRDefault="00F13F86" w:rsidP="00720D70">
            <w:pPr>
              <w:rPr>
                <w:rFonts w:ascii="Arial" w:eastAsiaTheme="minorEastAsia" w:hAnsi="Arial" w:cs="Arial"/>
                <w:i/>
                <w:sz w:val="20"/>
                <w:szCs w:val="20"/>
                <w:lang w:val="en-US" w:eastAsia="zh-CN"/>
              </w:rPr>
            </w:pPr>
          </w:p>
          <w:p w14:paraId="1B36D85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2217320B" w14:textId="77777777" w:rsidR="00F13F86" w:rsidRPr="008362CF" w:rsidRDefault="00F13F86" w:rsidP="00720D70">
            <w:pPr>
              <w:spacing w:after="120"/>
              <w:rPr>
                <w:rFonts w:ascii="Arial" w:hAnsi="Arial" w:cs="Arial"/>
                <w:b/>
              </w:rPr>
            </w:pPr>
            <w:r w:rsidRPr="008362CF">
              <w:rPr>
                <w:rFonts w:ascii="Arial" w:hAnsi="Arial" w:cs="Arial"/>
                <w:b/>
              </w:rPr>
              <w:t>1. Overall Description:</w:t>
            </w:r>
          </w:p>
          <w:p w14:paraId="6EE783B2" w14:textId="77777777" w:rsidR="00F13F86" w:rsidRDefault="00F13F86" w:rsidP="00720D70">
            <w:pPr>
              <w:rPr>
                <w:rFonts w:ascii="Arial" w:hAnsi="Arial" w:cs="Arial"/>
              </w:rPr>
            </w:pPr>
            <w:r>
              <w:rPr>
                <w:rFonts w:ascii="Arial" w:hAnsi="Arial" w:cs="Arial"/>
              </w:rPr>
              <w:t>RAN3 has discussed the topic of inter-system mobility between TN and NTN.</w:t>
            </w:r>
          </w:p>
          <w:p w14:paraId="42B42A3E" w14:textId="77777777" w:rsidR="00F13F86" w:rsidRDefault="00F13F86" w:rsidP="00720D70">
            <w:pPr>
              <w:rPr>
                <w:rFonts w:ascii="Arial" w:hAnsi="Arial" w:cs="Arial"/>
              </w:rPr>
            </w:pPr>
          </w:p>
          <w:p w14:paraId="14C559A1" w14:textId="77777777" w:rsidR="00F13F86" w:rsidRPr="008362CF" w:rsidRDefault="00F13F86" w:rsidP="00720D70">
            <w:pPr>
              <w:rPr>
                <w:rFonts w:ascii="Arial" w:hAnsi="Arial" w:cs="Arial"/>
                <w:i/>
                <w:iCs/>
              </w:rPr>
            </w:pPr>
            <w:r>
              <w:rPr>
                <w:rFonts w:ascii="Arial" w:hAnsi="Arial" w:cs="Arial"/>
              </w:rPr>
              <w:t>RAN3 has added codepoints for e-UTRA-LEO/MEO/GEO/OTHERSAT to NGAP and XnAP, and codepoints for NR-LEO/MEO/GEO/OTHERSAT to S1APand X2AP.</w:t>
            </w:r>
          </w:p>
          <w:p w14:paraId="720C2571" w14:textId="77777777" w:rsidR="00F13F86" w:rsidRPr="008362CF" w:rsidRDefault="00F13F86" w:rsidP="00720D70">
            <w:pPr>
              <w:pStyle w:val="a7"/>
              <w:rPr>
                <w:rFonts w:ascii="Arial" w:hAnsi="Arial" w:cs="Arial"/>
              </w:rPr>
            </w:pPr>
          </w:p>
          <w:p w14:paraId="5705437B" w14:textId="77777777" w:rsidR="00F13F86" w:rsidRPr="008362CF" w:rsidRDefault="00F13F86" w:rsidP="00720D70">
            <w:pPr>
              <w:spacing w:after="120"/>
              <w:rPr>
                <w:rFonts w:ascii="Arial" w:hAnsi="Arial" w:cs="Arial"/>
                <w:b/>
              </w:rPr>
            </w:pPr>
            <w:r w:rsidRPr="008362CF">
              <w:rPr>
                <w:rFonts w:ascii="Arial" w:hAnsi="Arial" w:cs="Arial"/>
                <w:b/>
              </w:rPr>
              <w:t>2. Actions:</w:t>
            </w:r>
          </w:p>
          <w:p w14:paraId="7FFAA105" w14:textId="77777777" w:rsidR="00F13F86" w:rsidRPr="008362CF" w:rsidRDefault="00F13F86" w:rsidP="00720D70">
            <w:pPr>
              <w:spacing w:after="120"/>
              <w:ind w:left="1985" w:hanging="1985"/>
              <w:rPr>
                <w:rFonts w:ascii="Arial" w:hAnsi="Arial" w:cs="Arial"/>
                <w:b/>
              </w:rPr>
            </w:pPr>
            <w:r w:rsidRPr="008362CF">
              <w:rPr>
                <w:rFonts w:ascii="Arial" w:hAnsi="Arial" w:cs="Arial"/>
                <w:b/>
              </w:rPr>
              <w:t xml:space="preserve">To </w:t>
            </w:r>
            <w:r>
              <w:rPr>
                <w:rFonts w:ascii="Arial" w:hAnsi="Arial" w:cs="Arial"/>
                <w:b/>
              </w:rPr>
              <w:t>SA2 and CT4</w:t>
            </w:r>
            <w:r w:rsidRPr="008362CF">
              <w:rPr>
                <w:rFonts w:ascii="Arial" w:hAnsi="Arial" w:cs="Arial"/>
                <w:b/>
              </w:rPr>
              <w:t xml:space="preserve"> group.</w:t>
            </w:r>
          </w:p>
          <w:p w14:paraId="4D0026C4" w14:textId="77777777" w:rsidR="00F13F86" w:rsidRPr="008362CF" w:rsidRDefault="00F13F86" w:rsidP="00720D70">
            <w:pPr>
              <w:spacing w:after="120"/>
              <w:ind w:left="993" w:hanging="993"/>
              <w:rPr>
                <w:rFonts w:ascii="Arial" w:hAnsi="Arial" w:cs="Arial"/>
                <w:i/>
                <w:iCs/>
              </w:rPr>
            </w:pPr>
            <w:r w:rsidRPr="008362CF">
              <w:rPr>
                <w:rFonts w:ascii="Arial" w:hAnsi="Arial" w:cs="Arial"/>
                <w:b/>
              </w:rPr>
              <w:t xml:space="preserve">ACTION: </w:t>
            </w:r>
            <w:r w:rsidRPr="008362CF">
              <w:rPr>
                <w:rFonts w:ascii="Arial" w:hAnsi="Arial" w:cs="Arial"/>
                <w:b/>
              </w:rPr>
              <w:tab/>
            </w:r>
            <w:r w:rsidRPr="008362CF">
              <w:rPr>
                <w:rFonts w:ascii="Arial" w:hAnsi="Arial" w:cs="Arial"/>
              </w:rPr>
              <w:t xml:space="preserve">RAN3 asks </w:t>
            </w:r>
            <w:r>
              <w:rPr>
                <w:rFonts w:ascii="Arial" w:hAnsi="Arial" w:cs="Arial"/>
              </w:rPr>
              <w:t>SA2 and CT4 to take the above into account and align their specifications if needed.</w:t>
            </w:r>
          </w:p>
          <w:p w14:paraId="19DC010D" w14:textId="77777777" w:rsidR="00F13F86" w:rsidRPr="00441AC5"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2A2EA09C" w14:textId="77777777" w:rsidTr="009A4791">
        <w:trPr>
          <w:trHeight w:val="20"/>
        </w:trPr>
        <w:tc>
          <w:tcPr>
            <w:tcW w:w="1073" w:type="dxa"/>
            <w:tcBorders>
              <w:bottom w:val="single" w:sz="4" w:space="0" w:color="auto"/>
            </w:tcBorders>
            <w:shd w:val="clear" w:color="auto" w:fill="auto"/>
          </w:tcPr>
          <w:p w14:paraId="16FD1C43"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731E69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0682E29" w14:textId="77777777" w:rsidR="00F13F86" w:rsidRPr="005E6C60" w:rsidRDefault="00000000" w:rsidP="00720D70">
            <w:pPr>
              <w:rPr>
                <w:rFonts w:ascii="Arial" w:hAnsi="Arial" w:cs="Arial"/>
                <w:color w:val="000000"/>
                <w:sz w:val="20"/>
                <w:szCs w:val="20"/>
              </w:rPr>
            </w:pPr>
            <w:hyperlink r:id="rId22" w:history="1">
              <w:r w:rsidR="00F13F86">
                <w:rPr>
                  <w:rStyle w:val="af2"/>
                  <w:rFonts w:ascii="Arial" w:hAnsi="Arial" w:cs="Arial"/>
                  <w:sz w:val="20"/>
                  <w:szCs w:val="20"/>
                </w:rPr>
                <w:t>1020</w:t>
              </w:r>
            </w:hyperlink>
          </w:p>
        </w:tc>
        <w:tc>
          <w:tcPr>
            <w:tcW w:w="4132" w:type="dxa"/>
            <w:tcBorders>
              <w:bottom w:val="single" w:sz="4" w:space="0" w:color="auto"/>
            </w:tcBorders>
            <w:shd w:val="clear" w:color="auto" w:fill="auto"/>
          </w:tcPr>
          <w:p w14:paraId="57BFA5A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provisioning ATSSS rules to the UE in EPC</w:t>
            </w:r>
          </w:p>
        </w:tc>
        <w:tc>
          <w:tcPr>
            <w:tcW w:w="1984" w:type="dxa"/>
            <w:tcBorders>
              <w:bottom w:val="single" w:sz="4" w:space="0" w:color="auto"/>
            </w:tcBorders>
            <w:shd w:val="clear" w:color="auto" w:fill="auto"/>
          </w:tcPr>
          <w:p w14:paraId="6E439BF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2C31C76" w14:textId="47EF7B0D"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27AA85" w14:textId="77777777" w:rsidR="00F13F86" w:rsidRDefault="00F13F86" w:rsidP="00720D70">
            <w:pPr>
              <w:rPr>
                <w:rFonts w:ascii="Arial" w:hAnsi="Arial" w:cs="Arial"/>
                <w:i/>
                <w:sz w:val="20"/>
                <w:szCs w:val="20"/>
                <w:lang w:val="en-US"/>
              </w:rPr>
            </w:pPr>
            <w:r>
              <w:rPr>
                <w:rFonts w:ascii="Arial" w:hAnsi="Arial" w:cs="Arial"/>
                <w:i/>
                <w:sz w:val="20"/>
                <w:szCs w:val="20"/>
                <w:lang w:val="en-US"/>
              </w:rPr>
              <w:t>C1-241721</w:t>
            </w:r>
          </w:p>
          <w:p w14:paraId="46C56704"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1E0DCEDD"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w:t>
            </w:r>
          </w:p>
          <w:p w14:paraId="12C5A69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ZTE</w:t>
            </w:r>
          </w:p>
          <w:p w14:paraId="4393B795" w14:textId="77777777" w:rsidR="00F13F86" w:rsidRDefault="00F13F86" w:rsidP="00720D70">
            <w:pPr>
              <w:rPr>
                <w:rFonts w:ascii="Arial" w:eastAsiaTheme="minorEastAsia" w:hAnsi="Arial" w:cs="Arial"/>
                <w:i/>
                <w:sz w:val="20"/>
                <w:szCs w:val="20"/>
                <w:lang w:val="en-US" w:eastAsia="zh-CN"/>
              </w:rPr>
            </w:pPr>
          </w:p>
          <w:p w14:paraId="14F69DB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40DD72A" w14:textId="77777777" w:rsidR="00F13F86" w:rsidRDefault="00F13F86" w:rsidP="00720D70">
            <w:pPr>
              <w:spacing w:after="120"/>
              <w:rPr>
                <w:rFonts w:ascii="Arial" w:hAnsi="Arial" w:cs="Arial"/>
                <w:b/>
              </w:rPr>
            </w:pPr>
            <w:r>
              <w:rPr>
                <w:rFonts w:ascii="Arial" w:hAnsi="Arial" w:cs="Arial"/>
                <w:b/>
              </w:rPr>
              <w:t>1. Overall Description:</w:t>
            </w:r>
          </w:p>
          <w:p w14:paraId="320443FF" w14:textId="77777777" w:rsidR="00F13F86" w:rsidRDefault="00F13F86" w:rsidP="00720D70">
            <w:pPr>
              <w:spacing w:after="120"/>
              <w:rPr>
                <w:rFonts w:ascii="Arial" w:hAnsi="Arial" w:cs="Arial"/>
                <w:lang w:eastAsia="zh-CN"/>
              </w:rPr>
            </w:pPr>
            <w:r>
              <w:rPr>
                <w:rFonts w:ascii="Arial" w:hAnsi="Arial" w:cs="Arial" w:hint="eastAsia"/>
                <w:lang w:eastAsia="zh-CN"/>
              </w:rPr>
              <w:t>R</w:t>
            </w:r>
            <w:r>
              <w:rPr>
                <w:rFonts w:ascii="Arial" w:hAnsi="Arial" w:cs="Arial"/>
                <w:lang w:eastAsia="zh-CN"/>
              </w:rPr>
              <w:t>egarding UE establishing a PDN connection as a user-plane resource of an MA PDU session, there are following facts:</w:t>
            </w:r>
          </w:p>
          <w:p w14:paraId="68B14A07" w14:textId="77777777" w:rsidR="00F13F86" w:rsidRDefault="00F13F86" w:rsidP="00720D70">
            <w:pPr>
              <w:numPr>
                <w:ilvl w:val="0"/>
                <w:numId w:val="23"/>
              </w:numPr>
              <w:spacing w:after="120"/>
              <w:rPr>
                <w:rFonts w:ascii="Arial" w:hAnsi="Arial" w:cs="Arial"/>
              </w:rPr>
            </w:pPr>
            <w:r>
              <w:rPr>
                <w:rFonts w:ascii="Arial" w:hAnsi="Arial" w:cs="Arial"/>
              </w:rPr>
              <w:t xml:space="preserve">In Rel-17, ATSSS_Ph2 introduces support of MA PDU session establishment with 3GPP access connected to EPC and non-3GPP access connected to 5GC. It specifies that ATSSS rules </w:t>
            </w:r>
            <w:r>
              <w:rPr>
                <w:rFonts w:ascii="Arial" w:hAnsi="Arial" w:cs="Arial"/>
                <w:b/>
              </w:rPr>
              <w:t>are not</w:t>
            </w:r>
            <w:r>
              <w:rPr>
                <w:rFonts w:ascii="Arial" w:hAnsi="Arial" w:cs="Arial"/>
              </w:rPr>
              <w:t xml:space="preserve"> provided via the EPC (see clause 4.22.2.3.1 in TS 23.502).</w:t>
            </w:r>
          </w:p>
          <w:p w14:paraId="7471D7D0" w14:textId="77777777" w:rsidR="00F13F86" w:rsidRDefault="00F13F86" w:rsidP="00720D70">
            <w:pPr>
              <w:numPr>
                <w:ilvl w:val="0"/>
                <w:numId w:val="23"/>
              </w:numPr>
              <w:spacing w:after="120"/>
              <w:rPr>
                <w:rFonts w:ascii="Arial" w:hAnsi="Arial" w:cs="Arial"/>
              </w:rPr>
            </w:pPr>
            <w:r>
              <w:rPr>
                <w:rFonts w:ascii="Arial" w:hAnsi="Arial" w:cs="Arial"/>
              </w:rPr>
              <w:lastRenderedPageBreak/>
              <w:t xml:space="preserve">In Rel-18, ATSSS_Ph3 introduces support of MA PDU session establishment with untrusted non-3GPP access connected to EPC and 3GPP access connected to 5GC. It specifies that ATSSS rules </w:t>
            </w:r>
            <w:r>
              <w:rPr>
                <w:rFonts w:ascii="Arial" w:hAnsi="Arial" w:cs="Arial"/>
                <w:b/>
              </w:rPr>
              <w:t>may be</w:t>
            </w:r>
            <w:r>
              <w:rPr>
                <w:rFonts w:ascii="Arial" w:hAnsi="Arial" w:cs="Arial"/>
              </w:rPr>
              <w:t xml:space="preserve"> provided via the EPC (see clause 4.22.2.4.1 in TS 23.502).</w:t>
            </w:r>
          </w:p>
          <w:p w14:paraId="4E714EA2" w14:textId="77777777" w:rsidR="00F13F86" w:rsidRPr="00C606AF" w:rsidRDefault="00F13F86" w:rsidP="00720D70">
            <w:pPr>
              <w:spacing w:after="120"/>
              <w:rPr>
                <w:rFonts w:ascii="Arial" w:eastAsiaTheme="minorEastAsia" w:hAnsi="Arial" w:cs="Arial"/>
                <w:color w:val="000000"/>
              </w:rPr>
            </w:pPr>
            <w:r w:rsidRPr="00C606AF">
              <w:rPr>
                <w:rFonts w:ascii="Arial" w:eastAsiaTheme="minorEastAsia" w:hAnsi="Arial" w:cs="Arial"/>
                <w:color w:val="000000"/>
              </w:rPr>
              <w:t xml:space="preserve">Based on the above, CT1 would like to ask SA2 to provide an answer to following </w:t>
            </w:r>
            <w:r>
              <w:rPr>
                <w:rFonts w:ascii="Arial" w:eastAsiaTheme="minorEastAsia" w:hAnsi="Arial" w:cs="Arial"/>
                <w:color w:val="000000"/>
              </w:rPr>
              <w:t>question:</w:t>
            </w:r>
          </w:p>
          <w:p w14:paraId="6BE2714B" w14:textId="77777777" w:rsidR="00F13F86" w:rsidRPr="000C34E8" w:rsidRDefault="00F13F86" w:rsidP="00720D70">
            <w:pPr>
              <w:spacing w:after="120"/>
              <w:rPr>
                <w:rFonts w:ascii="Arial" w:eastAsiaTheme="minorEastAsia" w:hAnsi="Arial" w:cs="Arial"/>
                <w:color w:val="000000"/>
              </w:rPr>
            </w:pPr>
            <w:r w:rsidRPr="000C34E8">
              <w:rPr>
                <w:rFonts w:ascii="Arial" w:eastAsiaTheme="minorEastAsia" w:hAnsi="Arial" w:cs="Arial"/>
                <w:color w:val="000000"/>
              </w:rPr>
              <w:t>Why can ATSSS rules be provided via untrusted non-3GPP access to EPC but not via 3GPP access?</w:t>
            </w:r>
          </w:p>
          <w:p w14:paraId="69213F48" w14:textId="77777777" w:rsidR="00F13F86" w:rsidRDefault="00F13F86" w:rsidP="00720D70">
            <w:pPr>
              <w:pStyle w:val="a7"/>
              <w:rPr>
                <w:rFonts w:ascii="Arial" w:hAnsi="Arial" w:cs="Arial"/>
              </w:rPr>
            </w:pPr>
          </w:p>
          <w:p w14:paraId="3B85A2DF" w14:textId="77777777" w:rsidR="00F13F86" w:rsidRDefault="00F13F86" w:rsidP="00720D70">
            <w:pPr>
              <w:spacing w:after="120"/>
              <w:rPr>
                <w:rFonts w:ascii="Arial" w:hAnsi="Arial" w:cs="Arial"/>
                <w:b/>
              </w:rPr>
            </w:pPr>
            <w:r>
              <w:rPr>
                <w:rFonts w:ascii="Arial" w:hAnsi="Arial" w:cs="Arial"/>
                <w:b/>
              </w:rPr>
              <w:t>2. Actions:</w:t>
            </w:r>
          </w:p>
          <w:p w14:paraId="10C60634" w14:textId="77777777" w:rsidR="00F13F86" w:rsidRDefault="00F13F86" w:rsidP="00720D70">
            <w:pPr>
              <w:spacing w:after="120"/>
              <w:ind w:left="1985" w:hanging="1985"/>
              <w:rPr>
                <w:rFonts w:ascii="Arial" w:hAnsi="Arial" w:cs="Arial"/>
                <w:b/>
              </w:rPr>
            </w:pPr>
            <w:r>
              <w:rPr>
                <w:rFonts w:ascii="Arial" w:hAnsi="Arial" w:cs="Arial"/>
                <w:b/>
              </w:rPr>
              <w:t>To SA WG2 group.</w:t>
            </w:r>
          </w:p>
          <w:p w14:paraId="17E8AD6B" w14:textId="77777777" w:rsidR="00F13F86" w:rsidRDefault="00F13F86" w:rsidP="00720D70">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CT1 kindly asks SA2 to provide feedback for the question above.</w:t>
            </w:r>
          </w:p>
          <w:p w14:paraId="5451A20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AC11326" w14:textId="77777777" w:rsidR="00F13F86" w:rsidRPr="007A2E0C" w:rsidRDefault="00F13F86" w:rsidP="00720D70">
            <w:pPr>
              <w:rPr>
                <w:rFonts w:ascii="Arial" w:eastAsiaTheme="minorEastAsia" w:hAnsi="Arial" w:cs="Arial"/>
                <w:i/>
                <w:sz w:val="20"/>
                <w:szCs w:val="20"/>
                <w:lang w:eastAsia="zh-CN"/>
              </w:rPr>
            </w:pPr>
          </w:p>
          <w:p w14:paraId="3C086C46" w14:textId="77777777" w:rsidR="00F13F86" w:rsidRPr="00B6274A" w:rsidRDefault="00F13F86" w:rsidP="00720D70">
            <w:pPr>
              <w:rPr>
                <w:rFonts w:ascii="Arial" w:eastAsiaTheme="minorEastAsia" w:hAnsi="Arial" w:cs="Arial"/>
                <w:i/>
                <w:sz w:val="20"/>
                <w:szCs w:val="20"/>
                <w:lang w:val="en-US" w:eastAsia="zh-CN"/>
              </w:rPr>
            </w:pPr>
            <w:r w:rsidRPr="0065162F">
              <w:rPr>
                <w:rFonts w:ascii="Arial" w:eastAsiaTheme="minorEastAsia" w:hAnsi="Arial" w:cs="Arial" w:hint="eastAsia"/>
                <w:i/>
                <w:color w:val="0000FF"/>
                <w:sz w:val="20"/>
                <w:szCs w:val="20"/>
                <w:lang w:val="en-US" w:eastAsia="zh-CN"/>
              </w:rPr>
              <w:t>Propose to note</w:t>
            </w:r>
          </w:p>
        </w:tc>
      </w:tr>
      <w:tr w:rsidR="00F13F86" w:rsidRPr="009D49EE" w14:paraId="6510DAEF" w14:textId="77777777" w:rsidTr="009A4791">
        <w:trPr>
          <w:trHeight w:val="20"/>
        </w:trPr>
        <w:tc>
          <w:tcPr>
            <w:tcW w:w="1073" w:type="dxa"/>
            <w:tcBorders>
              <w:bottom w:val="single" w:sz="4" w:space="0" w:color="auto"/>
            </w:tcBorders>
            <w:shd w:val="clear" w:color="auto" w:fill="auto"/>
          </w:tcPr>
          <w:p w14:paraId="59D438B8"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90BF97"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2C80A" w14:textId="77777777" w:rsidR="00F13F86" w:rsidRPr="005E6C60" w:rsidRDefault="00000000" w:rsidP="00720D70">
            <w:pPr>
              <w:rPr>
                <w:rFonts w:ascii="Arial" w:hAnsi="Arial" w:cs="Arial"/>
                <w:color w:val="000000"/>
                <w:sz w:val="20"/>
                <w:szCs w:val="20"/>
              </w:rPr>
            </w:pPr>
            <w:hyperlink r:id="rId23" w:history="1">
              <w:r w:rsidR="00F13F86">
                <w:rPr>
                  <w:rStyle w:val="af2"/>
                  <w:rFonts w:ascii="Arial" w:hAnsi="Arial" w:cs="Arial"/>
                  <w:sz w:val="20"/>
                  <w:szCs w:val="20"/>
                </w:rPr>
                <w:t>1021</w:t>
              </w:r>
            </w:hyperlink>
          </w:p>
        </w:tc>
        <w:tc>
          <w:tcPr>
            <w:tcW w:w="4132" w:type="dxa"/>
            <w:tcBorders>
              <w:bottom w:val="single" w:sz="4" w:space="0" w:color="auto"/>
            </w:tcBorders>
            <w:shd w:val="clear" w:color="auto" w:fill="auto"/>
          </w:tcPr>
          <w:p w14:paraId="6C910CB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LCS user plane connection binding to the UE</w:t>
            </w:r>
          </w:p>
        </w:tc>
        <w:tc>
          <w:tcPr>
            <w:tcW w:w="1984" w:type="dxa"/>
            <w:tcBorders>
              <w:bottom w:val="single" w:sz="4" w:space="0" w:color="auto"/>
            </w:tcBorders>
            <w:shd w:val="clear" w:color="auto" w:fill="auto"/>
          </w:tcPr>
          <w:p w14:paraId="13A17D4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550F56C" w14:textId="495070D9"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DE41323" w14:textId="77777777" w:rsidR="00F13F86" w:rsidRDefault="00F13F86" w:rsidP="00720D70">
            <w:pPr>
              <w:rPr>
                <w:rFonts w:ascii="Arial" w:hAnsi="Arial" w:cs="Arial"/>
                <w:i/>
                <w:sz w:val="20"/>
                <w:szCs w:val="20"/>
                <w:lang w:val="en-US"/>
              </w:rPr>
            </w:pPr>
            <w:r>
              <w:rPr>
                <w:rFonts w:ascii="Arial" w:hAnsi="Arial" w:cs="Arial"/>
                <w:i/>
                <w:sz w:val="20"/>
                <w:szCs w:val="20"/>
                <w:lang w:val="en-US"/>
              </w:rPr>
              <w:t>C1-241722</w:t>
            </w:r>
          </w:p>
          <w:p w14:paraId="31BF1CED" w14:textId="77777777" w:rsidR="00F13F86" w:rsidRDefault="00F13F86" w:rsidP="00720D70">
            <w:pPr>
              <w:rPr>
                <w:rFonts w:ascii="Arial" w:hAnsi="Arial" w:cs="Arial"/>
                <w:i/>
                <w:sz w:val="20"/>
                <w:szCs w:val="20"/>
                <w:lang w:val="en-US"/>
              </w:rPr>
            </w:pPr>
            <w:r>
              <w:rPr>
                <w:rFonts w:ascii="Arial" w:hAnsi="Arial" w:cs="Arial"/>
                <w:i/>
                <w:sz w:val="20"/>
                <w:szCs w:val="20"/>
                <w:lang w:val="en-US"/>
              </w:rPr>
              <w:t>To: SA WG2</w:t>
            </w:r>
          </w:p>
          <w:p w14:paraId="0BC589A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 WG4</w:t>
            </w:r>
          </w:p>
          <w:p w14:paraId="343E0E6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Qualcomm</w:t>
            </w:r>
          </w:p>
          <w:p w14:paraId="4BBA62C0" w14:textId="77777777" w:rsidR="00F13F86" w:rsidRDefault="00F13F86" w:rsidP="00720D70">
            <w:pPr>
              <w:rPr>
                <w:rFonts w:ascii="Arial" w:eastAsiaTheme="minorEastAsia" w:hAnsi="Arial" w:cs="Arial"/>
                <w:i/>
                <w:sz w:val="20"/>
                <w:szCs w:val="20"/>
                <w:lang w:val="en-US" w:eastAsia="zh-CN"/>
              </w:rPr>
            </w:pPr>
          </w:p>
          <w:p w14:paraId="486B2C7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2961E29" w14:textId="77777777" w:rsidR="00F13F86" w:rsidRPr="000F4E43" w:rsidRDefault="00F13F86" w:rsidP="00720D70">
            <w:pPr>
              <w:spacing w:after="120"/>
              <w:rPr>
                <w:rFonts w:ascii="Arial" w:hAnsi="Arial" w:cs="Arial"/>
                <w:b/>
              </w:rPr>
            </w:pPr>
            <w:r w:rsidRPr="000F4E43">
              <w:rPr>
                <w:rFonts w:ascii="Arial" w:hAnsi="Arial" w:cs="Arial"/>
                <w:b/>
              </w:rPr>
              <w:t>1. Overall Description:</w:t>
            </w:r>
          </w:p>
          <w:p w14:paraId="640FDC91" w14:textId="77777777" w:rsidR="00F13F86" w:rsidRDefault="00F13F86" w:rsidP="00720D70">
            <w:pPr>
              <w:rPr>
                <w:rFonts w:ascii="Arial" w:hAnsi="Arial" w:cs="Arial"/>
              </w:rPr>
            </w:pPr>
            <w:r w:rsidRPr="005F5032">
              <w:rPr>
                <w:rFonts w:ascii="Arial" w:hAnsi="Arial" w:cs="Arial"/>
              </w:rPr>
              <w:t xml:space="preserve">As part of the work on 5G_eLCS_Ph3, CT1 </w:t>
            </w:r>
            <w:r>
              <w:rPr>
                <w:rFonts w:ascii="Arial" w:hAnsi="Arial" w:cs="Arial"/>
              </w:rPr>
              <w:t>has specified</w:t>
            </w:r>
            <w:r w:rsidRPr="005F5032">
              <w:rPr>
                <w:rFonts w:ascii="Arial" w:hAnsi="Arial" w:cs="Arial"/>
              </w:rPr>
              <w:t xml:space="preserve"> protocol solution</w:t>
            </w:r>
            <w:r>
              <w:rPr>
                <w:rFonts w:ascii="Arial" w:hAnsi="Arial" w:cs="Arial"/>
              </w:rPr>
              <w:t xml:space="preserve">s for location service over user plane as defined in </w:t>
            </w:r>
            <w:r w:rsidRPr="005F5032">
              <w:rPr>
                <w:rFonts w:ascii="Arial" w:hAnsi="Arial" w:cs="Arial"/>
              </w:rPr>
              <w:t>new TS 24.572</w:t>
            </w:r>
            <w:r>
              <w:rPr>
                <w:rFonts w:ascii="Arial" w:hAnsi="Arial" w:cs="Arial"/>
              </w:rPr>
              <w:t>:</w:t>
            </w:r>
          </w:p>
          <w:p w14:paraId="4F8D8011" w14:textId="77777777" w:rsidR="00F13F86" w:rsidRDefault="00F13F86" w:rsidP="00720D70">
            <w:pPr>
              <w:pStyle w:val="B2"/>
            </w:pPr>
            <w:r>
              <w:t xml:space="preserve">Step </w:t>
            </w:r>
            <w:r w:rsidRPr="005F5032">
              <w:t>1) UPP-CM procedure</w:t>
            </w:r>
            <w:r>
              <w:t xml:space="preserve"> during which the LMF</w:t>
            </w:r>
            <w:r w:rsidRPr="005F5032">
              <w:t xml:space="preserve"> provide</w:t>
            </w:r>
            <w:r>
              <w:t>s</w:t>
            </w:r>
            <w:r w:rsidRPr="005F5032">
              <w:t xml:space="preserve"> </w:t>
            </w:r>
            <w:r>
              <w:t xml:space="preserve">the </w:t>
            </w:r>
            <w:r w:rsidRPr="005F5032">
              <w:t>user plane connection information</w:t>
            </w:r>
            <w:r>
              <w:t xml:space="preserve"> to the UE.</w:t>
            </w:r>
          </w:p>
          <w:p w14:paraId="0276DA68" w14:textId="77777777" w:rsidR="00F13F86" w:rsidRDefault="00F13F86" w:rsidP="00720D70">
            <w:pPr>
              <w:pStyle w:val="B2"/>
            </w:pPr>
            <w:r>
              <w:t xml:space="preserve">Step </w:t>
            </w:r>
            <w:r w:rsidRPr="005F5032">
              <w:t xml:space="preserve">2) </w:t>
            </w:r>
            <w:r>
              <w:t>The UE performs user plane</w:t>
            </w:r>
            <w:r w:rsidRPr="005F5032">
              <w:t xml:space="preserve"> connection establishment </w:t>
            </w:r>
            <w:r>
              <w:t>with the LMF (i.e., TLS connection) based on the information received from Step 1.</w:t>
            </w:r>
          </w:p>
          <w:p w14:paraId="24A56D2C" w14:textId="77777777" w:rsidR="00F13F86" w:rsidRDefault="00F13F86" w:rsidP="00720D70">
            <w:pPr>
              <w:pStyle w:val="B2"/>
            </w:pPr>
            <w:r>
              <w:lastRenderedPageBreak/>
              <w:t xml:space="preserve">Step </w:t>
            </w:r>
            <w:r w:rsidRPr="005F5032">
              <w:t xml:space="preserve">3) LCS-UPP procedure </w:t>
            </w:r>
            <w:r>
              <w:t xml:space="preserve">to transfer </w:t>
            </w:r>
            <w:r w:rsidRPr="005F5032">
              <w:t>location service</w:t>
            </w:r>
            <w:r>
              <w:t xml:space="preserve"> messages between the UE and the LMF.</w:t>
            </w:r>
          </w:p>
          <w:p w14:paraId="7959FCF6" w14:textId="77777777" w:rsidR="00F13F86" w:rsidRDefault="00F13F86" w:rsidP="00720D70">
            <w:pPr>
              <w:pStyle w:val="B2"/>
            </w:pPr>
          </w:p>
          <w:p w14:paraId="0C4A6142" w14:textId="77777777" w:rsidR="00F13F86" w:rsidRDefault="00F13F86" w:rsidP="00720D70">
            <w:pPr>
              <w:rPr>
                <w:rFonts w:ascii="Arial" w:hAnsi="Arial" w:cs="Arial"/>
              </w:rPr>
            </w:pPr>
            <w:r>
              <w:rPr>
                <w:rFonts w:ascii="Arial" w:hAnsi="Arial" w:cs="Arial"/>
              </w:rPr>
              <w:t>CT1 has found following issues:</w:t>
            </w:r>
          </w:p>
          <w:p w14:paraId="1C81C612" w14:textId="77777777" w:rsidR="00F13F86" w:rsidRPr="006E55E2" w:rsidRDefault="00F13F86" w:rsidP="00720D70">
            <w:pPr>
              <w:pStyle w:val="B1"/>
              <w:numPr>
                <w:ilvl w:val="0"/>
                <w:numId w:val="24"/>
              </w:numPr>
              <w:jc w:val="both"/>
              <w:rPr>
                <w:lang w:val="en-US"/>
              </w:rPr>
            </w:pPr>
            <w:r w:rsidRPr="00F834C8">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w:t>
            </w:r>
            <w:r>
              <w:t>specified</w:t>
            </w:r>
            <w:r w:rsidRPr="00F834C8">
              <w:t xml:space="preserve"> how to link the 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399850A5" w14:textId="77777777" w:rsidR="00F13F86" w:rsidRPr="006E55E2" w:rsidRDefault="00F13F86" w:rsidP="00720D70">
            <w:pPr>
              <w:pStyle w:val="B1"/>
              <w:numPr>
                <w:ilvl w:val="0"/>
                <w:numId w:val="24"/>
              </w:numPr>
              <w:jc w:val="both"/>
              <w:rPr>
                <w:lang w:val="en-US"/>
              </w:rPr>
            </w:pPr>
            <w:r>
              <w:rPr>
                <w:rFonts w:cs="Arial"/>
              </w:rPr>
              <w:t>O</w:t>
            </w:r>
            <w:r w:rsidRPr="006E55E2">
              <w:rPr>
                <w:rFonts w:cs="Arial"/>
              </w:rPr>
              <w:t xml:space="preserve">nce the </w:t>
            </w:r>
            <w:r>
              <w:rPr>
                <w:rFonts w:cs="Arial"/>
              </w:rPr>
              <w:t xml:space="preserve">binding of the TLS connection to the UE is done, if there is a new LCS service request (e.g., MT-LR) </w:t>
            </w:r>
            <w:r w:rsidRPr="00B45256">
              <w:rPr>
                <w:rFonts w:cs="Arial"/>
              </w:rPr>
              <w:t>for the same UE</w:t>
            </w:r>
            <w:r>
              <w:rPr>
                <w:rFonts w:cs="Arial"/>
              </w:rPr>
              <w:t xml:space="preserve">, the AMF invokes </w:t>
            </w:r>
            <w:r w:rsidRPr="006E55E2">
              <w:rPr>
                <w:rFonts w:cs="Arial"/>
              </w:rPr>
              <w:t>Nlmf_location_determinelocation</w:t>
            </w:r>
            <w:r>
              <w:rPr>
                <w:rFonts w:cs="Arial"/>
              </w:rPr>
              <w:t xml:space="preserve">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w:t>
            </w:r>
            <w:r w:rsidRPr="00B45256">
              <w:rPr>
                <w:rFonts w:cs="Arial"/>
              </w:rPr>
              <w:t>of this UE</w:t>
            </w:r>
            <w:r>
              <w:rPr>
                <w:rFonts w:cs="Arial"/>
              </w:rPr>
              <w:t xml:space="preserve"> for subsequent LCS service request(s).</w:t>
            </w:r>
          </w:p>
          <w:p w14:paraId="235A94F2" w14:textId="77777777" w:rsidR="00F13F86" w:rsidRPr="00006AB9"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4B8F8E1D" w14:textId="77777777" w:rsidTr="009A4791">
        <w:trPr>
          <w:trHeight w:val="20"/>
        </w:trPr>
        <w:tc>
          <w:tcPr>
            <w:tcW w:w="1073" w:type="dxa"/>
            <w:tcBorders>
              <w:bottom w:val="single" w:sz="4" w:space="0" w:color="auto"/>
            </w:tcBorders>
            <w:shd w:val="clear" w:color="auto" w:fill="auto"/>
          </w:tcPr>
          <w:p w14:paraId="52ABE68E"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7B8A65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1D2E9EA" w14:textId="77777777" w:rsidR="00F13F86" w:rsidRPr="005E6C60" w:rsidRDefault="00000000" w:rsidP="00720D70">
            <w:pPr>
              <w:rPr>
                <w:rFonts w:ascii="Arial" w:hAnsi="Arial" w:cs="Arial"/>
                <w:color w:val="000000"/>
                <w:sz w:val="20"/>
                <w:szCs w:val="20"/>
              </w:rPr>
            </w:pPr>
            <w:hyperlink r:id="rId24" w:history="1">
              <w:r w:rsidR="00F13F86">
                <w:rPr>
                  <w:rStyle w:val="af2"/>
                  <w:rFonts w:ascii="Arial" w:hAnsi="Arial" w:cs="Arial"/>
                  <w:sz w:val="20"/>
                  <w:szCs w:val="20"/>
                </w:rPr>
                <w:t>1022</w:t>
              </w:r>
            </w:hyperlink>
          </w:p>
        </w:tc>
        <w:tc>
          <w:tcPr>
            <w:tcW w:w="4132" w:type="dxa"/>
            <w:tcBorders>
              <w:bottom w:val="single" w:sz="4" w:space="0" w:color="auto"/>
            </w:tcBorders>
            <w:shd w:val="clear" w:color="auto" w:fill="auto"/>
          </w:tcPr>
          <w:p w14:paraId="4364B5B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Rel-18 RedCap enhancements work</w:t>
            </w:r>
          </w:p>
        </w:tc>
        <w:tc>
          <w:tcPr>
            <w:tcW w:w="1984" w:type="dxa"/>
            <w:tcBorders>
              <w:bottom w:val="single" w:sz="4" w:space="0" w:color="auto"/>
            </w:tcBorders>
            <w:shd w:val="clear" w:color="auto" w:fill="auto"/>
          </w:tcPr>
          <w:p w14:paraId="099AE833"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16CA960A" w14:textId="2E06077B"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4EAC93C" w14:textId="77777777" w:rsidR="00F13F86" w:rsidRDefault="00F13F86" w:rsidP="00720D70">
            <w:pPr>
              <w:rPr>
                <w:rFonts w:ascii="Arial" w:hAnsi="Arial" w:cs="Arial"/>
                <w:i/>
                <w:sz w:val="20"/>
                <w:szCs w:val="20"/>
                <w:lang w:val="en-US"/>
              </w:rPr>
            </w:pPr>
            <w:r>
              <w:rPr>
                <w:rFonts w:ascii="Arial" w:hAnsi="Arial" w:cs="Arial"/>
                <w:i/>
                <w:sz w:val="20"/>
                <w:szCs w:val="20"/>
                <w:lang w:val="en-US"/>
              </w:rPr>
              <w:t>C1-241809</w:t>
            </w:r>
          </w:p>
          <w:p w14:paraId="6E36E733"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4B507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 RAN2, RAN3</w:t>
            </w:r>
          </w:p>
          <w:p w14:paraId="6931728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902EF3F" w14:textId="77777777" w:rsidR="00F13F86" w:rsidRDefault="00F13F86" w:rsidP="00720D70">
            <w:pPr>
              <w:rPr>
                <w:rFonts w:ascii="Arial" w:eastAsiaTheme="minorEastAsia" w:hAnsi="Arial" w:cs="Arial"/>
                <w:i/>
                <w:sz w:val="20"/>
                <w:szCs w:val="20"/>
                <w:lang w:val="en-US" w:eastAsia="zh-CN"/>
              </w:rPr>
            </w:pPr>
          </w:p>
          <w:p w14:paraId="70A10DB0"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6D9715EA" w14:textId="77777777" w:rsidR="00F13F86" w:rsidRDefault="00F13F86" w:rsidP="00720D70">
            <w:pPr>
              <w:rPr>
                <w:rFonts w:ascii="Arial" w:hAnsi="Arial" w:cs="Arial"/>
                <w:i/>
                <w:iCs/>
                <w:color w:val="000000"/>
              </w:rPr>
            </w:pPr>
            <w:r>
              <w:rPr>
                <w:rFonts w:ascii="Arial" w:hAnsi="Arial" w:cs="Arial"/>
                <w:color w:val="000000"/>
              </w:rPr>
              <w:t xml:space="preserve">CT1 would like to inform that work on </w:t>
            </w:r>
            <w:r w:rsidRPr="00930C03">
              <w:rPr>
                <w:rFonts w:ascii="Arial" w:hAnsi="Arial" w:cs="Arial"/>
                <w:color w:val="000000"/>
              </w:rPr>
              <w:t>NR_redcap_enh-Core</w:t>
            </w:r>
            <w:r>
              <w:rPr>
                <w:rFonts w:ascii="Arial" w:hAnsi="Arial" w:cs="Arial"/>
                <w:color w:val="000000"/>
              </w:rPr>
              <w:t xml:space="preserve"> impacts CT1 specifications</w:t>
            </w:r>
            <w:r>
              <w:rPr>
                <w:rFonts w:ascii="Arial" w:hAnsi="Arial" w:cs="Arial"/>
              </w:rPr>
              <w:t xml:space="preserve">. CT1 has informally become aware </w:t>
            </w:r>
            <w:r>
              <w:rPr>
                <w:rFonts w:ascii="Arial" w:hAnsi="Arial" w:cs="Arial"/>
              </w:rPr>
              <w:lastRenderedPageBreak/>
              <w:t xml:space="preserve">of communication between SA2 and other working groups about </w:t>
            </w:r>
            <w:r w:rsidRPr="00930C03">
              <w:rPr>
                <w:rFonts w:ascii="Arial" w:hAnsi="Arial" w:cs="Arial"/>
              </w:rPr>
              <w:t>Rel-18 RedCap enhancements work</w:t>
            </w:r>
            <w:r>
              <w:rPr>
                <w:rFonts w:ascii="Arial" w:hAnsi="Arial" w:cs="Arial"/>
              </w:rPr>
              <w:t xml:space="preserve"> (LS exchange on </w:t>
            </w:r>
            <w:r w:rsidRPr="007F2770">
              <w:rPr>
                <w:lang w:eastAsia="zh-CN"/>
              </w:rPr>
              <w:t>"</w:t>
            </w:r>
            <w:r w:rsidRPr="003E0BEF">
              <w:rPr>
                <w:rFonts w:ascii="Arial" w:hAnsi="Arial" w:cs="Arial"/>
              </w:rPr>
              <w:t>Rel-18 RedCap enhancements to address remaining ENs in TS 23.502</w:t>
            </w:r>
            <w:r w:rsidRPr="007F2770">
              <w:rPr>
                <w:lang w:eastAsia="zh-CN"/>
              </w:rPr>
              <w:t>"</w:t>
            </w:r>
            <w:r>
              <w:rPr>
                <w:lang w:eastAsia="zh-CN"/>
              </w:rPr>
              <w:t>)</w:t>
            </w:r>
            <w:r>
              <w:rPr>
                <w:rFonts w:ascii="Arial" w:hAnsi="Arial" w:cs="Arial"/>
              </w:rPr>
              <w:t xml:space="preserve">. As impacts on </w:t>
            </w:r>
            <w:r w:rsidRPr="00930C03">
              <w:rPr>
                <w:rFonts w:ascii="Arial" w:hAnsi="Arial" w:cs="Arial"/>
                <w:color w:val="000000"/>
              </w:rPr>
              <w:t>NR_redcap_enh-Core</w:t>
            </w:r>
            <w:r>
              <w:rPr>
                <w:rFonts w:ascii="Arial" w:hAnsi="Arial" w:cs="Arial"/>
                <w:color w:val="000000"/>
              </w:rPr>
              <w:t xml:space="preserve"> can result in impacts to CT1 specifications, CT1 would like to be in the loop of communications related to that work.</w:t>
            </w:r>
          </w:p>
          <w:p w14:paraId="5830B14F"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F0F14EA" w14:textId="77777777" w:rsidR="00F13F86" w:rsidRDefault="00F13F86" w:rsidP="00720D70">
            <w:pPr>
              <w:rPr>
                <w:rFonts w:ascii="Arial" w:eastAsiaTheme="minorEastAsia" w:hAnsi="Arial" w:cs="Arial"/>
                <w:i/>
                <w:sz w:val="20"/>
                <w:szCs w:val="20"/>
                <w:lang w:eastAsia="zh-CN"/>
              </w:rPr>
            </w:pPr>
          </w:p>
          <w:p w14:paraId="60A24074" w14:textId="77777777" w:rsidR="00F13F86" w:rsidRPr="00405CCD" w:rsidRDefault="00F13F86" w:rsidP="00720D70">
            <w:pPr>
              <w:rPr>
                <w:rFonts w:ascii="Arial" w:eastAsiaTheme="minorEastAsia" w:hAnsi="Arial" w:cs="Arial"/>
                <w:i/>
                <w:color w:val="0000FF"/>
                <w:sz w:val="20"/>
                <w:szCs w:val="20"/>
                <w:lang w:eastAsia="zh-CN"/>
              </w:rPr>
            </w:pPr>
            <w:r w:rsidRPr="00405CCD">
              <w:rPr>
                <w:rFonts w:ascii="Arial" w:eastAsiaTheme="minorEastAsia" w:hAnsi="Arial" w:cs="Arial" w:hint="eastAsia"/>
                <w:i/>
                <w:color w:val="0000FF"/>
                <w:sz w:val="20"/>
                <w:szCs w:val="20"/>
                <w:lang w:eastAsia="zh-CN"/>
              </w:rPr>
              <w:t>Propose to note</w:t>
            </w:r>
          </w:p>
        </w:tc>
      </w:tr>
      <w:tr w:rsidR="00F13F86" w:rsidRPr="009D49EE" w14:paraId="69CBB4AA" w14:textId="77777777" w:rsidTr="009A4791">
        <w:trPr>
          <w:trHeight w:val="20"/>
        </w:trPr>
        <w:tc>
          <w:tcPr>
            <w:tcW w:w="1073" w:type="dxa"/>
            <w:tcBorders>
              <w:bottom w:val="single" w:sz="4" w:space="0" w:color="auto"/>
            </w:tcBorders>
            <w:shd w:val="clear" w:color="auto" w:fill="auto"/>
          </w:tcPr>
          <w:p w14:paraId="5D4BBE8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DA4D7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ADB9092" w14:textId="77777777" w:rsidR="00F13F86" w:rsidRPr="005E6C60" w:rsidRDefault="00000000" w:rsidP="00720D70">
            <w:pPr>
              <w:rPr>
                <w:rFonts w:ascii="Arial" w:hAnsi="Arial" w:cs="Arial"/>
                <w:color w:val="000000"/>
                <w:sz w:val="20"/>
                <w:szCs w:val="20"/>
              </w:rPr>
            </w:pPr>
            <w:hyperlink r:id="rId25" w:history="1">
              <w:r w:rsidR="00F13F86">
                <w:rPr>
                  <w:rStyle w:val="af2"/>
                  <w:rFonts w:ascii="Arial" w:hAnsi="Arial" w:cs="Arial"/>
                  <w:sz w:val="20"/>
                  <w:szCs w:val="20"/>
                </w:rPr>
                <w:t>1023</w:t>
              </w:r>
            </w:hyperlink>
          </w:p>
        </w:tc>
        <w:tc>
          <w:tcPr>
            <w:tcW w:w="4132" w:type="dxa"/>
            <w:tcBorders>
              <w:bottom w:val="single" w:sz="4" w:space="0" w:color="auto"/>
            </w:tcBorders>
            <w:shd w:val="clear" w:color="auto" w:fill="auto"/>
          </w:tcPr>
          <w:p w14:paraId="54461AE9"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RedCap UE MBS Broadcast reception</w:t>
            </w:r>
          </w:p>
        </w:tc>
        <w:tc>
          <w:tcPr>
            <w:tcW w:w="1984" w:type="dxa"/>
            <w:tcBorders>
              <w:bottom w:val="single" w:sz="4" w:space="0" w:color="auto"/>
            </w:tcBorders>
            <w:shd w:val="clear" w:color="auto" w:fill="auto"/>
          </w:tcPr>
          <w:p w14:paraId="20834FD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68999901" w14:textId="3859BA93"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78FAF46" w14:textId="77777777" w:rsidR="00F13F86" w:rsidRDefault="00F13F86" w:rsidP="00720D70">
            <w:pPr>
              <w:rPr>
                <w:rFonts w:ascii="Arial" w:hAnsi="Arial" w:cs="Arial"/>
                <w:i/>
                <w:sz w:val="20"/>
                <w:szCs w:val="20"/>
                <w:lang w:val="en-US"/>
              </w:rPr>
            </w:pPr>
            <w:r>
              <w:rPr>
                <w:rFonts w:ascii="Arial" w:hAnsi="Arial" w:cs="Arial"/>
                <w:i/>
                <w:sz w:val="20"/>
                <w:szCs w:val="20"/>
                <w:lang w:val="en-US"/>
              </w:rPr>
              <w:t>R2-2401662</w:t>
            </w:r>
          </w:p>
          <w:p w14:paraId="0E44108F"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643C0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RAN3, CT3, CT4</w:t>
            </w:r>
          </w:p>
          <w:p w14:paraId="6E24CC2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14B9CE90" w14:textId="77777777" w:rsidR="00F13F86" w:rsidRDefault="00F13F86" w:rsidP="00720D70">
            <w:pPr>
              <w:rPr>
                <w:rFonts w:ascii="Arial" w:eastAsiaTheme="minorEastAsia" w:hAnsi="Arial" w:cs="Arial"/>
                <w:i/>
                <w:sz w:val="20"/>
                <w:szCs w:val="20"/>
                <w:lang w:val="en-US" w:eastAsia="zh-CN"/>
              </w:rPr>
            </w:pPr>
          </w:p>
          <w:p w14:paraId="373639A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64EEFF2"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RAN2 thanks SA2 for the reply-LS on </w:t>
            </w:r>
            <w:proofErr w:type="spellStart"/>
            <w:r w:rsidRPr="007A42DF">
              <w:rPr>
                <w:rFonts w:ascii="Arial" w:hAnsi="Arial" w:cs="Arial"/>
                <w:lang w:val="en-US"/>
              </w:rPr>
              <w:t>RedCap</w:t>
            </w:r>
            <w:proofErr w:type="spellEnd"/>
            <w:r w:rsidRPr="007A42DF">
              <w:rPr>
                <w:rFonts w:ascii="Arial" w:hAnsi="Arial" w:cs="Arial"/>
                <w:lang w:val="en-US"/>
              </w:rPr>
              <w:t xml:space="preserve"> UE MBS Broadcast reception and for the CR to TS 23.247.</w:t>
            </w:r>
            <w:r>
              <w:rPr>
                <w:rFonts w:ascii="Arial" w:hAnsi="Arial" w:cs="Arial"/>
                <w:lang w:val="en-US"/>
              </w:rPr>
              <w:t xml:space="preserve"> </w:t>
            </w:r>
            <w:r w:rsidRPr="007A42DF">
              <w:rPr>
                <w:rFonts w:ascii="Arial" w:hAnsi="Arial" w:cs="Arial"/>
                <w:lang w:val="en-US"/>
              </w:rPr>
              <w:t xml:space="preserve">Regarding the new questions from SA2 about the usage of MBS Frequency Selection Area (FSA) ID for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RAN2 discussed the questions directed to RAN2 and have reached the following conclusion:</w:t>
            </w:r>
          </w:p>
          <w:p w14:paraId="0D57F1CE" w14:textId="77777777" w:rsidR="00F13F86" w:rsidRPr="007A42DF" w:rsidRDefault="00F13F86" w:rsidP="00720D70">
            <w:pPr>
              <w:pStyle w:val="a7"/>
              <w:spacing w:after="120"/>
              <w:rPr>
                <w:rFonts w:ascii="Arial" w:hAnsi="Arial" w:cs="Arial"/>
                <w:lang w:val="en-US"/>
              </w:rPr>
            </w:pPr>
          </w:p>
          <w:p w14:paraId="01E42BFB"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From access stratum (AS) </w:t>
            </w:r>
            <w:proofErr w:type="spellStart"/>
            <w:r w:rsidRPr="007A42DF">
              <w:rPr>
                <w:rFonts w:ascii="Arial" w:hAnsi="Arial" w:cs="Arial"/>
                <w:lang w:val="en-US"/>
              </w:rPr>
              <w:t>signalling</w:t>
            </w:r>
            <w:proofErr w:type="spellEnd"/>
            <w:r w:rsidRPr="007A42DF">
              <w:rPr>
                <w:rFonts w:ascii="Arial" w:hAnsi="Arial" w:cs="Arial"/>
                <w:lang w:val="en-US"/>
              </w:rPr>
              <w:t xml:space="preserve"> point of view, it is feasible to configure the same MBS FSA ID for the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in the same MBS session. However, it is an upper layer decision what FSA IDs to configure to different UEs. Currently, if multiple FSA IDs provide the same MBS session, then it is up to UE </w:t>
            </w:r>
            <w:r>
              <w:rPr>
                <w:rFonts w:ascii="Arial" w:hAnsi="Arial" w:cs="Arial"/>
                <w:lang w:val="en-US"/>
              </w:rPr>
              <w:t xml:space="preserve">implementation </w:t>
            </w:r>
            <w:r w:rsidRPr="007A42DF">
              <w:rPr>
                <w:rFonts w:ascii="Arial" w:hAnsi="Arial" w:cs="Arial"/>
                <w:lang w:val="en-US"/>
              </w:rPr>
              <w:t>to select the frequency according to RAN2 specification.</w:t>
            </w:r>
          </w:p>
          <w:p w14:paraId="2977DBE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63B1A35" w14:textId="77777777" w:rsidR="00F13F86" w:rsidRDefault="00F13F86" w:rsidP="00720D70">
            <w:pPr>
              <w:rPr>
                <w:rFonts w:ascii="Arial" w:eastAsiaTheme="minorEastAsia" w:hAnsi="Arial" w:cs="Arial"/>
                <w:i/>
                <w:sz w:val="20"/>
                <w:szCs w:val="20"/>
                <w:lang w:val="en-US" w:eastAsia="zh-CN"/>
              </w:rPr>
            </w:pPr>
          </w:p>
          <w:p w14:paraId="5469616F" w14:textId="77777777" w:rsidR="00F13F86" w:rsidRPr="00F71F77" w:rsidRDefault="00F13F86" w:rsidP="00720D70">
            <w:pPr>
              <w:rPr>
                <w:rFonts w:ascii="Arial" w:eastAsiaTheme="minorEastAsia" w:hAnsi="Arial" w:cs="Arial"/>
                <w:i/>
                <w:sz w:val="20"/>
                <w:szCs w:val="20"/>
                <w:lang w:val="en-US" w:eastAsia="zh-CN"/>
              </w:rPr>
            </w:pPr>
            <w:r w:rsidRPr="00F71F77">
              <w:rPr>
                <w:rFonts w:ascii="Arial" w:eastAsiaTheme="minorEastAsia" w:hAnsi="Arial" w:cs="Arial" w:hint="eastAsia"/>
                <w:i/>
                <w:color w:val="0000FF"/>
                <w:sz w:val="20"/>
                <w:szCs w:val="20"/>
                <w:lang w:val="en-US" w:eastAsia="zh-CN"/>
              </w:rPr>
              <w:t>Propose to note</w:t>
            </w:r>
          </w:p>
        </w:tc>
      </w:tr>
      <w:tr w:rsidR="00F13F86" w:rsidRPr="009D49EE" w14:paraId="76C27B64" w14:textId="77777777" w:rsidTr="00A50F73">
        <w:trPr>
          <w:trHeight w:val="20"/>
        </w:trPr>
        <w:tc>
          <w:tcPr>
            <w:tcW w:w="1073" w:type="dxa"/>
            <w:tcBorders>
              <w:bottom w:val="single" w:sz="4" w:space="0" w:color="auto"/>
            </w:tcBorders>
            <w:shd w:val="clear" w:color="auto" w:fill="auto"/>
          </w:tcPr>
          <w:p w14:paraId="46DED9B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E521F68"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F8BDD41" w14:textId="77777777" w:rsidR="00F13F86" w:rsidRPr="005E6C60" w:rsidRDefault="00000000" w:rsidP="00720D70">
            <w:pPr>
              <w:rPr>
                <w:rFonts w:ascii="Arial" w:hAnsi="Arial" w:cs="Arial"/>
                <w:color w:val="000000"/>
                <w:sz w:val="20"/>
                <w:szCs w:val="20"/>
              </w:rPr>
            </w:pPr>
            <w:hyperlink r:id="rId26" w:history="1">
              <w:r w:rsidR="00F13F86">
                <w:rPr>
                  <w:rStyle w:val="af2"/>
                  <w:rFonts w:ascii="Arial" w:hAnsi="Arial" w:cs="Arial"/>
                  <w:sz w:val="20"/>
                  <w:szCs w:val="20"/>
                </w:rPr>
                <w:t>1024</w:t>
              </w:r>
            </w:hyperlink>
          </w:p>
        </w:tc>
        <w:tc>
          <w:tcPr>
            <w:tcW w:w="4132" w:type="dxa"/>
            <w:tcBorders>
              <w:bottom w:val="single" w:sz="4" w:space="0" w:color="auto"/>
            </w:tcBorders>
            <w:shd w:val="clear" w:color="auto" w:fill="auto"/>
          </w:tcPr>
          <w:p w14:paraId="13B3E5D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Response LS on NG-RAN receiving a GTP-U Error Indication</w:t>
            </w:r>
          </w:p>
        </w:tc>
        <w:tc>
          <w:tcPr>
            <w:tcW w:w="1984" w:type="dxa"/>
            <w:tcBorders>
              <w:bottom w:val="single" w:sz="4" w:space="0" w:color="auto"/>
            </w:tcBorders>
            <w:shd w:val="clear" w:color="auto" w:fill="auto"/>
          </w:tcPr>
          <w:p w14:paraId="77858A7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91F3414" w14:textId="6557586A"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D1DCC8B" w14:textId="77777777" w:rsidR="00F13F86" w:rsidRDefault="00F13F86" w:rsidP="00720D70">
            <w:pPr>
              <w:rPr>
                <w:rFonts w:ascii="Arial" w:hAnsi="Arial" w:cs="Arial"/>
                <w:i/>
                <w:sz w:val="20"/>
                <w:szCs w:val="20"/>
                <w:lang w:val="en-US"/>
              </w:rPr>
            </w:pPr>
            <w:r>
              <w:rPr>
                <w:rFonts w:ascii="Arial" w:hAnsi="Arial" w:cs="Arial"/>
                <w:i/>
                <w:sz w:val="20"/>
                <w:szCs w:val="20"/>
                <w:lang w:val="en-US"/>
              </w:rPr>
              <w:t>R3-241122</w:t>
            </w:r>
          </w:p>
          <w:p w14:paraId="1B3CABD8"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01992B8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6C288EE5"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6AFEDCC1" w14:textId="77777777" w:rsidR="00F13F86" w:rsidRDefault="00F13F86" w:rsidP="00720D70">
            <w:pPr>
              <w:rPr>
                <w:rFonts w:ascii="Arial" w:eastAsiaTheme="minorEastAsia" w:hAnsi="Arial" w:cs="Arial"/>
                <w:i/>
                <w:sz w:val="20"/>
                <w:szCs w:val="20"/>
                <w:lang w:val="en-US" w:eastAsia="zh-CN"/>
              </w:rPr>
            </w:pPr>
          </w:p>
          <w:p w14:paraId="4E67BD5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CD79BBA"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1. Overall Description:</w:t>
            </w:r>
          </w:p>
          <w:p w14:paraId="767E28B3" w14:textId="77777777" w:rsidR="00F13F86" w:rsidRPr="005E7370" w:rsidRDefault="00F13F86" w:rsidP="00720D70">
            <w:pPr>
              <w:rPr>
                <w:rFonts w:ascii="Arial" w:eastAsia="宋体" w:hAnsi="Arial" w:cs="Arial"/>
                <w:sz w:val="20"/>
                <w:lang w:eastAsia="en-US"/>
              </w:rPr>
            </w:pPr>
          </w:p>
          <w:p w14:paraId="60EC5E3A" w14:textId="77777777" w:rsidR="00F13F86" w:rsidRDefault="00F13F86" w:rsidP="00720D70">
            <w:pPr>
              <w:rPr>
                <w:rFonts w:ascii="Arial" w:hAnsi="Arial" w:cs="Arial"/>
                <w:sz w:val="20"/>
                <w:lang w:eastAsia="ko-KR"/>
              </w:rPr>
            </w:pPr>
            <w:r>
              <w:rPr>
                <w:rFonts w:ascii="Arial" w:eastAsia="宋体" w:hAnsi="Arial" w:cs="Arial"/>
                <w:sz w:val="20"/>
                <w:lang w:eastAsia="en-US"/>
              </w:rPr>
              <w:t xml:space="preserve">RAN3 thanks CT4 for informing about the new CT4 </w:t>
            </w:r>
            <w:r>
              <w:rPr>
                <w:rFonts w:ascii="Arial" w:hAnsi="Arial" w:cs="Arial"/>
                <w:sz w:val="20"/>
                <w:lang w:eastAsia="ko-KR"/>
              </w:rPr>
              <w:t>requirement in clause 5.3.3.1 of 3GPP TS 23.527 for the case when the 5G-AN receives a GTP-U Error Indication.</w:t>
            </w:r>
          </w:p>
          <w:p w14:paraId="66E7B301" w14:textId="77777777" w:rsidR="00F13F86" w:rsidRDefault="00F13F86" w:rsidP="00720D70">
            <w:pPr>
              <w:rPr>
                <w:rFonts w:ascii="Arial" w:hAnsi="Arial" w:cs="Arial"/>
                <w:sz w:val="20"/>
                <w:lang w:eastAsia="ko-KR"/>
              </w:rPr>
            </w:pPr>
          </w:p>
          <w:p w14:paraId="61CB28B2" w14:textId="77777777" w:rsidR="00F13F86" w:rsidRDefault="00F13F86" w:rsidP="00720D70">
            <w:pPr>
              <w:rPr>
                <w:rFonts w:ascii="Arial" w:hAnsi="Arial" w:cs="Arial"/>
                <w:sz w:val="20"/>
                <w:lang w:eastAsia="ko-KR"/>
              </w:rPr>
            </w:pPr>
            <w:r>
              <w:rPr>
                <w:rFonts w:ascii="Arial" w:hAnsi="Arial" w:cs="Arial"/>
                <w:sz w:val="20"/>
                <w:lang w:eastAsia="ko-KR"/>
              </w:rPr>
              <w:t xml:space="preserve">RAN3 decided to introduce a new IE in the </w:t>
            </w:r>
            <w:r w:rsidRPr="009D0EE3">
              <w:rPr>
                <w:rFonts w:ascii="Arial" w:hAnsi="Arial" w:cs="Arial"/>
                <w:i/>
                <w:iCs/>
                <w:sz w:val="20"/>
                <w:lang w:eastAsia="ko-KR"/>
              </w:rPr>
              <w:t>PDU Session Resource Notify Released Transfer</w:t>
            </w:r>
            <w:r>
              <w:rPr>
                <w:rFonts w:ascii="Arial" w:hAnsi="Arial" w:cs="Arial"/>
                <w:sz w:val="20"/>
                <w:lang w:eastAsia="ko-KR"/>
              </w:rPr>
              <w:t xml:space="preserve"> IE to indicate to SMF that GTP-U Error Indication was received from UPF. RAN3 agreed the attached NGAP CR.</w:t>
            </w:r>
          </w:p>
          <w:p w14:paraId="49E50DC1" w14:textId="77777777" w:rsidR="00F13F86" w:rsidRDefault="00F13F86" w:rsidP="00720D70">
            <w:pPr>
              <w:rPr>
                <w:rFonts w:ascii="Arial" w:hAnsi="Arial" w:cs="Arial"/>
                <w:sz w:val="20"/>
                <w:lang w:eastAsia="ko-KR"/>
              </w:rPr>
            </w:pPr>
          </w:p>
          <w:p w14:paraId="734D7DD3" w14:textId="77777777" w:rsidR="00F13F86" w:rsidRPr="005E7370" w:rsidRDefault="00F13F86" w:rsidP="00720D70">
            <w:pPr>
              <w:rPr>
                <w:rFonts w:ascii="Arial" w:eastAsia="宋体" w:hAnsi="Arial" w:cs="Arial"/>
                <w:sz w:val="20"/>
                <w:lang w:eastAsia="en-US"/>
              </w:rPr>
            </w:pPr>
          </w:p>
          <w:p w14:paraId="7EE10A40"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2. Actions:</w:t>
            </w:r>
          </w:p>
          <w:p w14:paraId="1A532A2B" w14:textId="77777777" w:rsidR="00F13F86" w:rsidRPr="005E7370" w:rsidRDefault="00F13F86" w:rsidP="00720D70">
            <w:pPr>
              <w:spacing w:after="120"/>
              <w:ind w:left="1985" w:hanging="1985"/>
              <w:rPr>
                <w:rFonts w:ascii="Arial" w:eastAsia="宋体" w:hAnsi="Arial" w:cs="Arial"/>
                <w:b/>
                <w:sz w:val="20"/>
                <w:lang w:eastAsia="en-US"/>
              </w:rPr>
            </w:pPr>
            <w:r w:rsidRPr="005E7370">
              <w:rPr>
                <w:rFonts w:ascii="Arial" w:eastAsia="宋体" w:hAnsi="Arial" w:cs="Arial"/>
                <w:b/>
                <w:sz w:val="20"/>
                <w:lang w:eastAsia="en-US"/>
              </w:rPr>
              <w:t xml:space="preserve">To </w:t>
            </w:r>
            <w:r>
              <w:rPr>
                <w:rFonts w:ascii="Arial" w:eastAsia="宋体" w:hAnsi="Arial" w:cs="Arial"/>
                <w:b/>
                <w:sz w:val="20"/>
                <w:lang w:eastAsia="en-US"/>
              </w:rPr>
              <w:t>CT4</w:t>
            </w:r>
            <w:r w:rsidRPr="005E7370">
              <w:rPr>
                <w:rFonts w:ascii="Arial" w:eastAsia="宋体" w:hAnsi="Arial" w:cs="Arial"/>
                <w:b/>
                <w:sz w:val="20"/>
                <w:lang w:eastAsia="en-US"/>
              </w:rPr>
              <w:t xml:space="preserve"> group:</w:t>
            </w:r>
          </w:p>
          <w:p w14:paraId="03858346" w14:textId="77777777" w:rsidR="00F13F86" w:rsidRDefault="00F13F86" w:rsidP="00720D70">
            <w:pPr>
              <w:spacing w:after="120"/>
              <w:ind w:left="993" w:hanging="993"/>
              <w:rPr>
                <w:rFonts w:ascii="Arial" w:eastAsia="宋体" w:hAnsi="Arial" w:cs="Arial"/>
                <w:sz w:val="20"/>
                <w:lang w:eastAsia="en-US"/>
              </w:rPr>
            </w:pPr>
            <w:r w:rsidRPr="005E7370">
              <w:rPr>
                <w:rFonts w:ascii="Arial" w:eastAsia="宋体" w:hAnsi="Arial" w:cs="Arial"/>
                <w:b/>
                <w:sz w:val="20"/>
                <w:lang w:eastAsia="en-US"/>
              </w:rPr>
              <w:t xml:space="preserve">ACTION: </w:t>
            </w:r>
            <w:r w:rsidRPr="005E7370">
              <w:rPr>
                <w:rFonts w:ascii="Arial" w:eastAsia="宋体" w:hAnsi="Arial" w:cs="Arial"/>
                <w:b/>
                <w:sz w:val="20"/>
                <w:lang w:eastAsia="en-US"/>
              </w:rPr>
              <w:tab/>
            </w:r>
            <w:r w:rsidRPr="005E7370">
              <w:rPr>
                <w:rFonts w:ascii="Arial" w:eastAsia="宋体" w:hAnsi="Arial" w:cs="Arial"/>
                <w:sz w:val="20"/>
                <w:lang w:eastAsia="en-US"/>
              </w:rPr>
              <w:t xml:space="preserve">RAN3 kindly ask </w:t>
            </w:r>
            <w:r>
              <w:rPr>
                <w:rFonts w:ascii="Arial" w:eastAsia="宋体" w:hAnsi="Arial" w:cs="Arial"/>
                <w:sz w:val="20"/>
                <w:lang w:eastAsia="en-US"/>
              </w:rPr>
              <w:t>CT4 to take RAN3 answer into account.</w:t>
            </w:r>
          </w:p>
          <w:p w14:paraId="3409CB21" w14:textId="77777777" w:rsidR="00F13F86" w:rsidRPr="00915B0D"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tc>
      </w:tr>
      <w:tr w:rsidR="00F13F86" w:rsidRPr="009D49EE" w14:paraId="714052F3" w14:textId="77777777" w:rsidTr="00A50F73">
        <w:trPr>
          <w:trHeight w:val="20"/>
        </w:trPr>
        <w:tc>
          <w:tcPr>
            <w:tcW w:w="1073" w:type="dxa"/>
            <w:tcBorders>
              <w:bottom w:val="single" w:sz="4" w:space="0" w:color="auto"/>
            </w:tcBorders>
            <w:shd w:val="clear" w:color="auto" w:fill="auto"/>
          </w:tcPr>
          <w:p w14:paraId="1E04935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094DBDA"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9C307F8" w14:textId="77777777" w:rsidR="00F13F86" w:rsidRPr="005E6C60" w:rsidRDefault="00000000" w:rsidP="00720D70">
            <w:pPr>
              <w:rPr>
                <w:rFonts w:ascii="Arial" w:hAnsi="Arial" w:cs="Arial"/>
                <w:color w:val="000000"/>
                <w:sz w:val="20"/>
                <w:szCs w:val="20"/>
              </w:rPr>
            </w:pPr>
            <w:hyperlink r:id="rId27" w:history="1">
              <w:r w:rsidR="00F13F86">
                <w:rPr>
                  <w:rStyle w:val="af2"/>
                  <w:rFonts w:ascii="Arial" w:hAnsi="Arial" w:cs="Arial"/>
                  <w:sz w:val="20"/>
                  <w:szCs w:val="20"/>
                </w:rPr>
                <w:t>1025</w:t>
              </w:r>
            </w:hyperlink>
          </w:p>
        </w:tc>
        <w:tc>
          <w:tcPr>
            <w:tcW w:w="4132" w:type="dxa"/>
            <w:tcBorders>
              <w:bottom w:val="single" w:sz="4" w:space="0" w:color="auto"/>
            </w:tcBorders>
            <w:shd w:val="clear" w:color="auto" w:fill="auto"/>
          </w:tcPr>
          <w:p w14:paraId="2A15A3C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restoration of N3mb Failure for MBS broadcast</w:t>
            </w:r>
          </w:p>
        </w:tc>
        <w:tc>
          <w:tcPr>
            <w:tcW w:w="1984" w:type="dxa"/>
            <w:tcBorders>
              <w:bottom w:val="single" w:sz="4" w:space="0" w:color="auto"/>
            </w:tcBorders>
            <w:shd w:val="clear" w:color="auto" w:fill="auto"/>
          </w:tcPr>
          <w:p w14:paraId="1B38548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B103721" w14:textId="55C5B7F6"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81FD6A4" w14:textId="77777777" w:rsidR="00F13F86" w:rsidRDefault="00F13F86" w:rsidP="00720D70">
            <w:pPr>
              <w:rPr>
                <w:rFonts w:ascii="Arial" w:hAnsi="Arial" w:cs="Arial"/>
                <w:i/>
                <w:sz w:val="20"/>
                <w:szCs w:val="20"/>
                <w:lang w:val="en-US"/>
              </w:rPr>
            </w:pPr>
            <w:r>
              <w:rPr>
                <w:rFonts w:ascii="Arial" w:hAnsi="Arial" w:cs="Arial"/>
                <w:i/>
                <w:sz w:val="20"/>
                <w:szCs w:val="20"/>
                <w:lang w:val="en-US"/>
              </w:rPr>
              <w:t>R3-241144</w:t>
            </w:r>
          </w:p>
          <w:p w14:paraId="187A0967"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1CC7744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w:t>
            </w:r>
          </w:p>
          <w:p w14:paraId="2AC3D88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365670A3" w14:textId="77777777" w:rsidR="00F13F86" w:rsidRDefault="00F13F86" w:rsidP="00720D70">
            <w:pPr>
              <w:rPr>
                <w:rFonts w:ascii="Arial" w:eastAsiaTheme="minorEastAsia" w:hAnsi="Arial" w:cs="Arial"/>
                <w:i/>
                <w:sz w:val="20"/>
                <w:szCs w:val="20"/>
                <w:lang w:val="en-US" w:eastAsia="zh-CN"/>
              </w:rPr>
            </w:pPr>
          </w:p>
          <w:p w14:paraId="2D2BDC8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6B8138B"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1. Overall Description:</w:t>
            </w:r>
          </w:p>
          <w:p w14:paraId="5ED26F92" w14:textId="77777777" w:rsidR="00F13F86" w:rsidRPr="005E7370" w:rsidRDefault="00F13F86" w:rsidP="00720D70">
            <w:pPr>
              <w:rPr>
                <w:rFonts w:ascii="Arial" w:eastAsia="宋体" w:hAnsi="Arial" w:cs="Arial"/>
                <w:sz w:val="20"/>
                <w:lang w:eastAsia="en-US"/>
              </w:rPr>
            </w:pPr>
          </w:p>
          <w:p w14:paraId="4A0F1718"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t xml:space="preserve">RAN3 has discussed how to handle N3mb failure in MBS scenario. The scenario was discussed both in the context of </w:t>
            </w:r>
            <w:r w:rsidRPr="00E25458">
              <w:rPr>
                <w:rFonts w:ascii="Arial" w:eastAsia="宋体" w:hAnsi="Arial" w:cs="Arial"/>
                <w:sz w:val="20"/>
                <w:lang w:eastAsia="en-US"/>
              </w:rPr>
              <w:t xml:space="preserve">MBS </w:t>
            </w:r>
            <w:r>
              <w:rPr>
                <w:rFonts w:ascii="Arial" w:eastAsia="宋体" w:hAnsi="Arial" w:cs="Arial"/>
                <w:sz w:val="20"/>
                <w:lang w:eastAsia="en-US"/>
              </w:rPr>
              <w:t>MOCN RAN sharing for broadcast using unicast transport, and in the context of broadcast/multicast without MBS MOCN RAN sharing.</w:t>
            </w:r>
          </w:p>
          <w:p w14:paraId="3FF5D281" w14:textId="77777777" w:rsidR="00F13F86" w:rsidRDefault="00F13F86" w:rsidP="00720D70">
            <w:pPr>
              <w:rPr>
                <w:rFonts w:ascii="Arial" w:eastAsia="宋体" w:hAnsi="Arial" w:cs="Arial"/>
                <w:sz w:val="20"/>
                <w:lang w:eastAsia="en-US"/>
              </w:rPr>
            </w:pPr>
          </w:p>
          <w:p w14:paraId="54997016"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t>RAN3 understands that MBS NG-U tunnels are operated for MBS broadcast in downlink only. Therefore, the gNB is not able to detect NG-U path failure using Echo Request. Accordingly</w:t>
            </w:r>
            <w:r>
              <w:rPr>
                <w:rFonts w:ascii="Arial" w:eastAsia="宋体" w:hAnsi="Arial" w:cs="Arial" w:hint="eastAsia"/>
                <w:sz w:val="20"/>
                <w:lang w:eastAsia="zh-CN"/>
              </w:rPr>
              <w:t>,</w:t>
            </w:r>
            <w:r>
              <w:rPr>
                <w:rFonts w:ascii="Arial" w:eastAsia="宋体" w:hAnsi="Arial" w:cs="Arial"/>
                <w:sz w:val="20"/>
                <w:lang w:eastAsia="en-US"/>
              </w:rPr>
              <w:t xml:space="preserve"> the gNB might not be able to </w:t>
            </w:r>
            <w:r w:rsidRPr="00CA15E6">
              <w:rPr>
                <w:rFonts w:ascii="Arial" w:eastAsia="宋体" w:hAnsi="Arial" w:cs="Arial"/>
                <w:sz w:val="20"/>
                <w:lang w:eastAsia="en-US"/>
              </w:rPr>
              <w:t>request</w:t>
            </w:r>
            <w:r w:rsidDel="00E35752">
              <w:rPr>
                <w:rFonts w:ascii="Arial" w:eastAsia="宋体" w:hAnsi="Arial" w:cs="Arial"/>
                <w:sz w:val="20"/>
                <w:lang w:eastAsia="en-US"/>
              </w:rPr>
              <w:t xml:space="preserve"> </w:t>
            </w:r>
            <w:r w:rsidRPr="00CA15E6">
              <w:rPr>
                <w:rFonts w:ascii="Arial" w:eastAsia="宋体" w:hAnsi="Arial" w:cs="Arial"/>
                <w:sz w:val="20"/>
                <w:lang w:eastAsia="en-US"/>
              </w:rPr>
              <w:t xml:space="preserve">MBS broadcast transport from another CN due to </w:t>
            </w:r>
            <w:r>
              <w:rPr>
                <w:rFonts w:ascii="Arial" w:eastAsia="宋体" w:hAnsi="Arial" w:cs="Arial"/>
                <w:sz w:val="20"/>
                <w:lang w:eastAsia="en-US"/>
              </w:rPr>
              <w:t xml:space="preserve">user plane </w:t>
            </w:r>
            <w:r w:rsidRPr="00CA15E6">
              <w:rPr>
                <w:rFonts w:ascii="Arial" w:eastAsia="宋体" w:hAnsi="Arial" w:cs="Arial"/>
                <w:sz w:val="20"/>
                <w:lang w:eastAsia="en-US"/>
              </w:rPr>
              <w:t>failure.</w:t>
            </w:r>
            <w:r>
              <w:t xml:space="preserve"> </w:t>
            </w:r>
          </w:p>
          <w:p w14:paraId="1D6DD1F0"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lastRenderedPageBreak/>
              <w:t>RAN3 assumes that detection of NG-U path failure for MBS and associated recovery could rely on MB-UPF detection.</w:t>
            </w:r>
            <w:r>
              <w:rPr>
                <w:rFonts w:ascii="Arial" w:eastAsia="宋体" w:hAnsi="Arial" w:cs="Arial" w:hint="eastAsia"/>
                <w:sz w:val="20"/>
                <w:lang w:eastAsia="zh-CN"/>
              </w:rPr>
              <w:t xml:space="preserve"> </w:t>
            </w:r>
            <w:r>
              <w:rPr>
                <w:rFonts w:ascii="Arial" w:eastAsia="宋体" w:hAnsi="Arial" w:cs="Arial"/>
                <w:sz w:val="20"/>
                <w:lang w:eastAsia="en-US"/>
              </w:rPr>
              <w:t xml:space="preserve">However, this handling seems currently not specified in TS 23.527. </w:t>
            </w:r>
          </w:p>
          <w:p w14:paraId="191BA4C7" w14:textId="77777777" w:rsidR="00F13F86" w:rsidRDefault="00F13F86" w:rsidP="00720D70">
            <w:pPr>
              <w:rPr>
                <w:rFonts w:ascii="Arial" w:eastAsia="宋体" w:hAnsi="Arial" w:cs="Arial"/>
                <w:sz w:val="20"/>
                <w:lang w:eastAsia="en-US"/>
              </w:rPr>
            </w:pPr>
          </w:p>
          <w:p w14:paraId="548D2FCC" w14:textId="77777777" w:rsidR="00F13F86" w:rsidRPr="005E7370" w:rsidRDefault="00F13F86" w:rsidP="00720D70">
            <w:pPr>
              <w:rPr>
                <w:rFonts w:ascii="Arial" w:eastAsia="宋体" w:hAnsi="Arial" w:cs="Arial"/>
                <w:sz w:val="20"/>
                <w:lang w:eastAsia="en-US"/>
              </w:rPr>
            </w:pPr>
          </w:p>
          <w:p w14:paraId="476F8637"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2. Actions:</w:t>
            </w:r>
          </w:p>
          <w:p w14:paraId="1C7CD568" w14:textId="77777777" w:rsidR="00F13F86" w:rsidRPr="005E7370" w:rsidRDefault="00F13F86" w:rsidP="00720D70">
            <w:pPr>
              <w:spacing w:after="120"/>
              <w:ind w:left="1985" w:hanging="1985"/>
              <w:rPr>
                <w:rFonts w:ascii="Arial" w:eastAsia="宋体" w:hAnsi="Arial" w:cs="Arial"/>
                <w:b/>
                <w:sz w:val="20"/>
                <w:lang w:eastAsia="en-US"/>
              </w:rPr>
            </w:pPr>
            <w:r w:rsidRPr="005E7370">
              <w:rPr>
                <w:rFonts w:ascii="Arial" w:eastAsia="宋体" w:hAnsi="Arial" w:cs="Arial"/>
                <w:b/>
                <w:sz w:val="20"/>
                <w:lang w:eastAsia="en-US"/>
              </w:rPr>
              <w:t xml:space="preserve">To </w:t>
            </w:r>
            <w:r>
              <w:rPr>
                <w:rFonts w:ascii="Arial" w:eastAsia="宋体" w:hAnsi="Arial" w:cs="Arial"/>
                <w:b/>
                <w:sz w:val="20"/>
                <w:lang w:eastAsia="en-US"/>
              </w:rPr>
              <w:t>CT4</w:t>
            </w:r>
            <w:r w:rsidRPr="005E7370">
              <w:rPr>
                <w:rFonts w:ascii="Arial" w:eastAsia="宋体" w:hAnsi="Arial" w:cs="Arial"/>
                <w:b/>
                <w:sz w:val="20"/>
                <w:lang w:eastAsia="en-US"/>
              </w:rPr>
              <w:t xml:space="preserve"> group:</w:t>
            </w:r>
          </w:p>
          <w:p w14:paraId="7C13C00F" w14:textId="77777777" w:rsidR="00F13F86" w:rsidRDefault="00F13F86" w:rsidP="00720D70">
            <w:pPr>
              <w:spacing w:after="120"/>
              <w:ind w:left="993" w:hanging="993"/>
              <w:rPr>
                <w:rFonts w:ascii="Arial" w:eastAsia="宋体" w:hAnsi="Arial" w:cs="Arial"/>
                <w:sz w:val="20"/>
                <w:lang w:eastAsia="en-US"/>
              </w:rPr>
            </w:pPr>
            <w:r w:rsidRPr="005E7370">
              <w:rPr>
                <w:rFonts w:ascii="Arial" w:eastAsia="宋体" w:hAnsi="Arial" w:cs="Arial"/>
                <w:b/>
                <w:sz w:val="20"/>
                <w:lang w:eastAsia="en-US"/>
              </w:rPr>
              <w:t xml:space="preserve">ACTION: </w:t>
            </w:r>
            <w:r w:rsidRPr="005E7370">
              <w:rPr>
                <w:rFonts w:ascii="Arial" w:eastAsia="宋体" w:hAnsi="Arial" w:cs="Arial"/>
                <w:b/>
                <w:sz w:val="20"/>
                <w:lang w:eastAsia="en-US"/>
              </w:rPr>
              <w:tab/>
            </w:r>
            <w:r w:rsidRPr="005E7370">
              <w:rPr>
                <w:rFonts w:ascii="Arial" w:eastAsia="宋体" w:hAnsi="Arial" w:cs="Arial"/>
                <w:sz w:val="20"/>
                <w:lang w:eastAsia="en-US"/>
              </w:rPr>
              <w:t xml:space="preserve">RAN3 kindly ask </w:t>
            </w:r>
            <w:r>
              <w:rPr>
                <w:rFonts w:ascii="Arial" w:eastAsia="宋体" w:hAnsi="Arial" w:cs="Arial"/>
                <w:sz w:val="20"/>
                <w:lang w:eastAsia="en-US"/>
              </w:rPr>
              <w:t xml:space="preserve">CT4 to give guidance how N3mb failure can be detected and recovered and update related specification, if needed. </w:t>
            </w:r>
          </w:p>
          <w:p w14:paraId="40A1743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65966D1" w14:textId="77777777" w:rsidR="002A3C87" w:rsidRDefault="002A3C87" w:rsidP="00720D70">
            <w:pPr>
              <w:rPr>
                <w:rFonts w:ascii="Arial" w:eastAsiaTheme="minorEastAsia" w:hAnsi="Arial" w:cs="Arial"/>
                <w:i/>
                <w:sz w:val="20"/>
                <w:szCs w:val="20"/>
                <w:lang w:eastAsia="zh-CN"/>
              </w:rPr>
            </w:pPr>
          </w:p>
          <w:p w14:paraId="77792AEC" w14:textId="0A187792" w:rsidR="00461F38" w:rsidRPr="00461F38" w:rsidRDefault="00461F38" w:rsidP="00720D70">
            <w:pPr>
              <w:rPr>
                <w:rFonts w:ascii="Arial" w:eastAsiaTheme="minorEastAsia" w:hAnsi="Arial" w:cs="Arial"/>
                <w:i/>
                <w:color w:val="0000FF"/>
                <w:sz w:val="20"/>
                <w:szCs w:val="20"/>
                <w:lang w:eastAsia="zh-CN"/>
              </w:rPr>
            </w:pPr>
            <w:r w:rsidRPr="00461F38">
              <w:rPr>
                <w:rFonts w:ascii="Arial" w:eastAsiaTheme="minorEastAsia" w:hAnsi="Arial" w:cs="Arial" w:hint="eastAsia"/>
                <w:i/>
                <w:color w:val="0000FF"/>
                <w:sz w:val="20"/>
                <w:szCs w:val="20"/>
                <w:lang w:eastAsia="zh-CN"/>
              </w:rPr>
              <w:t xml:space="preserve">Related CR in </w:t>
            </w:r>
            <w:r>
              <w:rPr>
                <w:rFonts w:ascii="Arial" w:eastAsiaTheme="minorEastAsia" w:hAnsi="Arial" w:cs="Arial" w:hint="eastAsia"/>
                <w:i/>
                <w:color w:val="0000FF"/>
                <w:sz w:val="20"/>
                <w:szCs w:val="20"/>
                <w:lang w:eastAsia="zh-CN"/>
              </w:rPr>
              <w:t xml:space="preserve">1107, </w:t>
            </w:r>
            <w:r w:rsidRPr="00461F38">
              <w:rPr>
                <w:rFonts w:ascii="Arial" w:eastAsiaTheme="minorEastAsia" w:hAnsi="Arial" w:cs="Arial" w:hint="eastAsia"/>
                <w:i/>
                <w:color w:val="0000FF"/>
                <w:sz w:val="20"/>
                <w:szCs w:val="20"/>
                <w:lang w:eastAsia="zh-CN"/>
              </w:rPr>
              <w:t>1244</w:t>
            </w:r>
          </w:p>
          <w:p w14:paraId="799708C1" w14:textId="77777777" w:rsidR="002A3C87" w:rsidRDefault="002A3C87" w:rsidP="00720D70">
            <w:pPr>
              <w:rPr>
                <w:rFonts w:ascii="Arial" w:eastAsiaTheme="minorEastAsia" w:hAnsi="Arial" w:cs="Arial"/>
                <w:i/>
                <w:color w:val="0000FF"/>
                <w:sz w:val="20"/>
                <w:szCs w:val="20"/>
                <w:lang w:eastAsia="zh-CN"/>
              </w:rPr>
            </w:pPr>
            <w:r w:rsidRPr="002A3C87">
              <w:rPr>
                <w:rFonts w:ascii="Arial" w:eastAsiaTheme="minorEastAsia" w:hAnsi="Arial" w:cs="Arial" w:hint="eastAsia"/>
                <w:i/>
                <w:color w:val="0000FF"/>
                <w:sz w:val="20"/>
                <w:szCs w:val="20"/>
                <w:lang w:eastAsia="zh-CN"/>
              </w:rPr>
              <w:t xml:space="preserve">Reply LS in </w:t>
            </w:r>
            <w:r w:rsidR="00461F38">
              <w:rPr>
                <w:rFonts w:ascii="Arial" w:eastAsiaTheme="minorEastAsia" w:hAnsi="Arial" w:cs="Arial" w:hint="eastAsia"/>
                <w:i/>
                <w:color w:val="0000FF"/>
                <w:sz w:val="20"/>
                <w:szCs w:val="20"/>
                <w:lang w:eastAsia="zh-CN"/>
              </w:rPr>
              <w:t xml:space="preserve">1108, </w:t>
            </w:r>
            <w:r w:rsidRPr="002A3C87">
              <w:rPr>
                <w:rFonts w:ascii="Arial" w:eastAsiaTheme="minorEastAsia" w:hAnsi="Arial" w:cs="Arial" w:hint="eastAsia"/>
                <w:i/>
                <w:color w:val="0000FF"/>
                <w:sz w:val="20"/>
                <w:szCs w:val="20"/>
                <w:lang w:eastAsia="zh-CN"/>
              </w:rPr>
              <w:t>1245</w:t>
            </w:r>
          </w:p>
          <w:p w14:paraId="1F6F207D" w14:textId="77777777" w:rsidR="009A4791" w:rsidRDefault="009A4791" w:rsidP="00720D70">
            <w:pPr>
              <w:rPr>
                <w:rFonts w:ascii="Arial" w:eastAsiaTheme="minorEastAsia" w:hAnsi="Arial" w:cs="Arial"/>
                <w:i/>
                <w:color w:val="0000FF"/>
                <w:sz w:val="20"/>
                <w:szCs w:val="20"/>
                <w:lang w:eastAsia="zh-CN"/>
              </w:rPr>
            </w:pPr>
          </w:p>
          <w:p w14:paraId="1CBBF204" w14:textId="1BFCE953" w:rsidR="009A4791" w:rsidRPr="005B3914" w:rsidRDefault="009A4791" w:rsidP="00720D70">
            <w:pPr>
              <w:rPr>
                <w:rFonts w:ascii="Arial" w:eastAsiaTheme="minorEastAsia" w:hAnsi="Arial" w:cs="Arial"/>
                <w:i/>
                <w:sz w:val="20"/>
                <w:szCs w:val="20"/>
                <w:lang w:eastAsia="zh-CN"/>
              </w:rPr>
            </w:pPr>
            <w:r w:rsidRPr="009A4791">
              <w:rPr>
                <w:rFonts w:ascii="Arial" w:eastAsiaTheme="minorEastAsia" w:hAnsi="Arial" w:cs="Arial" w:hint="eastAsia"/>
                <w:i/>
                <w:sz w:val="20"/>
                <w:szCs w:val="20"/>
                <w:lang w:eastAsia="zh-CN"/>
              </w:rPr>
              <w:t>Frank: why the case of using multicast transport is not discussed?</w:t>
            </w:r>
            <w:r w:rsidR="009B28E2">
              <w:rPr>
                <w:rFonts w:ascii="Arial" w:eastAsiaTheme="minorEastAsia" w:hAnsi="Arial" w:cs="Arial" w:hint="eastAsia"/>
                <w:i/>
                <w:sz w:val="20"/>
                <w:szCs w:val="20"/>
                <w:lang w:eastAsia="zh-CN"/>
              </w:rPr>
              <w:t xml:space="preserve"> In the reply LS we can ask the question</w:t>
            </w:r>
          </w:p>
        </w:tc>
      </w:tr>
      <w:tr w:rsidR="00F13F86" w:rsidRPr="009D49EE" w14:paraId="126F70F2" w14:textId="77777777" w:rsidTr="00A50F73">
        <w:trPr>
          <w:trHeight w:val="20"/>
        </w:trPr>
        <w:tc>
          <w:tcPr>
            <w:tcW w:w="1073" w:type="dxa"/>
            <w:tcBorders>
              <w:bottom w:val="single" w:sz="4" w:space="0" w:color="auto"/>
            </w:tcBorders>
            <w:shd w:val="clear" w:color="auto" w:fill="auto"/>
          </w:tcPr>
          <w:p w14:paraId="4BBB29C4"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63E16D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FF6A15" w14:textId="77777777" w:rsidR="00F13F86" w:rsidRPr="005E6C60" w:rsidRDefault="00000000" w:rsidP="00720D70">
            <w:pPr>
              <w:rPr>
                <w:rFonts w:ascii="Arial" w:hAnsi="Arial" w:cs="Arial"/>
                <w:color w:val="000000"/>
                <w:sz w:val="20"/>
                <w:szCs w:val="20"/>
              </w:rPr>
            </w:pPr>
            <w:hyperlink r:id="rId28" w:history="1">
              <w:r w:rsidR="00F13F86">
                <w:rPr>
                  <w:rStyle w:val="af2"/>
                  <w:rFonts w:ascii="Arial" w:hAnsi="Arial" w:cs="Arial"/>
                  <w:sz w:val="20"/>
                  <w:szCs w:val="20"/>
                </w:rPr>
                <w:t>1026</w:t>
              </w:r>
            </w:hyperlink>
          </w:p>
        </w:tc>
        <w:tc>
          <w:tcPr>
            <w:tcW w:w="4132" w:type="dxa"/>
            <w:tcBorders>
              <w:bottom w:val="single" w:sz="4" w:space="0" w:color="auto"/>
            </w:tcBorders>
            <w:shd w:val="clear" w:color="auto" w:fill="auto"/>
          </w:tcPr>
          <w:p w14:paraId="3F958D0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Reply on Clarification related to the information exposed by the 5GC to NSCE server.</w:t>
            </w:r>
          </w:p>
        </w:tc>
        <w:tc>
          <w:tcPr>
            <w:tcW w:w="1984" w:type="dxa"/>
            <w:tcBorders>
              <w:bottom w:val="single" w:sz="4" w:space="0" w:color="auto"/>
            </w:tcBorders>
            <w:shd w:val="clear" w:color="auto" w:fill="auto"/>
          </w:tcPr>
          <w:p w14:paraId="674F566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69B35F20" w14:textId="1D2F4491"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1552C10" w14:textId="77777777" w:rsidR="00F13F86" w:rsidRDefault="00F13F86" w:rsidP="00720D70">
            <w:pPr>
              <w:rPr>
                <w:rFonts w:ascii="Arial" w:hAnsi="Arial" w:cs="Arial"/>
                <w:i/>
                <w:sz w:val="20"/>
                <w:szCs w:val="20"/>
                <w:lang w:val="en-US"/>
              </w:rPr>
            </w:pPr>
            <w:r>
              <w:rPr>
                <w:rFonts w:ascii="Arial" w:hAnsi="Arial" w:cs="Arial"/>
                <w:i/>
                <w:sz w:val="20"/>
                <w:szCs w:val="20"/>
                <w:lang w:val="en-US"/>
              </w:rPr>
              <w:t>S2-2403703</w:t>
            </w:r>
          </w:p>
          <w:p w14:paraId="5B8828B1" w14:textId="77777777" w:rsidR="00F13F86" w:rsidRDefault="00F13F86" w:rsidP="00720D70">
            <w:pPr>
              <w:rPr>
                <w:rFonts w:ascii="Arial" w:hAnsi="Arial" w:cs="Arial"/>
                <w:i/>
                <w:sz w:val="20"/>
                <w:szCs w:val="20"/>
                <w:lang w:val="en-US"/>
              </w:rPr>
            </w:pPr>
            <w:r>
              <w:rPr>
                <w:rFonts w:ascii="Arial" w:hAnsi="Arial" w:cs="Arial"/>
                <w:i/>
                <w:sz w:val="20"/>
                <w:szCs w:val="20"/>
                <w:lang w:val="en-US"/>
              </w:rPr>
              <w:t>To: CT3</w:t>
            </w:r>
          </w:p>
          <w:p w14:paraId="118E081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SA6, CT1, CT4, SA3</w:t>
            </w:r>
          </w:p>
          <w:p w14:paraId="10D807A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AAA9A90" w14:textId="77777777" w:rsidR="00F13F86" w:rsidRDefault="00F13F86" w:rsidP="00720D70">
            <w:pPr>
              <w:rPr>
                <w:rFonts w:ascii="Arial" w:eastAsiaTheme="minorEastAsia" w:hAnsi="Arial" w:cs="Arial"/>
                <w:i/>
                <w:sz w:val="20"/>
                <w:szCs w:val="20"/>
                <w:lang w:val="en-US" w:eastAsia="zh-CN"/>
              </w:rPr>
            </w:pPr>
          </w:p>
          <w:p w14:paraId="0DF85A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BBBB349" w14:textId="77777777" w:rsidR="00F13F86" w:rsidRPr="00B63CEC" w:rsidRDefault="00F13F86" w:rsidP="00720D70">
            <w:pPr>
              <w:pStyle w:val="a7"/>
              <w:rPr>
                <w:rFonts w:ascii="Arial" w:hAnsi="Arial" w:cs="Arial"/>
                <w:lang w:eastAsia="zh-CN"/>
              </w:rPr>
            </w:pPr>
            <w:r w:rsidRPr="00B63CEC">
              <w:rPr>
                <w:rFonts w:ascii="Arial" w:hAnsi="Arial" w:cs="Arial"/>
                <w:lang w:eastAsia="zh-CN"/>
              </w:rPr>
              <w:t>SA2 thanks CT3 for the LS on Clarification related to the information exposed by the 5GC to NSCE server. Please find SA2 answer as below.</w:t>
            </w:r>
          </w:p>
          <w:p w14:paraId="3AD9A47A" w14:textId="77777777" w:rsidR="00F13F86" w:rsidRPr="00B63CEC" w:rsidRDefault="00F13F86" w:rsidP="00720D70">
            <w:pPr>
              <w:pStyle w:val="a7"/>
              <w:rPr>
                <w:rFonts w:ascii="Arial" w:hAnsi="Arial" w:cs="Arial"/>
                <w:lang w:eastAsia="zh-CN"/>
              </w:rPr>
            </w:pPr>
          </w:p>
          <w:p w14:paraId="4A87B58F" w14:textId="77777777" w:rsidR="00F13F86" w:rsidRPr="00B63CEC" w:rsidRDefault="00F13F86" w:rsidP="00720D70">
            <w:pPr>
              <w:rPr>
                <w:rFonts w:ascii="Arial" w:hAnsi="Arial" w:cs="Arial"/>
                <w:i/>
                <w:lang w:eastAsia="en-GB"/>
              </w:rPr>
            </w:pPr>
            <w:r w:rsidRPr="00B63CEC">
              <w:rPr>
                <w:rFonts w:ascii="Arial" w:hAnsi="Arial" w:cs="Arial"/>
                <w:b/>
                <w:bCs/>
                <w:i/>
              </w:rPr>
              <w:t>Question 1</w:t>
            </w:r>
            <w:r w:rsidRPr="00B63CEC">
              <w:rPr>
                <w:rFonts w:ascii="Arial" w:hAnsi="Arial" w:cs="Arial"/>
                <w:i/>
              </w:rPr>
              <w:t>: Which of the network internal information provided in the Network Slice load information/analytics prediction can be exposed to an external AF or the NSCE Server? (For example, Area of Interest in terms of internal identities (e.g. TAI, Cell ID) sent to the NSCE server)</w:t>
            </w:r>
          </w:p>
          <w:p w14:paraId="534D159A" w14:textId="77777777" w:rsidR="00F13F86" w:rsidRPr="00B63CEC" w:rsidRDefault="00F13F86" w:rsidP="00720D70">
            <w:pPr>
              <w:pStyle w:val="a7"/>
              <w:rPr>
                <w:rFonts w:ascii="Arial" w:hAnsi="Arial" w:cs="Arial"/>
                <w:lang w:eastAsia="zh-CN"/>
              </w:rPr>
            </w:pPr>
          </w:p>
          <w:p w14:paraId="4F4288F0" w14:textId="77777777" w:rsidR="00F13F86" w:rsidRDefault="00F13F86" w:rsidP="00720D70">
            <w:pPr>
              <w:pStyle w:val="B1"/>
              <w:rPr>
                <w:rFonts w:cs="Arial"/>
                <w:b/>
                <w:lang w:eastAsia="zh-CN"/>
              </w:rPr>
            </w:pPr>
            <w:r w:rsidRPr="00B63CEC">
              <w:rPr>
                <w:rFonts w:cs="Arial"/>
                <w:b/>
                <w:lang w:eastAsia="zh-CN"/>
              </w:rPr>
              <w:t xml:space="preserve">SA2 Answer: </w:t>
            </w:r>
          </w:p>
          <w:p w14:paraId="468C50C7" w14:textId="77777777" w:rsidR="00F13F86" w:rsidRDefault="00F13F86" w:rsidP="00720D70">
            <w:pPr>
              <w:pStyle w:val="B1"/>
              <w:rPr>
                <w:rFonts w:cs="Arial"/>
                <w:b/>
                <w:lang w:eastAsia="zh-CN"/>
              </w:rPr>
            </w:pPr>
          </w:p>
          <w:p w14:paraId="1003CA39" w14:textId="77777777" w:rsidR="00F13F86" w:rsidRDefault="00F13F86" w:rsidP="00720D70">
            <w:pPr>
              <w:pStyle w:val="B1"/>
              <w:ind w:left="0" w:firstLine="0"/>
              <w:rPr>
                <w:rFonts w:cs="Arial"/>
                <w:lang w:eastAsia="zh-CN"/>
              </w:rPr>
            </w:pPr>
            <w:r w:rsidRPr="005911BB">
              <w:rPr>
                <w:rFonts w:cs="Arial"/>
                <w:lang w:eastAsia="zh-CN"/>
              </w:rPr>
              <w:lastRenderedPageBreak/>
              <w:t>TS 23.288, Clause 6.1.1.2 contains procedures for Analytics subscription by AFs via NEF, and Clause 6.1.2.2 contains procedures for Analytics request by AFs via NEF. According to those procedures, if the request from AF does not comply with the restrictions in the analytics exposure mapping, NEF may apply restrictions to the request to NWDAF (e.g. restrictions to parameters or parameter values) based on operator configuration and/or may apply parameter mapping (e.g. geo coordinate mapping to TA(s), Cell-id(s)). The NEF may also apply restrictions to the responses or notifications towards AFs (e.g. restrictions to parameters or parameter values) based on operator configuration.</w:t>
            </w:r>
          </w:p>
          <w:p w14:paraId="7C719DB5" w14:textId="77777777" w:rsidR="00F13F86" w:rsidRPr="005911BB" w:rsidRDefault="00F13F86" w:rsidP="00720D70">
            <w:pPr>
              <w:pStyle w:val="B1"/>
              <w:ind w:left="0" w:firstLine="0"/>
              <w:rPr>
                <w:rFonts w:cs="Arial"/>
                <w:lang w:eastAsia="zh-CN"/>
              </w:rPr>
            </w:pPr>
          </w:p>
          <w:p w14:paraId="2DBC2104" w14:textId="77777777" w:rsidR="00F13F86" w:rsidRPr="005911BB" w:rsidRDefault="00F13F86" w:rsidP="00720D70">
            <w:pPr>
              <w:pStyle w:val="B1"/>
              <w:ind w:left="0" w:firstLine="0"/>
              <w:rPr>
                <w:i/>
                <w:iCs/>
              </w:rPr>
            </w:pPr>
            <w:r w:rsidRPr="005911BB">
              <w:rPr>
                <w:rFonts w:cs="Arial"/>
                <w:lang w:eastAsia="zh-CN"/>
              </w:rPr>
              <w:t>The output of Network Slice load statistics/prediction as described in Table 6.3.3A-2 and Table 6.3.3A-4 of TS 23.288 can be exposed, although it was not exposed to the AF, and the attached CR fixed it. Note that Network Slice Instance load statistics/prediction as described in Table 6.3.3A-1 and Table 6.3.3A-3 of TS 23.288 should not be exposed as Network Slice instance is within 5GC and it is assumed external AF or NEF is not aware of Network Slice Instance. Besides, as described in TS 33.501 clause 5.9.2.3, NEF and the AF shall fulfil the security requirements that include that “</w:t>
            </w:r>
            <w:r w:rsidRPr="005911BB">
              <w:t>Internal 5G Core information such as DNN, S-NSSAI etc., shall not be sent outside the 3GPP operator domain.”</w:t>
            </w:r>
            <w:r w:rsidRPr="005911BB">
              <w:rPr>
                <w:rFonts w:cs="Arial"/>
                <w:lang w:eastAsia="zh-CN"/>
              </w:rPr>
              <w:t xml:space="preserve"> But there is no agreement in SA2 whether a possible </w:t>
            </w:r>
            <w:r w:rsidRPr="005911BB">
              <w:t>associated NSI ID in Load Level Analytics/predictions can be exposed or not to a trusted AF or an NEF.</w:t>
            </w:r>
          </w:p>
          <w:p w14:paraId="254B5E76" w14:textId="77777777" w:rsidR="00F13F86" w:rsidRPr="005911BB" w:rsidRDefault="00F13F86" w:rsidP="00720D70">
            <w:pPr>
              <w:pStyle w:val="a7"/>
              <w:rPr>
                <w:rFonts w:ascii="Arial" w:hAnsi="Arial" w:cs="Arial"/>
                <w:lang w:eastAsia="zh-CN"/>
              </w:rPr>
            </w:pPr>
          </w:p>
          <w:p w14:paraId="57739DB2" w14:textId="77777777" w:rsidR="00F13F86" w:rsidRPr="008E5036" w:rsidRDefault="00F13F86" w:rsidP="00720D70">
            <w:pPr>
              <w:pStyle w:val="a7"/>
              <w:rPr>
                <w:rFonts w:cs="Arial"/>
                <w:lang w:eastAsia="zh-CN"/>
              </w:rPr>
            </w:pPr>
            <w:r w:rsidRPr="008E5036">
              <w:rPr>
                <w:rFonts w:cs="Arial"/>
                <w:lang w:eastAsia="zh-CN"/>
              </w:rPr>
              <w:t xml:space="preserve">Please also note Area of Interest is not part of output but it should be included in the subscription to the Analytic “Load level information” as Analytics Filter Information.  Besides, SA2 has updated TS 23.288 to add AF (NSCE server) in the consumer NF as attached and clarify Area of Interest can be list of TAs or Cells. If an AF provides geographical area, the NEF can map it in to list of TAs or </w:t>
            </w:r>
            <w:r w:rsidRPr="008E5036">
              <w:rPr>
                <w:rFonts w:cs="Arial"/>
                <w:lang w:eastAsia="zh-CN"/>
              </w:rPr>
              <w:lastRenderedPageBreak/>
              <w:t>Cells based on operator policy in the related procedures as mentioned above.</w:t>
            </w:r>
          </w:p>
          <w:p w14:paraId="0975A4C9" w14:textId="77777777" w:rsidR="00F13F86" w:rsidRPr="008E5036" w:rsidRDefault="00F13F86" w:rsidP="00720D70">
            <w:pPr>
              <w:pStyle w:val="a7"/>
              <w:rPr>
                <w:rFonts w:cs="Arial"/>
                <w:lang w:eastAsia="zh-CN"/>
              </w:rPr>
            </w:pPr>
          </w:p>
          <w:p w14:paraId="013F74D0" w14:textId="77777777" w:rsidR="00F13F86" w:rsidRPr="008E5036" w:rsidRDefault="00F13F86" w:rsidP="00720D70">
            <w:pPr>
              <w:pStyle w:val="a7"/>
              <w:rPr>
                <w:rFonts w:cs="Arial"/>
                <w:lang w:eastAsia="zh-CN"/>
              </w:rPr>
            </w:pPr>
            <w:r w:rsidRPr="008E5036">
              <w:rPr>
                <w:rFonts w:cs="Arial"/>
                <w:lang w:eastAsia="zh-CN"/>
              </w:rPr>
              <w:t>Please see the details in the attachment for the above information.</w:t>
            </w:r>
          </w:p>
          <w:p w14:paraId="7A70EF1B"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991CAB5" w14:textId="77777777" w:rsidR="00F13F86" w:rsidRDefault="00F13F86" w:rsidP="00720D70">
            <w:pPr>
              <w:rPr>
                <w:rFonts w:ascii="Arial" w:eastAsiaTheme="minorEastAsia" w:hAnsi="Arial" w:cs="Arial"/>
                <w:i/>
                <w:sz w:val="20"/>
                <w:szCs w:val="20"/>
                <w:lang w:eastAsia="zh-CN"/>
              </w:rPr>
            </w:pPr>
          </w:p>
          <w:p w14:paraId="491A5659" w14:textId="77777777" w:rsidR="00F13F86" w:rsidRPr="0021647A" w:rsidRDefault="00F13F86" w:rsidP="00720D70">
            <w:pPr>
              <w:rPr>
                <w:rFonts w:ascii="Arial" w:eastAsiaTheme="minorEastAsia" w:hAnsi="Arial" w:cs="Arial"/>
                <w:i/>
                <w:sz w:val="20"/>
                <w:szCs w:val="20"/>
                <w:lang w:eastAsia="zh-CN"/>
              </w:rPr>
            </w:pPr>
            <w:r w:rsidRPr="0021647A">
              <w:rPr>
                <w:rFonts w:ascii="Arial" w:eastAsiaTheme="minorEastAsia" w:hAnsi="Arial" w:cs="Arial" w:hint="eastAsia"/>
                <w:i/>
                <w:color w:val="0000FF"/>
                <w:sz w:val="20"/>
                <w:szCs w:val="20"/>
                <w:lang w:eastAsia="zh-CN"/>
              </w:rPr>
              <w:t>Propose to note</w:t>
            </w:r>
          </w:p>
        </w:tc>
      </w:tr>
      <w:tr w:rsidR="00F13F86" w:rsidRPr="009D49EE" w14:paraId="080E5E6A" w14:textId="77777777" w:rsidTr="00EE2472">
        <w:trPr>
          <w:trHeight w:val="20"/>
        </w:trPr>
        <w:tc>
          <w:tcPr>
            <w:tcW w:w="1073" w:type="dxa"/>
            <w:tcBorders>
              <w:bottom w:val="single" w:sz="4" w:space="0" w:color="auto"/>
            </w:tcBorders>
            <w:shd w:val="clear" w:color="auto" w:fill="auto"/>
          </w:tcPr>
          <w:p w14:paraId="584CBAD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12A9D76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8B859F7" w14:textId="77777777" w:rsidR="00F13F86" w:rsidRPr="005E6C60" w:rsidRDefault="00000000" w:rsidP="00720D70">
            <w:pPr>
              <w:rPr>
                <w:rFonts w:ascii="Arial" w:hAnsi="Arial" w:cs="Arial"/>
                <w:color w:val="000000"/>
                <w:sz w:val="20"/>
                <w:szCs w:val="20"/>
              </w:rPr>
            </w:pPr>
            <w:hyperlink r:id="rId29" w:history="1">
              <w:r w:rsidR="00F13F86">
                <w:rPr>
                  <w:rStyle w:val="af2"/>
                  <w:rFonts w:ascii="Arial" w:hAnsi="Arial" w:cs="Arial"/>
                  <w:sz w:val="20"/>
                  <w:szCs w:val="20"/>
                </w:rPr>
                <w:t>1027</w:t>
              </w:r>
            </w:hyperlink>
          </w:p>
        </w:tc>
        <w:tc>
          <w:tcPr>
            <w:tcW w:w="4132" w:type="dxa"/>
            <w:tcBorders>
              <w:bottom w:val="single" w:sz="4" w:space="0" w:color="auto"/>
            </w:tcBorders>
            <w:shd w:val="clear" w:color="auto" w:fill="auto"/>
          </w:tcPr>
          <w:p w14:paraId="7360154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Authorization of NF service consumer for data collection via DCCF</w:t>
            </w:r>
          </w:p>
        </w:tc>
        <w:tc>
          <w:tcPr>
            <w:tcW w:w="1984" w:type="dxa"/>
            <w:tcBorders>
              <w:bottom w:val="single" w:sz="4" w:space="0" w:color="auto"/>
            </w:tcBorders>
            <w:shd w:val="clear" w:color="auto" w:fill="auto"/>
          </w:tcPr>
          <w:p w14:paraId="481CEF4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19145056" w14:textId="39662D3E"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B5AA90B" w14:textId="77777777" w:rsidR="00F13F86" w:rsidRDefault="00F13F86" w:rsidP="00720D70">
            <w:pPr>
              <w:rPr>
                <w:rFonts w:ascii="Arial" w:hAnsi="Arial" w:cs="Arial"/>
                <w:i/>
                <w:sz w:val="20"/>
                <w:szCs w:val="20"/>
                <w:lang w:val="en-US"/>
              </w:rPr>
            </w:pPr>
            <w:r>
              <w:rPr>
                <w:rFonts w:ascii="Arial" w:hAnsi="Arial" w:cs="Arial"/>
                <w:i/>
                <w:sz w:val="20"/>
                <w:szCs w:val="20"/>
                <w:lang w:val="en-US"/>
              </w:rPr>
              <w:t>S3-240830</w:t>
            </w:r>
          </w:p>
          <w:p w14:paraId="2013CE82" w14:textId="77777777" w:rsidR="00F13F86" w:rsidRDefault="00F13F86" w:rsidP="00720D70">
            <w:pPr>
              <w:rPr>
                <w:rFonts w:ascii="Arial" w:hAnsi="Arial" w:cs="Arial"/>
                <w:i/>
                <w:sz w:val="20"/>
                <w:szCs w:val="20"/>
                <w:lang w:val="en-US"/>
              </w:rPr>
            </w:pPr>
            <w:r>
              <w:rPr>
                <w:rFonts w:ascii="Arial" w:hAnsi="Arial" w:cs="Arial"/>
                <w:i/>
                <w:sz w:val="20"/>
                <w:szCs w:val="20"/>
                <w:lang w:val="en-US"/>
              </w:rPr>
              <w:t>To: 3GPP CT3</w:t>
            </w:r>
          </w:p>
          <w:p w14:paraId="32E61DF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CT4, SA2</w:t>
            </w:r>
          </w:p>
          <w:p w14:paraId="4117F37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EE4875B" w14:textId="77777777" w:rsidR="00F13F86" w:rsidRDefault="00F13F86" w:rsidP="00720D70">
            <w:pPr>
              <w:rPr>
                <w:rFonts w:ascii="Arial" w:eastAsiaTheme="minorEastAsia" w:hAnsi="Arial" w:cs="Arial"/>
                <w:i/>
                <w:sz w:val="20"/>
                <w:szCs w:val="20"/>
                <w:lang w:val="en-US" w:eastAsia="zh-CN"/>
              </w:rPr>
            </w:pPr>
          </w:p>
          <w:p w14:paraId="3029877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43E1501" w14:textId="77777777" w:rsidR="00F13F86" w:rsidRDefault="00F13F86" w:rsidP="00720D70">
            <w:pPr>
              <w:pStyle w:val="a7"/>
              <w:rPr>
                <w:rFonts w:ascii="Arial" w:hAnsi="Arial" w:cs="Arial"/>
                <w:lang w:eastAsia="ko-KR"/>
              </w:rPr>
            </w:pPr>
            <w:r w:rsidRPr="0082181C">
              <w:rPr>
                <w:rFonts w:ascii="Arial" w:hAnsi="Arial" w:cs="Arial"/>
                <w:lang w:eastAsia="ko-KR"/>
              </w:rPr>
              <w:t>SA</w:t>
            </w:r>
            <w:r>
              <w:rPr>
                <w:rFonts w:ascii="Arial" w:hAnsi="Arial" w:cs="Arial"/>
                <w:lang w:eastAsia="ko-KR"/>
              </w:rPr>
              <w:t>3</w:t>
            </w:r>
            <w:r w:rsidRPr="0082181C">
              <w:rPr>
                <w:rFonts w:ascii="Arial" w:hAnsi="Arial" w:cs="Arial"/>
                <w:lang w:eastAsia="ko-KR"/>
              </w:rPr>
              <w:t xml:space="preserve"> thanks </w:t>
            </w:r>
            <w:r>
              <w:rPr>
                <w:rFonts w:ascii="Arial" w:hAnsi="Arial" w:cs="Arial"/>
                <w:lang w:eastAsia="ko-KR"/>
              </w:rPr>
              <w:t>CT3</w:t>
            </w:r>
            <w:r w:rsidRPr="0082181C">
              <w:rPr>
                <w:rFonts w:ascii="Arial" w:hAnsi="Arial" w:cs="Arial"/>
                <w:lang w:eastAsia="ko-KR"/>
              </w:rPr>
              <w:t xml:space="preserve"> the </w:t>
            </w:r>
            <w:r w:rsidRPr="00A35007">
              <w:rPr>
                <w:rFonts w:ascii="Arial" w:hAnsi="Arial" w:cs="Arial"/>
                <w:lang w:eastAsia="ko-KR"/>
              </w:rPr>
              <w:t>LS on</w:t>
            </w:r>
            <w:r w:rsidRPr="009E058D">
              <w:t xml:space="preserve"> </w:t>
            </w:r>
            <w:r w:rsidRPr="009E058D">
              <w:rPr>
                <w:rFonts w:ascii="Arial" w:hAnsi="Arial" w:cs="Arial"/>
                <w:lang w:eastAsia="ko-KR"/>
              </w:rPr>
              <w:t>Authorization of NF service consumer for data collection via DCCF</w:t>
            </w:r>
            <w:r>
              <w:rPr>
                <w:rFonts w:ascii="Arial" w:hAnsi="Arial" w:cs="Arial"/>
                <w:lang w:eastAsia="ko-KR"/>
              </w:rPr>
              <w:t xml:space="preserve">. </w:t>
            </w:r>
          </w:p>
          <w:p w14:paraId="1CB8931E" w14:textId="77777777" w:rsidR="00F13F86" w:rsidRDefault="00F13F86" w:rsidP="00720D70">
            <w:pPr>
              <w:pStyle w:val="a7"/>
              <w:rPr>
                <w:rFonts w:ascii="Arial" w:eastAsiaTheme="minorEastAsia" w:hAnsi="Arial" w:cs="Arial"/>
                <w:lang w:eastAsia="zh-CN"/>
              </w:rPr>
            </w:pPr>
          </w:p>
          <w:p w14:paraId="6FF0B1E0"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There is a note</w:t>
            </w:r>
            <w:r w:rsidRPr="005E2271">
              <w:rPr>
                <w:rFonts w:ascii="Arial" w:eastAsiaTheme="minorEastAsia" w:hAnsi="Arial" w:cs="Arial"/>
                <w:lang w:eastAsia="zh-CN"/>
              </w:rPr>
              <w:t xml:space="preserve"> </w:t>
            </w:r>
            <w:r>
              <w:rPr>
                <w:rFonts w:ascii="Arial" w:eastAsiaTheme="minorEastAsia" w:hAnsi="Arial" w:cs="Arial"/>
                <w:lang w:eastAsia="zh-CN"/>
              </w:rPr>
              <w:t>in TS 33.501 clause Annex.X.2 as following:</w:t>
            </w:r>
          </w:p>
          <w:p w14:paraId="7FE4BF41"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w:t>
            </w:r>
            <w:r w:rsidRPr="005E2271">
              <w:rPr>
                <w:rFonts w:ascii="Arial" w:eastAsiaTheme="minorEastAsia" w:hAnsi="Arial" w:cs="Arial"/>
                <w:lang w:eastAsia="zh-CN"/>
              </w:rPr>
              <w:t>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r>
              <w:rPr>
                <w:rFonts w:ascii="Arial" w:eastAsiaTheme="minorEastAsia" w:hAnsi="Arial" w:cs="Arial"/>
                <w:lang w:eastAsia="zh-CN"/>
              </w:rPr>
              <w:t>”</w:t>
            </w:r>
          </w:p>
          <w:p w14:paraId="058A1B93" w14:textId="77777777" w:rsidR="00F13F86" w:rsidRPr="00D82AD2" w:rsidRDefault="00F13F86" w:rsidP="00720D70">
            <w:pPr>
              <w:pStyle w:val="a7"/>
              <w:rPr>
                <w:rFonts w:ascii="Arial" w:eastAsiaTheme="minorEastAsia" w:hAnsi="Arial" w:cs="Arial"/>
                <w:lang w:eastAsia="zh-CN"/>
              </w:rPr>
            </w:pPr>
          </w:p>
          <w:p w14:paraId="1E508CBA" w14:textId="77777777" w:rsidR="00F13F86" w:rsidRPr="005E2271" w:rsidRDefault="00F13F86" w:rsidP="00720D70">
            <w:pPr>
              <w:pStyle w:val="a7"/>
              <w:rPr>
                <w:rFonts w:ascii="Arial" w:eastAsiaTheme="minorEastAsia" w:hAnsi="Arial" w:cs="Arial"/>
                <w:lang w:eastAsia="zh-CN"/>
              </w:rPr>
            </w:pPr>
            <w:r w:rsidRPr="00556F10">
              <w:rPr>
                <w:rFonts w:ascii="Arial" w:eastAsiaTheme="minorEastAsia" w:hAnsi="Arial" w:cs="Arial"/>
                <w:lang w:eastAsia="zh-CN"/>
              </w:rPr>
              <w:t>T</w:t>
            </w:r>
            <w:r w:rsidRPr="00556F10">
              <w:rPr>
                <w:rFonts w:ascii="Arial" w:eastAsiaTheme="minorEastAsia" w:hAnsi="Arial" w:cs="Arial" w:hint="eastAsia"/>
                <w:lang w:eastAsia="zh-CN"/>
              </w:rPr>
              <w:t>herefore</w:t>
            </w:r>
            <w:r w:rsidRPr="00556F10">
              <w:rPr>
                <w:rFonts w:ascii="Arial" w:eastAsiaTheme="minorEastAsia" w:hAnsi="Arial" w:cs="Arial"/>
                <w:lang w:eastAsia="zh-CN"/>
              </w:rPr>
              <w:t xml:space="preserve">, the DCCF </w:t>
            </w:r>
            <w:r w:rsidRPr="00556F10">
              <w:rPr>
                <w:rFonts w:ascii="Arial" w:eastAsiaTheme="minorEastAsia" w:hAnsi="Arial" w:cs="Arial" w:hint="eastAsia"/>
                <w:lang w:eastAsia="zh-CN"/>
              </w:rPr>
              <w:t>shall</w:t>
            </w:r>
            <w:r w:rsidRPr="00556F10">
              <w:rPr>
                <w:rFonts w:ascii="Arial" w:eastAsiaTheme="minorEastAsia" w:hAnsi="Arial" w:cs="Arial"/>
                <w:lang w:eastAsia="zh-CN"/>
              </w:rPr>
              <w:t xml:space="preserve"> update the subscription info</w:t>
            </w:r>
            <w:r>
              <w:rPr>
                <w:rFonts w:ascii="Arial" w:eastAsiaTheme="minorEastAsia" w:hAnsi="Arial" w:cs="Arial"/>
                <w:lang w:eastAsia="zh-CN"/>
              </w:rPr>
              <w:t>rmation</w:t>
            </w:r>
            <w:r w:rsidRPr="00556F10">
              <w:rPr>
                <w:rFonts w:ascii="Arial" w:eastAsiaTheme="minorEastAsia" w:hAnsi="Arial" w:cs="Arial"/>
                <w:lang w:eastAsia="zh-CN"/>
              </w:rPr>
              <w:t xml:space="preserve"> to include the new NF Service Consumer(s)/source Data Consumer(s) </w:t>
            </w:r>
            <w:r w:rsidRPr="00556F10">
              <w:rPr>
                <w:rFonts w:ascii="Arial" w:eastAsiaTheme="minorEastAsia" w:hAnsi="Arial" w:cs="Arial" w:hint="eastAsia"/>
                <w:lang w:eastAsia="zh-CN"/>
              </w:rPr>
              <w:t>after</w:t>
            </w:r>
            <w:r w:rsidRPr="00556F10">
              <w:rPr>
                <w:rFonts w:ascii="Arial" w:eastAsiaTheme="minorEastAsia" w:hAnsi="Arial" w:cs="Arial"/>
                <w:lang w:eastAsia="zh-CN"/>
              </w:rPr>
              <w:t xml:space="preserve"> the authorization is successful performed by the NF Service Producer/Data Source. In other words, t</w:t>
            </w:r>
            <w:r w:rsidRPr="00556F10">
              <w:rPr>
                <w:rStyle w:val="IvDbodytextChar"/>
                <w:rFonts w:eastAsia="Calibri"/>
                <w:lang w:val="en-US"/>
              </w:rPr>
              <w:t xml:space="preserve">he Data Source can get and/or authorize the CCA of the new </w:t>
            </w:r>
            <w:r w:rsidRPr="00556F10">
              <w:rPr>
                <w:rStyle w:val="IvDbodytextChar"/>
                <w:rFonts w:eastAsia="Calibri"/>
                <w:lang w:val="en-US"/>
              </w:rPr>
              <w:lastRenderedPageBreak/>
              <w:t>Data Consumer(s) to retrieve the same data in step10 of Annex X.2 of TS 33.501.</w:t>
            </w:r>
          </w:p>
          <w:p w14:paraId="13338980"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B2EA361" w14:textId="77777777" w:rsidR="00F13F86" w:rsidRDefault="00F13F86" w:rsidP="00720D70">
            <w:pPr>
              <w:rPr>
                <w:rFonts w:ascii="Arial" w:eastAsiaTheme="minorEastAsia" w:hAnsi="Arial" w:cs="Arial"/>
                <w:i/>
                <w:sz w:val="20"/>
                <w:szCs w:val="20"/>
                <w:lang w:eastAsia="zh-CN"/>
              </w:rPr>
            </w:pPr>
          </w:p>
          <w:p w14:paraId="073E9CB4" w14:textId="77777777" w:rsidR="00F13F86" w:rsidRPr="00484D86" w:rsidRDefault="00F13F86" w:rsidP="00720D70">
            <w:pPr>
              <w:rPr>
                <w:rFonts w:ascii="Arial" w:eastAsiaTheme="minorEastAsia" w:hAnsi="Arial" w:cs="Arial"/>
                <w:i/>
                <w:sz w:val="20"/>
                <w:szCs w:val="20"/>
                <w:lang w:eastAsia="zh-CN"/>
              </w:rPr>
            </w:pPr>
            <w:r w:rsidRPr="00484D86">
              <w:rPr>
                <w:rFonts w:ascii="Arial" w:eastAsiaTheme="minorEastAsia" w:hAnsi="Arial" w:cs="Arial" w:hint="eastAsia"/>
                <w:i/>
                <w:color w:val="0000FF"/>
                <w:sz w:val="20"/>
                <w:szCs w:val="20"/>
                <w:lang w:eastAsia="zh-CN"/>
              </w:rPr>
              <w:t>Propose to note</w:t>
            </w:r>
          </w:p>
        </w:tc>
      </w:tr>
      <w:tr w:rsidR="00F13F86" w:rsidRPr="009D49EE" w14:paraId="4C74D0C2" w14:textId="77777777" w:rsidTr="00EE2472">
        <w:trPr>
          <w:trHeight w:val="20"/>
        </w:trPr>
        <w:tc>
          <w:tcPr>
            <w:tcW w:w="1073" w:type="dxa"/>
            <w:tcBorders>
              <w:bottom w:val="single" w:sz="4" w:space="0" w:color="auto"/>
            </w:tcBorders>
            <w:shd w:val="clear" w:color="auto" w:fill="auto"/>
          </w:tcPr>
          <w:p w14:paraId="2A48C4C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4B0D51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EEB96F1" w14:textId="77777777" w:rsidR="00F13F86" w:rsidRPr="005E6C60" w:rsidRDefault="00000000" w:rsidP="00720D70">
            <w:pPr>
              <w:rPr>
                <w:rFonts w:ascii="Arial" w:hAnsi="Arial" w:cs="Arial"/>
                <w:color w:val="000000"/>
                <w:sz w:val="20"/>
                <w:szCs w:val="20"/>
              </w:rPr>
            </w:pPr>
            <w:hyperlink r:id="rId30" w:history="1">
              <w:r w:rsidR="00F13F86">
                <w:rPr>
                  <w:rStyle w:val="af2"/>
                  <w:rFonts w:ascii="Arial" w:hAnsi="Arial" w:cs="Arial"/>
                  <w:sz w:val="20"/>
                  <w:szCs w:val="20"/>
                </w:rPr>
                <w:t>1028</w:t>
              </w:r>
            </w:hyperlink>
          </w:p>
        </w:tc>
        <w:tc>
          <w:tcPr>
            <w:tcW w:w="4132" w:type="dxa"/>
            <w:tcBorders>
              <w:bottom w:val="single" w:sz="4" w:space="0" w:color="auto"/>
            </w:tcBorders>
            <w:shd w:val="clear" w:color="auto" w:fill="auto"/>
          </w:tcPr>
          <w:p w14:paraId="3F0A6F3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LS on UUAA Status Information availability for SMF</w:t>
            </w:r>
          </w:p>
        </w:tc>
        <w:tc>
          <w:tcPr>
            <w:tcW w:w="1984" w:type="dxa"/>
            <w:tcBorders>
              <w:bottom w:val="single" w:sz="4" w:space="0" w:color="auto"/>
            </w:tcBorders>
            <w:shd w:val="clear" w:color="auto" w:fill="auto"/>
          </w:tcPr>
          <w:p w14:paraId="0E5A999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44C3A15B" w14:textId="54C13B10"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011F5EE" w14:textId="77777777" w:rsidR="00F13F86" w:rsidRDefault="00F13F86" w:rsidP="00720D70">
            <w:pPr>
              <w:rPr>
                <w:rFonts w:ascii="Arial" w:hAnsi="Arial" w:cs="Arial"/>
                <w:i/>
                <w:sz w:val="20"/>
                <w:szCs w:val="20"/>
                <w:lang w:val="en-US"/>
              </w:rPr>
            </w:pPr>
            <w:r>
              <w:rPr>
                <w:rFonts w:ascii="Arial" w:hAnsi="Arial" w:cs="Arial"/>
                <w:i/>
                <w:sz w:val="20"/>
                <w:szCs w:val="20"/>
                <w:lang w:val="en-US"/>
              </w:rPr>
              <w:t>S3-240835</w:t>
            </w:r>
          </w:p>
          <w:p w14:paraId="6C146514"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6576A44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 CT1</w:t>
            </w:r>
          </w:p>
          <w:p w14:paraId="1388325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Lenovo</w:t>
            </w:r>
          </w:p>
          <w:p w14:paraId="6B0046EA" w14:textId="77777777" w:rsidR="00F13F86" w:rsidRDefault="00F13F86" w:rsidP="00720D70">
            <w:pPr>
              <w:rPr>
                <w:rFonts w:ascii="Arial" w:eastAsiaTheme="minorEastAsia" w:hAnsi="Arial" w:cs="Arial"/>
                <w:i/>
                <w:sz w:val="20"/>
                <w:szCs w:val="20"/>
                <w:lang w:val="en-US" w:eastAsia="zh-CN"/>
              </w:rPr>
            </w:pPr>
          </w:p>
          <w:p w14:paraId="04AD5CE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9D18799" w14:textId="77777777" w:rsidR="00F13F86" w:rsidRDefault="00F13F86" w:rsidP="00720D70">
            <w:pPr>
              <w:rPr>
                <w:rFonts w:eastAsiaTheme="minorEastAsia"/>
                <w:color w:val="000000"/>
                <w:lang w:eastAsia="zh-CN"/>
              </w:rPr>
            </w:pPr>
            <w:r>
              <w:t xml:space="preserve">Thanks for the clarification question asked in LS </w:t>
            </w:r>
            <w:r w:rsidRPr="00CB77DC">
              <w:t xml:space="preserve">C4-230790 </w:t>
            </w:r>
            <w:r>
              <w:t>related to</w:t>
            </w:r>
            <w:r w:rsidRPr="00CB77DC">
              <w:t xml:space="preserve"> </w:t>
            </w:r>
            <w:r>
              <w:t xml:space="preserve">the need of </w:t>
            </w:r>
            <w:r w:rsidRPr="00F62152">
              <w:rPr>
                <w:rFonts w:eastAsiaTheme="minorEastAsia"/>
                <w:color w:val="000000"/>
                <w:lang w:eastAsia="zh-CN"/>
              </w:rPr>
              <w:t>uavAuthenticated information element</w:t>
            </w:r>
            <w:r>
              <w:rPr>
                <w:rFonts w:eastAsiaTheme="minorEastAsia"/>
                <w:color w:val="000000"/>
                <w:lang w:eastAsia="zh-CN"/>
              </w:rPr>
              <w:t>.</w:t>
            </w:r>
          </w:p>
          <w:p w14:paraId="464BBA38" w14:textId="77777777" w:rsidR="00F13F86" w:rsidRDefault="00F13F86" w:rsidP="00720D70">
            <w:pPr>
              <w:rPr>
                <w:rFonts w:eastAsiaTheme="minorEastAsia"/>
                <w:color w:val="000000"/>
                <w:lang w:eastAsia="zh-CN"/>
              </w:rPr>
            </w:pPr>
            <w:r>
              <w:rPr>
                <w:rFonts w:eastAsiaTheme="minorEastAsia"/>
                <w:color w:val="000000"/>
                <w:lang w:eastAsia="zh-CN"/>
              </w:rPr>
              <w:t xml:space="preserve">CT4 Question: </w:t>
            </w:r>
            <w:r w:rsidRPr="00F62152">
              <w:rPr>
                <w:rFonts w:eastAsiaTheme="minorEastAsia"/>
                <w:color w:val="000000"/>
                <w:lang w:eastAsia="zh-CN"/>
              </w:rPr>
              <w:t xml:space="preserve">CT4 kindly asks SA3 to clarify </w:t>
            </w:r>
            <w:r>
              <w:rPr>
                <w:rFonts w:eastAsiaTheme="minorEastAsia"/>
                <w:color w:val="000000"/>
                <w:lang w:eastAsia="zh-CN"/>
              </w:rPr>
              <w:t>why</w:t>
            </w:r>
            <w:r w:rsidRPr="00F62152">
              <w:rPr>
                <w:rFonts w:eastAsiaTheme="minorEastAsia"/>
                <w:color w:val="000000"/>
                <w:lang w:eastAsia="zh-CN"/>
              </w:rPr>
              <w:t xml:space="preserve"> </w:t>
            </w:r>
            <w:r>
              <w:rPr>
                <w:rFonts w:eastAsiaTheme="minorEastAsia"/>
                <w:color w:val="000000"/>
                <w:lang w:eastAsia="zh-CN"/>
              </w:rPr>
              <w:t xml:space="preserve">the </w:t>
            </w:r>
            <w:r w:rsidRPr="00F62152">
              <w:rPr>
                <w:rFonts w:eastAsiaTheme="minorEastAsia"/>
                <w:color w:val="000000"/>
                <w:lang w:eastAsia="zh-CN"/>
              </w:rPr>
              <w:t>functionality of uavAuthenticated information element</w:t>
            </w:r>
            <w:r>
              <w:rPr>
                <w:rFonts w:eastAsiaTheme="minorEastAsia"/>
                <w:color w:val="000000"/>
                <w:lang w:eastAsia="zh-CN"/>
              </w:rPr>
              <w:t xml:space="preserve"> is needed.</w:t>
            </w:r>
          </w:p>
          <w:p w14:paraId="6233D4AD" w14:textId="77777777" w:rsidR="00F13F86" w:rsidRDefault="00F13F86" w:rsidP="00720D70">
            <w:pPr>
              <w:rPr>
                <w:rFonts w:eastAsiaTheme="minorEastAsia"/>
                <w:color w:val="000000"/>
                <w:lang w:eastAsia="zh-CN"/>
              </w:rPr>
            </w:pPr>
            <w:r w:rsidRPr="000A7F12">
              <w:rPr>
                <w:rFonts w:eastAsiaTheme="minorEastAsia"/>
                <w:color w:val="000000"/>
                <w:lang w:eastAsia="zh-CN"/>
              </w:rPr>
              <w:t>SA3 Answer: According to SA3 UUAA is to authenticate the UAV for security reasons, and we do not see any security benefits in repeating</w:t>
            </w:r>
            <w:r>
              <w:rPr>
                <w:rFonts w:eastAsiaTheme="minorEastAsia"/>
                <w:color w:val="000000"/>
                <w:lang w:eastAsia="zh-CN"/>
              </w:rPr>
              <w:t xml:space="preserve">. </w:t>
            </w:r>
            <w:r w:rsidRPr="000A7F12">
              <w:rPr>
                <w:rFonts w:eastAsiaTheme="minorEastAsia"/>
                <w:color w:val="000000"/>
                <w:lang w:eastAsia="zh-CN"/>
              </w:rPr>
              <w:t xml:space="preserve"> </w:t>
            </w:r>
            <w:r>
              <w:rPr>
                <w:rFonts w:eastAsiaTheme="minorEastAsia"/>
                <w:color w:val="000000"/>
                <w:lang w:eastAsia="zh-CN"/>
              </w:rPr>
              <w:t xml:space="preserve">But in the latest SA2 TS 23.256 V18.2.0, texts were removed related to AMF and SMF relations on UUAA execution [See SP-231244]. In its current form UUAA is triggered during registration and PDU session establishment independently. </w:t>
            </w:r>
          </w:p>
          <w:p w14:paraId="7972E4FC" w14:textId="77777777" w:rsidR="00F13F86" w:rsidRDefault="00F13F86" w:rsidP="00720D70">
            <w:pPr>
              <w:rPr>
                <w:rFonts w:eastAsiaTheme="minorEastAsia"/>
                <w:color w:val="000000"/>
                <w:lang w:eastAsia="zh-CN"/>
              </w:rPr>
            </w:pPr>
            <w:r>
              <w:rPr>
                <w:rFonts w:eastAsiaTheme="minorEastAsia"/>
                <w:color w:val="000000"/>
                <w:lang w:eastAsia="zh-CN"/>
              </w:rPr>
              <w:t xml:space="preserve">To align with latest SA2 TS 23.256 V18.2.0, SA3 agreed the Rel.17 and Rel.18 CRs which are attached here for your information. </w:t>
            </w:r>
          </w:p>
          <w:p w14:paraId="036B3D78"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633407A5" w14:textId="77777777" w:rsidR="00627698" w:rsidRDefault="00627698" w:rsidP="00720D70">
            <w:pPr>
              <w:rPr>
                <w:rFonts w:ascii="Arial" w:eastAsiaTheme="minorEastAsia" w:hAnsi="Arial" w:cs="Arial"/>
                <w:i/>
                <w:sz w:val="20"/>
                <w:szCs w:val="20"/>
                <w:lang w:eastAsia="zh-CN"/>
              </w:rPr>
            </w:pPr>
          </w:p>
          <w:p w14:paraId="4D0A6050" w14:textId="77777777" w:rsidR="00627698" w:rsidRDefault="00627698" w:rsidP="00720D70">
            <w:pPr>
              <w:rPr>
                <w:rFonts w:ascii="Arial" w:eastAsiaTheme="minorEastAsia" w:hAnsi="Arial" w:cs="Arial"/>
                <w:i/>
                <w:color w:val="0000FF"/>
                <w:sz w:val="20"/>
                <w:szCs w:val="20"/>
                <w:lang w:eastAsia="zh-CN"/>
              </w:rPr>
            </w:pPr>
            <w:r w:rsidRPr="00627698">
              <w:rPr>
                <w:rFonts w:ascii="Arial" w:eastAsiaTheme="minorEastAsia" w:hAnsi="Arial" w:cs="Arial" w:hint="eastAsia"/>
                <w:i/>
                <w:color w:val="0000FF"/>
                <w:sz w:val="20"/>
                <w:szCs w:val="20"/>
                <w:lang w:eastAsia="zh-CN"/>
              </w:rPr>
              <w:t>This an reply LS to the CT4 LS sent one year ago</w:t>
            </w:r>
            <w:r w:rsidR="00B26B9C">
              <w:rPr>
                <w:rFonts w:ascii="Arial" w:eastAsiaTheme="minorEastAsia" w:hAnsi="Arial" w:cs="Arial" w:hint="eastAsia"/>
                <w:i/>
                <w:color w:val="0000FF"/>
                <w:sz w:val="20"/>
                <w:szCs w:val="20"/>
                <w:lang w:eastAsia="zh-CN"/>
              </w:rPr>
              <w:t xml:space="preserve">, </w:t>
            </w:r>
            <w:r w:rsidR="00EF1794">
              <w:rPr>
                <w:rFonts w:ascii="Arial" w:eastAsiaTheme="minorEastAsia" w:hAnsi="Arial" w:cs="Arial" w:hint="eastAsia"/>
                <w:i/>
                <w:color w:val="0000FF"/>
                <w:sz w:val="20"/>
                <w:szCs w:val="20"/>
                <w:lang w:eastAsia="zh-CN"/>
              </w:rPr>
              <w:t xml:space="preserve">related </w:t>
            </w:r>
            <w:r w:rsidR="00B26B9C">
              <w:rPr>
                <w:rFonts w:ascii="Arial" w:eastAsiaTheme="minorEastAsia" w:hAnsi="Arial" w:cs="Arial" w:hint="eastAsia"/>
                <w:i/>
                <w:color w:val="0000FF"/>
                <w:sz w:val="20"/>
                <w:szCs w:val="20"/>
                <w:lang w:eastAsia="zh-CN"/>
              </w:rPr>
              <w:t xml:space="preserve">CRs were postponed according to </w:t>
            </w:r>
            <w:r w:rsidR="00B26B9C" w:rsidRPr="00B26B9C">
              <w:rPr>
                <w:rFonts w:ascii="Arial" w:eastAsiaTheme="minorEastAsia" w:hAnsi="Arial" w:cs="Arial"/>
                <w:i/>
                <w:color w:val="0000FF"/>
                <w:sz w:val="20"/>
                <w:szCs w:val="20"/>
                <w:lang w:eastAsia="zh-CN"/>
              </w:rPr>
              <w:t>C4-230790</w:t>
            </w:r>
          </w:p>
          <w:p w14:paraId="69D06426" w14:textId="77777777" w:rsidR="00A50F73" w:rsidRDefault="00A50F73" w:rsidP="00720D70">
            <w:pPr>
              <w:rPr>
                <w:rFonts w:ascii="Arial" w:eastAsiaTheme="minorEastAsia" w:hAnsi="Arial" w:cs="Arial"/>
                <w:i/>
                <w:color w:val="0000FF"/>
                <w:sz w:val="20"/>
                <w:szCs w:val="20"/>
                <w:lang w:eastAsia="zh-CN"/>
              </w:rPr>
            </w:pPr>
          </w:p>
          <w:p w14:paraId="65F1F7C5" w14:textId="77777777" w:rsidR="00A50F73" w:rsidRPr="00A50F73"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Jones: the changes were applied for R18 but not for R17</w:t>
            </w:r>
          </w:p>
          <w:p w14:paraId="47C78637" w14:textId="738F34E8" w:rsidR="00A50F73" w:rsidRPr="0063221B"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Bruno: this is not seen as FASMO</w:t>
            </w:r>
          </w:p>
        </w:tc>
      </w:tr>
      <w:tr w:rsidR="00F13F86" w:rsidRPr="009D49EE" w14:paraId="554E108B" w14:textId="77777777" w:rsidTr="00EE2472">
        <w:trPr>
          <w:trHeight w:val="20"/>
        </w:trPr>
        <w:tc>
          <w:tcPr>
            <w:tcW w:w="1073" w:type="dxa"/>
            <w:tcBorders>
              <w:bottom w:val="single" w:sz="4" w:space="0" w:color="auto"/>
            </w:tcBorders>
            <w:shd w:val="clear" w:color="auto" w:fill="auto"/>
          </w:tcPr>
          <w:p w14:paraId="3879881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9664CC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9CE64E" w14:textId="77777777" w:rsidR="00F13F86" w:rsidRPr="005E6C60" w:rsidRDefault="00000000" w:rsidP="00720D70">
            <w:pPr>
              <w:rPr>
                <w:rFonts w:ascii="Arial" w:hAnsi="Arial" w:cs="Arial"/>
                <w:color w:val="000000"/>
                <w:sz w:val="20"/>
                <w:szCs w:val="20"/>
              </w:rPr>
            </w:pPr>
            <w:hyperlink r:id="rId31" w:history="1">
              <w:r w:rsidR="00F13F86">
                <w:rPr>
                  <w:rStyle w:val="af2"/>
                  <w:rFonts w:ascii="Arial" w:hAnsi="Arial" w:cs="Arial"/>
                  <w:sz w:val="20"/>
                  <w:szCs w:val="20"/>
                </w:rPr>
                <w:t>1029</w:t>
              </w:r>
            </w:hyperlink>
          </w:p>
        </w:tc>
        <w:tc>
          <w:tcPr>
            <w:tcW w:w="4132" w:type="dxa"/>
            <w:tcBorders>
              <w:bottom w:val="single" w:sz="4" w:space="0" w:color="auto"/>
            </w:tcBorders>
            <w:shd w:val="clear" w:color="auto" w:fill="auto"/>
          </w:tcPr>
          <w:p w14:paraId="223C210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Roaming Hub requirements as applicable to the Modified PRINS solution</w:t>
            </w:r>
          </w:p>
        </w:tc>
        <w:tc>
          <w:tcPr>
            <w:tcW w:w="1984" w:type="dxa"/>
            <w:tcBorders>
              <w:bottom w:val="single" w:sz="4" w:space="0" w:color="auto"/>
            </w:tcBorders>
            <w:shd w:val="clear" w:color="auto" w:fill="auto"/>
          </w:tcPr>
          <w:p w14:paraId="77CB78C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3E4904E" w14:textId="1403B074"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80D47C" w14:textId="77777777" w:rsidR="00F13F86" w:rsidRDefault="00F13F86" w:rsidP="00720D70">
            <w:pPr>
              <w:rPr>
                <w:rFonts w:ascii="Arial" w:hAnsi="Arial" w:cs="Arial"/>
                <w:i/>
                <w:sz w:val="20"/>
                <w:szCs w:val="20"/>
                <w:lang w:val="en-US"/>
              </w:rPr>
            </w:pPr>
            <w:r>
              <w:rPr>
                <w:rFonts w:ascii="Arial" w:hAnsi="Arial" w:cs="Arial"/>
                <w:i/>
                <w:sz w:val="20"/>
                <w:szCs w:val="20"/>
                <w:lang w:val="en-US"/>
              </w:rPr>
              <w:t>S3-240887</w:t>
            </w:r>
          </w:p>
          <w:p w14:paraId="23644BDA"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59BEA38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SA5, CT, CT4</w:t>
            </w:r>
          </w:p>
          <w:p w14:paraId="0193EE1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32110B1" w14:textId="77777777" w:rsidR="00F13F86" w:rsidRDefault="00F13F86" w:rsidP="00720D70">
            <w:pPr>
              <w:rPr>
                <w:rFonts w:ascii="Arial" w:eastAsiaTheme="minorEastAsia" w:hAnsi="Arial" w:cs="Arial"/>
                <w:i/>
                <w:sz w:val="20"/>
                <w:szCs w:val="20"/>
                <w:lang w:val="en-US" w:eastAsia="zh-CN"/>
              </w:rPr>
            </w:pPr>
          </w:p>
          <w:p w14:paraId="468A1C3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B6914A7" w14:textId="77777777" w:rsidR="00F13F86" w:rsidRDefault="00F13F86" w:rsidP="00720D70">
            <w:pPr>
              <w:jc w:val="both"/>
              <w:rPr>
                <w:color w:val="000000" w:themeColor="text1"/>
              </w:rPr>
            </w:pPr>
            <w:r>
              <w:rPr>
                <w:color w:val="000000" w:themeColor="text1"/>
                <w:lang w:eastAsia="zh-CN"/>
              </w:rPr>
              <w:lastRenderedPageBreak/>
              <w:t>SA3 received several LSes from GSMA</w:t>
            </w:r>
            <w:r w:rsidRPr="00114106">
              <w:rPr>
                <w:color w:val="000000" w:themeColor="text1"/>
              </w:rPr>
              <w:t xml:space="preserve"> </w:t>
            </w:r>
            <w:r>
              <w:rPr>
                <w:color w:val="000000" w:themeColor="text1"/>
              </w:rPr>
              <w:t>5GMRR related to the</w:t>
            </w:r>
            <w:r w:rsidRPr="00114106">
              <w:rPr>
                <w:color w:val="000000" w:themeColor="text1"/>
              </w:rPr>
              <w:t xml:space="preserve"> </w:t>
            </w:r>
            <w:r>
              <w:rPr>
                <w:color w:val="000000" w:themeColor="text1"/>
              </w:rPr>
              <w:t xml:space="preserve">recent work on the modified PRINS solution. SA3 assumes that SA will coordinate a consolidated reply to GSMA. Therefore, SA3 would like to provide the following feedback on the requests included in S3-240208 on Roaming Hubs: </w:t>
            </w:r>
          </w:p>
          <w:p w14:paraId="494A2255" w14:textId="77777777" w:rsidR="00F13F86" w:rsidRDefault="00F13F86" w:rsidP="00720D70">
            <w:pPr>
              <w:jc w:val="both"/>
              <w:rPr>
                <w:color w:val="000000" w:themeColor="text1"/>
              </w:rPr>
            </w:pPr>
            <w:r>
              <w:rPr>
                <w:color w:val="000000" w:themeColor="text1"/>
              </w:rPr>
              <w:t xml:space="preserve">Answer to Q 1: </w:t>
            </w:r>
          </w:p>
          <w:p w14:paraId="3C1404A6" w14:textId="77777777" w:rsidR="00F13F86" w:rsidRDefault="00F13F86" w:rsidP="00720D70">
            <w:pPr>
              <w:jc w:val="both"/>
              <w:rPr>
                <w:color w:val="000000" w:themeColor="text1"/>
              </w:rPr>
            </w:pPr>
            <w:r w:rsidRPr="007875FA">
              <w:rPr>
                <w:color w:val="000000" w:themeColor="text1"/>
              </w:rPr>
              <w:t xml:space="preserve">Regarding the definition of Roaming Hub, SA3 </w:t>
            </w:r>
            <w:r>
              <w:rPr>
                <w:color w:val="000000" w:themeColor="text1"/>
              </w:rPr>
              <w:t xml:space="preserve">has agreed a CR </w:t>
            </w:r>
            <w:r w:rsidRPr="005A0B1E">
              <w:rPr>
                <w:color w:val="000000" w:themeColor="text1"/>
              </w:rPr>
              <w:t>S3-240</w:t>
            </w:r>
            <w:r>
              <w:rPr>
                <w:color w:val="000000" w:themeColor="text1"/>
              </w:rPr>
              <w:t>891</w:t>
            </w:r>
            <w:r w:rsidRPr="005A0B1E">
              <w:rPr>
                <w:color w:val="000000" w:themeColor="text1"/>
              </w:rPr>
              <w:t xml:space="preserve"> </w:t>
            </w:r>
            <w:r>
              <w:rPr>
                <w:color w:val="000000" w:themeColor="text1"/>
              </w:rPr>
              <w:t>for</w:t>
            </w:r>
            <w:r w:rsidRPr="007875FA">
              <w:rPr>
                <w:color w:val="000000" w:themeColor="text1"/>
              </w:rPr>
              <w:t xml:space="preserve"> TS 33.501</w:t>
            </w:r>
            <w:r>
              <w:rPr>
                <w:color w:val="000000" w:themeColor="text1"/>
              </w:rPr>
              <w:t xml:space="preserve"> on</w:t>
            </w:r>
            <w:r w:rsidRPr="007875FA">
              <w:rPr>
                <w:color w:val="000000" w:themeColor="text1"/>
              </w:rPr>
              <w:t xml:space="preserve"> the definition of Roaming Hub </w:t>
            </w:r>
            <w:r>
              <w:rPr>
                <w:color w:val="000000" w:themeColor="text1"/>
              </w:rPr>
              <w:t xml:space="preserve">according to the LS </w:t>
            </w:r>
            <w:r w:rsidRPr="00F37DAE">
              <w:rPr>
                <w:color w:val="000000" w:themeColor="text1"/>
              </w:rPr>
              <w:t>S3-240208</w:t>
            </w:r>
            <w:r>
              <w:rPr>
                <w:color w:val="000000" w:themeColor="text1"/>
              </w:rPr>
              <w:t xml:space="preserve"> received from GSMA</w:t>
            </w:r>
            <w:r w:rsidRPr="007875FA">
              <w:rPr>
                <w:color w:val="000000" w:themeColor="text1"/>
              </w:rPr>
              <w:t xml:space="preserve">. </w:t>
            </w:r>
          </w:p>
          <w:p w14:paraId="6703321D" w14:textId="77777777" w:rsidR="00F13F86" w:rsidRDefault="00F13F86" w:rsidP="00720D70">
            <w:pPr>
              <w:jc w:val="both"/>
              <w:rPr>
                <w:color w:val="000000" w:themeColor="text1"/>
              </w:rPr>
            </w:pPr>
            <w:r>
              <w:rPr>
                <w:color w:val="000000" w:themeColor="text1"/>
              </w:rPr>
              <w:t xml:space="preserve">Answer to Q 2.a: </w:t>
            </w:r>
          </w:p>
          <w:p w14:paraId="00A66C43" w14:textId="77777777" w:rsidR="00F13F86" w:rsidRPr="00C7550E" w:rsidRDefault="00F13F86" w:rsidP="00720D70">
            <w:pPr>
              <w:jc w:val="both"/>
              <w:rPr>
                <w:color w:val="000000" w:themeColor="text1"/>
                <w:lang w:eastAsia="zh-CN"/>
              </w:rPr>
            </w:pPr>
            <w:r w:rsidRPr="007875FA">
              <w:rPr>
                <w:color w:val="000000" w:themeColor="text1"/>
              </w:rPr>
              <w:t>Regarding the requirement</w:t>
            </w:r>
            <w:r w:rsidRPr="00ED11C4">
              <w:rPr>
                <w:color w:val="000000" w:themeColor="text1"/>
              </w:rPr>
              <w:t xml:space="preserve"> of roaming data session</w:t>
            </w:r>
            <w:r w:rsidRPr="007875FA">
              <w:rPr>
                <w:color w:val="000000" w:themeColor="text1"/>
              </w:rPr>
              <w:t xml:space="preserve"> </w:t>
            </w:r>
            <w:r w:rsidRPr="00ED11C4">
              <w:rPr>
                <w:color w:val="000000" w:themeColor="text1"/>
              </w:rPr>
              <w:t>intervention</w:t>
            </w:r>
            <w:r>
              <w:rPr>
                <w:color w:val="000000" w:themeColor="text1"/>
              </w:rPr>
              <w:t xml:space="preserve">, i.e., </w:t>
            </w:r>
            <w:r w:rsidRPr="00ED11C4">
              <w:rPr>
                <w:color w:val="000000" w:themeColor="text1"/>
              </w:rPr>
              <w:t>limiting roaming data usage</w:t>
            </w:r>
            <w:r w:rsidRPr="007875FA">
              <w:rPr>
                <w:color w:val="000000" w:themeColor="text1"/>
              </w:rPr>
              <w:t xml:space="preserve">, SA3 </w:t>
            </w:r>
            <w:r>
              <w:rPr>
                <w:color w:val="000000" w:themeColor="text1"/>
              </w:rPr>
              <w:t xml:space="preserve">believes that these requirements need to be evaluated by SA1 and the corresponding impacts on the architecture by SA2 first. </w:t>
            </w:r>
          </w:p>
          <w:p w14:paraId="0B940522" w14:textId="77777777" w:rsidR="00F13F86" w:rsidRDefault="00F13F86" w:rsidP="00720D70">
            <w:pPr>
              <w:jc w:val="both"/>
              <w:rPr>
                <w:color w:val="000000" w:themeColor="text1"/>
              </w:rPr>
            </w:pPr>
            <w:r>
              <w:rPr>
                <w:color w:val="000000" w:themeColor="text1"/>
              </w:rPr>
              <w:t>Answer to Q 2.b:</w:t>
            </w:r>
          </w:p>
          <w:p w14:paraId="4895A512" w14:textId="77777777" w:rsidR="00F13F86" w:rsidRPr="001C1915" w:rsidRDefault="00F13F86" w:rsidP="00720D70">
            <w:pPr>
              <w:jc w:val="both"/>
              <w:rPr>
                <w:color w:val="000000" w:themeColor="text1"/>
              </w:rPr>
            </w:pPr>
            <w:r>
              <w:rPr>
                <w:color w:val="000000" w:themeColor="text1"/>
              </w:rPr>
              <w:t xml:space="preserve">Regarding the requirement related to the RH ability to prevent the establishment of, and to terminate the N32-c and N32-f connections, SA3 believes that the RH can request SEPP to terminate the N32-c and N32-f connections if necessary as described in clause 5.5, TS 29.573, based on the error message received from the RH. If this is not sufficient, then SA3 believes that these requirements may have impacts on the architecture, and need to be evaluated by SA1 and SA2 at first. </w:t>
            </w:r>
          </w:p>
          <w:p w14:paraId="2FEA7F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23BEF69" w14:textId="77777777" w:rsidR="00F13F86" w:rsidRDefault="00F13F86" w:rsidP="00720D70">
            <w:pPr>
              <w:rPr>
                <w:rFonts w:ascii="Arial" w:eastAsiaTheme="minorEastAsia" w:hAnsi="Arial" w:cs="Arial"/>
                <w:i/>
                <w:sz w:val="20"/>
                <w:szCs w:val="20"/>
                <w:lang w:eastAsia="zh-CN"/>
              </w:rPr>
            </w:pPr>
          </w:p>
          <w:p w14:paraId="605C7053" w14:textId="77777777" w:rsidR="00F13F86" w:rsidRPr="009A6C9D"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78ED58A0" w14:textId="77777777" w:rsidTr="00EE2472">
        <w:trPr>
          <w:trHeight w:val="20"/>
        </w:trPr>
        <w:tc>
          <w:tcPr>
            <w:tcW w:w="1073" w:type="dxa"/>
            <w:tcBorders>
              <w:bottom w:val="single" w:sz="4" w:space="0" w:color="auto"/>
            </w:tcBorders>
            <w:shd w:val="clear" w:color="auto" w:fill="auto"/>
          </w:tcPr>
          <w:p w14:paraId="2EDD900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4EADC6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115DA98" w14:textId="77777777" w:rsidR="00F13F86" w:rsidRPr="005E6C60" w:rsidRDefault="00000000" w:rsidP="00720D70">
            <w:pPr>
              <w:rPr>
                <w:rFonts w:ascii="Arial" w:hAnsi="Arial" w:cs="Arial"/>
                <w:color w:val="000000"/>
                <w:sz w:val="20"/>
                <w:szCs w:val="20"/>
              </w:rPr>
            </w:pPr>
            <w:hyperlink r:id="rId32" w:history="1">
              <w:r w:rsidR="00F13F86">
                <w:rPr>
                  <w:rStyle w:val="af2"/>
                  <w:rFonts w:ascii="Arial" w:hAnsi="Arial" w:cs="Arial"/>
                  <w:sz w:val="20"/>
                  <w:szCs w:val="20"/>
                </w:rPr>
                <w:t>1030</w:t>
              </w:r>
            </w:hyperlink>
          </w:p>
        </w:tc>
        <w:tc>
          <w:tcPr>
            <w:tcW w:w="4132" w:type="dxa"/>
            <w:tcBorders>
              <w:bottom w:val="single" w:sz="4" w:space="0" w:color="auto"/>
            </w:tcBorders>
            <w:shd w:val="clear" w:color="auto" w:fill="auto"/>
          </w:tcPr>
          <w:p w14:paraId="7E6FD32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IPX Service Hub requirements as applicable to the Modified PRINS solution</w:t>
            </w:r>
          </w:p>
        </w:tc>
        <w:tc>
          <w:tcPr>
            <w:tcW w:w="1984" w:type="dxa"/>
            <w:tcBorders>
              <w:bottom w:val="single" w:sz="4" w:space="0" w:color="auto"/>
            </w:tcBorders>
            <w:shd w:val="clear" w:color="auto" w:fill="auto"/>
          </w:tcPr>
          <w:p w14:paraId="230397FE"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BEAC09E" w14:textId="6C950B3C"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EC42F7" w14:textId="77777777" w:rsidR="00F13F86" w:rsidRDefault="00F13F86" w:rsidP="00720D70">
            <w:pPr>
              <w:rPr>
                <w:rFonts w:ascii="Arial" w:hAnsi="Arial" w:cs="Arial"/>
                <w:i/>
                <w:sz w:val="20"/>
                <w:szCs w:val="20"/>
                <w:lang w:val="en-US"/>
              </w:rPr>
            </w:pPr>
            <w:r>
              <w:rPr>
                <w:rFonts w:ascii="Arial" w:hAnsi="Arial" w:cs="Arial"/>
                <w:i/>
                <w:sz w:val="20"/>
                <w:szCs w:val="20"/>
                <w:lang w:val="en-US"/>
              </w:rPr>
              <w:t>S3-240888</w:t>
            </w:r>
          </w:p>
          <w:p w14:paraId="1DD1E835"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18C5F10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SA2, CT, CT4</w:t>
            </w:r>
          </w:p>
          <w:p w14:paraId="7CBB6C3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D340E77" w14:textId="77777777" w:rsidR="00F13F86" w:rsidRDefault="00F13F86" w:rsidP="00720D70">
            <w:pPr>
              <w:rPr>
                <w:rFonts w:ascii="Arial" w:eastAsiaTheme="minorEastAsia" w:hAnsi="Arial" w:cs="Arial"/>
                <w:i/>
                <w:sz w:val="20"/>
                <w:szCs w:val="20"/>
                <w:lang w:val="en-US" w:eastAsia="zh-CN"/>
              </w:rPr>
            </w:pPr>
          </w:p>
          <w:p w14:paraId="111BCEF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2DF8423" w14:textId="77777777" w:rsidR="00F13F86" w:rsidRDefault="00F13F86" w:rsidP="00720D70">
            <w:pPr>
              <w:jc w:val="both"/>
              <w:rPr>
                <w:color w:val="000000" w:themeColor="text1"/>
              </w:rPr>
            </w:pPr>
            <w:r>
              <w:rPr>
                <w:color w:val="000000" w:themeColor="text1"/>
                <w:lang w:eastAsia="zh-CN"/>
              </w:rPr>
              <w:t>SA3 received several LSes from GSMA</w:t>
            </w:r>
            <w:r w:rsidRPr="00114106">
              <w:rPr>
                <w:color w:val="000000" w:themeColor="text1"/>
              </w:rPr>
              <w:t xml:space="preserve"> </w:t>
            </w:r>
            <w:r>
              <w:rPr>
                <w:color w:val="000000" w:themeColor="text1"/>
              </w:rPr>
              <w:t xml:space="preserve">5GMRR related to the recent work on the modified PRINS solution. SA3 assumes that SA will coordinate a single reply to GSMA. Therefore, SA3 would like to </w:t>
            </w:r>
            <w:r>
              <w:rPr>
                <w:color w:val="000000" w:themeColor="text1"/>
              </w:rPr>
              <w:lastRenderedPageBreak/>
              <w:t xml:space="preserve">provide the following feedback on the requests included in S3-240209 on IPX Service Hubs and IPX Providers: </w:t>
            </w:r>
          </w:p>
          <w:p w14:paraId="03DD2B94" w14:textId="77777777" w:rsidR="00F13F86" w:rsidRDefault="00F13F86" w:rsidP="00720D70">
            <w:pPr>
              <w:jc w:val="both"/>
              <w:rPr>
                <w:color w:val="000000" w:themeColor="text1"/>
              </w:rPr>
            </w:pPr>
            <w:r>
              <w:rPr>
                <w:color w:val="000000" w:themeColor="text1"/>
              </w:rPr>
              <w:t>Answer to Q 1:</w:t>
            </w:r>
          </w:p>
          <w:p w14:paraId="56DD7FCA" w14:textId="77777777" w:rsidR="00F13F86" w:rsidRPr="00C7550E" w:rsidRDefault="00F13F86" w:rsidP="00720D70">
            <w:pPr>
              <w:jc w:val="both"/>
              <w:rPr>
                <w:color w:val="000000" w:themeColor="text1"/>
              </w:rPr>
            </w:pPr>
            <w:r w:rsidRPr="00C7550E">
              <w:rPr>
                <w:color w:val="000000" w:themeColor="text1"/>
              </w:rPr>
              <w:t>Regarding the definition of IPX Service Hub and IPX Provider, SA3</w:t>
            </w:r>
            <w:r>
              <w:rPr>
                <w:color w:val="000000" w:themeColor="text1"/>
              </w:rPr>
              <w:t xml:space="preserve"> finds that the definition of IPX Service Hub is unclear, and would like GSMA to clarify the definition of IPX Service Hub</w:t>
            </w:r>
            <w:r w:rsidRPr="00C7550E">
              <w:rPr>
                <w:color w:val="000000" w:themeColor="text1"/>
              </w:rPr>
              <w:t xml:space="preserve">. </w:t>
            </w:r>
          </w:p>
          <w:p w14:paraId="0A7C5CFA" w14:textId="77777777" w:rsidR="00F13F86" w:rsidRDefault="00F13F86" w:rsidP="00720D70">
            <w:pPr>
              <w:jc w:val="both"/>
              <w:rPr>
                <w:color w:val="000000" w:themeColor="text1"/>
              </w:rPr>
            </w:pPr>
            <w:r>
              <w:rPr>
                <w:color w:val="000000" w:themeColor="text1"/>
              </w:rPr>
              <w:t>Answer to Q 2.a:</w:t>
            </w:r>
          </w:p>
          <w:p w14:paraId="60078835" w14:textId="77777777" w:rsidR="00F13F86" w:rsidRPr="00FC38EC" w:rsidRDefault="00F13F86" w:rsidP="00720D70">
            <w:pPr>
              <w:jc w:val="both"/>
              <w:rPr>
                <w:color w:val="000000" w:themeColor="text1"/>
              </w:rPr>
            </w:pPr>
            <w:r w:rsidRPr="00C7550E">
              <w:rPr>
                <w:color w:val="000000" w:themeColor="text1"/>
              </w:rPr>
              <w:t>Regarding the requirement of roaming data session intervention, i.e., limiting roaming data usage,</w:t>
            </w:r>
            <w:r>
              <w:rPr>
                <w:color w:val="000000" w:themeColor="text1"/>
              </w:rPr>
              <w:t xml:space="preserve"> </w:t>
            </w:r>
            <w:r w:rsidRPr="00C7550E">
              <w:rPr>
                <w:color w:val="000000" w:themeColor="text1"/>
              </w:rPr>
              <w:t xml:space="preserve">SA3 believes that </w:t>
            </w:r>
            <w:r>
              <w:rPr>
                <w:color w:val="000000" w:themeColor="text1"/>
              </w:rPr>
              <w:t>these requirements need to be evaluated by SA1 and the corresponding impacts on the architecture by SA2 first.</w:t>
            </w:r>
            <w:r>
              <w:t>.</w:t>
            </w:r>
          </w:p>
          <w:p w14:paraId="1C014B99" w14:textId="77777777" w:rsidR="00F13F86" w:rsidRDefault="00F13F86" w:rsidP="00720D70">
            <w:pPr>
              <w:jc w:val="both"/>
              <w:rPr>
                <w:color w:val="000000" w:themeColor="text1"/>
              </w:rPr>
            </w:pPr>
            <w:r>
              <w:rPr>
                <w:color w:val="000000" w:themeColor="text1"/>
              </w:rPr>
              <w:t>Answer to Q 2.b:</w:t>
            </w:r>
          </w:p>
          <w:p w14:paraId="78BDE719" w14:textId="77777777" w:rsidR="00F13F86" w:rsidRDefault="00F13F86" w:rsidP="00720D70">
            <w:pPr>
              <w:jc w:val="both"/>
              <w:rPr>
                <w:color w:val="000000" w:themeColor="text1"/>
              </w:rPr>
            </w:pPr>
            <w:r w:rsidRPr="00C7550E">
              <w:rPr>
                <w:color w:val="000000" w:themeColor="text1"/>
              </w:rPr>
              <w:t xml:space="preserve">Regarding the requirement of IPX Service Hub to aggregate N32 signalling traffic and use common identities, SA3 </w:t>
            </w:r>
            <w:r>
              <w:rPr>
                <w:color w:val="000000" w:themeColor="text1"/>
              </w:rPr>
              <w:t>would like GSMA to clarify what does the aggregation mean. SA3 is also willing to receive feedback from SA2 and possibly SA1 on this requirement</w:t>
            </w:r>
            <w:r w:rsidRPr="00C7550E">
              <w:rPr>
                <w:color w:val="000000" w:themeColor="text1"/>
              </w:rPr>
              <w:t>.</w:t>
            </w:r>
          </w:p>
          <w:p w14:paraId="2857A4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5606D60" w14:textId="77777777" w:rsidR="00F13F86" w:rsidRDefault="00F13F86" w:rsidP="00720D70">
            <w:pPr>
              <w:rPr>
                <w:rFonts w:ascii="Arial" w:eastAsiaTheme="minorEastAsia" w:hAnsi="Arial" w:cs="Arial"/>
                <w:i/>
                <w:sz w:val="20"/>
                <w:szCs w:val="20"/>
                <w:lang w:eastAsia="zh-CN"/>
              </w:rPr>
            </w:pPr>
          </w:p>
          <w:p w14:paraId="1F50C6F5" w14:textId="77777777" w:rsidR="00F13F86" w:rsidRPr="00205A1F"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1E8B0066" w14:textId="77777777" w:rsidTr="009D22C6">
        <w:trPr>
          <w:trHeight w:val="20"/>
        </w:trPr>
        <w:tc>
          <w:tcPr>
            <w:tcW w:w="1073" w:type="dxa"/>
            <w:tcBorders>
              <w:bottom w:val="single" w:sz="4" w:space="0" w:color="auto"/>
            </w:tcBorders>
            <w:shd w:val="clear" w:color="auto" w:fill="auto"/>
          </w:tcPr>
          <w:p w14:paraId="446DF81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9D3A83B"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57E9AE68" w14:textId="77777777" w:rsidR="00F13F86" w:rsidRPr="005E6C60" w:rsidRDefault="00000000" w:rsidP="00720D70">
            <w:pPr>
              <w:rPr>
                <w:rFonts w:ascii="Arial" w:hAnsi="Arial" w:cs="Arial"/>
                <w:color w:val="000000"/>
                <w:sz w:val="20"/>
                <w:szCs w:val="20"/>
              </w:rPr>
            </w:pPr>
            <w:hyperlink r:id="rId33" w:history="1">
              <w:r w:rsidR="00F13F86">
                <w:rPr>
                  <w:rStyle w:val="af2"/>
                  <w:rFonts w:ascii="Arial" w:hAnsi="Arial" w:cs="Arial"/>
                  <w:sz w:val="20"/>
                  <w:szCs w:val="20"/>
                </w:rPr>
                <w:t>1031</w:t>
              </w:r>
            </w:hyperlink>
          </w:p>
        </w:tc>
        <w:tc>
          <w:tcPr>
            <w:tcW w:w="4132" w:type="dxa"/>
            <w:tcBorders>
              <w:bottom w:val="single" w:sz="4" w:space="0" w:color="auto"/>
            </w:tcBorders>
            <w:shd w:val="clear" w:color="auto" w:fill="FFFF00"/>
          </w:tcPr>
          <w:p w14:paraId="3AD4B6D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Registering JWT Claims at IANA</w:t>
            </w:r>
          </w:p>
        </w:tc>
        <w:tc>
          <w:tcPr>
            <w:tcW w:w="1984" w:type="dxa"/>
            <w:tcBorders>
              <w:bottom w:val="single" w:sz="4" w:space="0" w:color="auto"/>
            </w:tcBorders>
            <w:shd w:val="clear" w:color="auto" w:fill="FFFF00"/>
          </w:tcPr>
          <w:p w14:paraId="0D77B8B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FFFF00"/>
          </w:tcPr>
          <w:p w14:paraId="44F51C91" w14:textId="531EFA0E" w:rsidR="00F13F86" w:rsidRPr="00EE2472" w:rsidRDefault="00EE247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A55BE58" w14:textId="77777777" w:rsidR="00F13F86" w:rsidRDefault="00F13F86" w:rsidP="00720D70">
            <w:pPr>
              <w:rPr>
                <w:rFonts w:ascii="Arial" w:hAnsi="Arial" w:cs="Arial"/>
                <w:i/>
                <w:sz w:val="20"/>
                <w:szCs w:val="20"/>
                <w:lang w:val="en-US"/>
              </w:rPr>
            </w:pPr>
            <w:r>
              <w:rPr>
                <w:rFonts w:ascii="Arial" w:hAnsi="Arial" w:cs="Arial"/>
                <w:i/>
                <w:sz w:val="20"/>
                <w:szCs w:val="20"/>
                <w:lang w:val="en-US"/>
              </w:rPr>
              <w:t>S3-240940</w:t>
            </w:r>
          </w:p>
          <w:p w14:paraId="1673FD61" w14:textId="77777777" w:rsidR="00F13F86" w:rsidRDefault="00F13F86" w:rsidP="00720D70">
            <w:pPr>
              <w:rPr>
                <w:rFonts w:ascii="Arial" w:hAnsi="Arial" w:cs="Arial"/>
                <w:i/>
                <w:sz w:val="20"/>
                <w:szCs w:val="20"/>
                <w:lang w:val="en-US"/>
              </w:rPr>
            </w:pPr>
            <w:r>
              <w:rPr>
                <w:rFonts w:ascii="Arial" w:hAnsi="Arial" w:cs="Arial"/>
                <w:i/>
                <w:sz w:val="20"/>
                <w:szCs w:val="20"/>
                <w:lang w:val="en-US"/>
              </w:rPr>
              <w:t>To: CT</w:t>
            </w:r>
          </w:p>
          <w:p w14:paraId="7ACC29A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CT3, 3GPP CT4</w:t>
            </w:r>
          </w:p>
          <w:p w14:paraId="0568084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031330D7" w14:textId="77777777" w:rsidR="00F13F86" w:rsidRDefault="00F13F86" w:rsidP="00720D70">
            <w:pPr>
              <w:rPr>
                <w:rFonts w:ascii="Arial" w:eastAsiaTheme="minorEastAsia" w:hAnsi="Arial" w:cs="Arial"/>
                <w:i/>
                <w:sz w:val="20"/>
                <w:szCs w:val="20"/>
                <w:lang w:val="en-US" w:eastAsia="zh-CN"/>
              </w:rPr>
            </w:pPr>
          </w:p>
          <w:p w14:paraId="12456AC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C1EBA8E" w14:textId="77777777" w:rsidR="00F13F86" w:rsidRDefault="00F13F86" w:rsidP="00720D70">
            <w:pPr>
              <w:rPr>
                <w:lang w:val="en-US"/>
              </w:rPr>
            </w:pPr>
            <w:r w:rsidRPr="00CE0895">
              <w:rPr>
                <w:lang w:val="en-US"/>
              </w:rPr>
              <w:t>The</w:t>
            </w:r>
            <w:r>
              <w:rPr>
                <w:lang w:val="en-US"/>
              </w:rPr>
              <w:t xml:space="preserve"> 3GPP</w:t>
            </w:r>
            <w:r w:rsidRPr="00CE0895">
              <w:rPr>
                <w:lang w:val="en-US"/>
              </w:rPr>
              <w:t xml:space="preserve"> authorization framework uses the OAuth 2.0 framework as specified in RFC 6749</w:t>
            </w:r>
            <w:r>
              <w:rPr>
                <w:lang w:val="en-US"/>
              </w:rPr>
              <w:t xml:space="preserve">. </w:t>
            </w:r>
            <w:r w:rsidRPr="000015CC">
              <w:rPr>
                <w:lang w:val="en-US"/>
              </w:rPr>
              <w:t>Access tokens shall be JSON Web Tokens</w:t>
            </w:r>
            <w:r>
              <w:rPr>
                <w:lang w:val="en-US"/>
              </w:rPr>
              <w:t xml:space="preserve"> (JWT)</w:t>
            </w:r>
            <w:r w:rsidRPr="000015CC">
              <w:rPr>
                <w:lang w:val="en-US"/>
              </w:rPr>
              <w:t xml:space="preserve"> as described in RFC 7519</w:t>
            </w:r>
            <w:r>
              <w:rPr>
                <w:lang w:val="en-US"/>
              </w:rPr>
              <w:t>. To support more granular authorization for 5G features, 3GPP introduces extra JWT claims per 5G use cases, which are defined in separate technical specifications. For example:</w:t>
            </w:r>
          </w:p>
          <w:p w14:paraId="11E784AC"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29.510</w:t>
            </w:r>
            <w:r>
              <w:rPr>
                <w:lang w:val="en-US"/>
              </w:rPr>
              <w:t xml:space="preserve"> [2]</w:t>
            </w:r>
            <w:r w:rsidRPr="004D02DF">
              <w:rPr>
                <w:lang w:val="en-US"/>
              </w:rPr>
              <w:t xml:space="preserve"> specifies access token claims for 5G SBA use case.</w:t>
            </w:r>
          </w:p>
          <w:p w14:paraId="79D97EF7"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lastRenderedPageBreak/>
              <w:t xml:space="preserve">TS </w:t>
            </w:r>
            <w:r>
              <w:t>33.434 [3]</w:t>
            </w:r>
            <w:r w:rsidRPr="004D02DF">
              <w:rPr>
                <w:lang w:val="en-US"/>
              </w:rPr>
              <w:t xml:space="preserve"> specifies access token claims for SEAL use case.</w:t>
            </w:r>
          </w:p>
          <w:p w14:paraId="27E8CAAF"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w:t>
            </w:r>
            <w:r>
              <w:rPr>
                <w:lang w:val="en-US"/>
              </w:rPr>
              <w:t>222 [4]</w:t>
            </w:r>
            <w:r w:rsidRPr="004D02DF">
              <w:rPr>
                <w:lang w:val="en-US"/>
              </w:rPr>
              <w:t xml:space="preserve"> specifies access token claims for CAPIF use case.</w:t>
            </w:r>
          </w:p>
          <w:p w14:paraId="28B46648"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 xml:space="preserve">TS </w:t>
            </w:r>
            <w:r>
              <w:t>33.180 [5]</w:t>
            </w:r>
            <w:r w:rsidRPr="004D02DF">
              <w:rPr>
                <w:lang w:val="en-US"/>
              </w:rPr>
              <w:t xml:space="preserve"> specifies access token claims for 5G Mission Critical </w:t>
            </w:r>
            <w:r>
              <w:rPr>
                <w:lang w:val="en-US"/>
              </w:rPr>
              <w:t>service</w:t>
            </w:r>
            <w:r w:rsidRPr="004D02DF">
              <w:rPr>
                <w:lang w:val="en-US"/>
              </w:rPr>
              <w:t>.</w:t>
            </w:r>
          </w:p>
          <w:p w14:paraId="2BC48F4E" w14:textId="77777777" w:rsidR="00F13F86" w:rsidRDefault="00F13F86" w:rsidP="00720D70">
            <w:r>
              <w:t>Since there is no coordination within 3GPP regarding defining JWT claims, it may happen that a conflict in JWT claim names is defined by different sub-WGs. SA3 understands that the CT will take measures to avoid the potential conflict during their stage 3 work. JWT claims can be registered by anyone in the industry at IANA. To prevent from potential conflict of JWT claim names in the industry, IANA registration may be considered.</w:t>
            </w:r>
          </w:p>
          <w:p w14:paraId="2EBA7130" w14:textId="77777777" w:rsidR="00F13F86" w:rsidRPr="00FF3B10" w:rsidRDefault="00F13F86" w:rsidP="00720D70">
            <w:r w:rsidRPr="00FF3B10">
              <w:t xml:space="preserve">SA3 asks 3GPP CT to take </w:t>
            </w:r>
            <w:r>
              <w:t xml:space="preserve">decision whether IANA registration is necessary. If the answer is “yes”, SA3 suggest CT to take </w:t>
            </w:r>
            <w:r w:rsidRPr="00FF3B10">
              <w:t>lead in coordinating the JWT claims registration process with IANA and inform SA3 with the outcome.</w:t>
            </w:r>
          </w:p>
          <w:p w14:paraId="41950DB6"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0E3BDFB4" w14:textId="77777777" w:rsidR="00F13F86" w:rsidRDefault="00F13F86" w:rsidP="00720D70">
            <w:pPr>
              <w:rPr>
                <w:rFonts w:ascii="Arial" w:eastAsiaTheme="minorEastAsia" w:hAnsi="Arial" w:cs="Arial"/>
                <w:i/>
                <w:sz w:val="20"/>
                <w:szCs w:val="20"/>
                <w:lang w:eastAsia="zh-CN"/>
              </w:rPr>
            </w:pPr>
          </w:p>
          <w:p w14:paraId="1ACD54CB" w14:textId="77777777" w:rsidR="00F13F86" w:rsidRDefault="00F13F86"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The LS was discussed in CT#103, CT requested CT WGs to discuss this topic first to provide their views on whether there is a need to register JWT claims. If registration is needed, the existing procedure can be relied on.</w:t>
            </w:r>
          </w:p>
          <w:p w14:paraId="2F078E35" w14:textId="77777777" w:rsidR="00E508B3" w:rsidRDefault="00E508B3" w:rsidP="00720D70">
            <w:pPr>
              <w:rPr>
                <w:rFonts w:ascii="Arial" w:eastAsiaTheme="minorEastAsia" w:hAnsi="Arial" w:cs="Arial"/>
                <w:i/>
                <w:color w:val="0000FF"/>
                <w:sz w:val="20"/>
                <w:szCs w:val="20"/>
                <w:lang w:eastAsia="zh-CN"/>
              </w:rPr>
            </w:pPr>
          </w:p>
          <w:p w14:paraId="536AFBDC" w14:textId="77777777" w:rsidR="00E508B3" w:rsidRDefault="00E508B3"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Related discussion paper in 1257</w:t>
            </w:r>
          </w:p>
          <w:p w14:paraId="064B7437" w14:textId="77777777" w:rsidR="00EE2472" w:rsidRDefault="00EE2472" w:rsidP="00720D70">
            <w:pPr>
              <w:rPr>
                <w:rFonts w:ascii="Arial" w:eastAsiaTheme="minorEastAsia" w:hAnsi="Arial" w:cs="Arial"/>
                <w:i/>
                <w:color w:val="0000FF"/>
                <w:sz w:val="20"/>
                <w:szCs w:val="20"/>
                <w:lang w:eastAsia="zh-CN"/>
              </w:rPr>
            </w:pPr>
          </w:p>
          <w:p w14:paraId="2A01B50A" w14:textId="7BD67B95" w:rsidR="00EE2472" w:rsidRPr="003916C9" w:rsidRDefault="00EE2472" w:rsidP="00720D70">
            <w:pPr>
              <w:rPr>
                <w:rFonts w:ascii="Arial" w:eastAsiaTheme="minorEastAsia" w:hAnsi="Arial" w:cs="Arial"/>
                <w:i/>
                <w:color w:val="0000FF"/>
                <w:sz w:val="20"/>
                <w:szCs w:val="20"/>
                <w:lang w:eastAsia="zh-CN"/>
              </w:rPr>
            </w:pPr>
            <w:r w:rsidRPr="00EE2472">
              <w:rPr>
                <w:rFonts w:ascii="Arial" w:eastAsiaTheme="minorEastAsia" w:hAnsi="Arial" w:cs="Arial"/>
                <w:i/>
                <w:sz w:val="20"/>
                <w:szCs w:val="20"/>
                <w:lang w:eastAsia="zh-CN"/>
              </w:rPr>
              <w:t>W</w:t>
            </w:r>
            <w:r w:rsidRPr="00EE2472">
              <w:rPr>
                <w:rFonts w:ascii="Arial" w:eastAsiaTheme="minorEastAsia" w:hAnsi="Arial" w:cs="Arial" w:hint="eastAsia"/>
                <w:i/>
                <w:sz w:val="20"/>
                <w:szCs w:val="20"/>
                <w:lang w:eastAsia="zh-CN"/>
              </w:rPr>
              <w:t>aiting for discussion on the DP</w:t>
            </w:r>
          </w:p>
        </w:tc>
      </w:tr>
      <w:tr w:rsidR="009D22C6" w:rsidRPr="009D49EE" w14:paraId="2B1E4240" w14:textId="77777777" w:rsidTr="009D22C6">
        <w:trPr>
          <w:trHeight w:val="20"/>
        </w:trPr>
        <w:tc>
          <w:tcPr>
            <w:tcW w:w="1073" w:type="dxa"/>
            <w:tcBorders>
              <w:bottom w:val="single" w:sz="4" w:space="0" w:color="auto"/>
            </w:tcBorders>
            <w:shd w:val="clear" w:color="auto" w:fill="auto"/>
          </w:tcPr>
          <w:p w14:paraId="104B670A" w14:textId="77777777" w:rsidR="009D22C6" w:rsidRPr="005E6C60" w:rsidRDefault="009D22C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BCA29B" w14:textId="77777777" w:rsidR="009D22C6" w:rsidRDefault="009D22C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00FFFF"/>
          </w:tcPr>
          <w:p w14:paraId="5AB6E215" w14:textId="559D0A0B" w:rsidR="009D22C6" w:rsidRDefault="009D22C6" w:rsidP="00720D70">
            <w:hyperlink r:id="rId34" w:history="1">
              <w:r>
                <w:rPr>
                  <w:rStyle w:val="af2"/>
                </w:rPr>
                <w:t>1502</w:t>
              </w:r>
            </w:hyperlink>
          </w:p>
        </w:tc>
        <w:tc>
          <w:tcPr>
            <w:tcW w:w="4132" w:type="dxa"/>
            <w:tcBorders>
              <w:bottom w:val="single" w:sz="4" w:space="0" w:color="auto"/>
            </w:tcBorders>
            <w:shd w:val="clear" w:color="auto" w:fill="00FFFF"/>
          </w:tcPr>
          <w:p w14:paraId="350C2E4D" w14:textId="775BDC84" w:rsidR="009D22C6" w:rsidRPr="009D22C6" w:rsidRDefault="009D22C6" w:rsidP="00720D70">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LS out   Reply LS on</w:t>
            </w:r>
            <w:r>
              <w:rPr>
                <w:rFonts w:ascii="Arial" w:hAnsi="Arial" w:cs="Arial"/>
                <w:color w:val="000000"/>
                <w:sz w:val="20"/>
                <w:szCs w:val="20"/>
              </w:rPr>
              <w:t xml:space="preserve"> Registering JWT Claims at IANA</w:t>
            </w:r>
          </w:p>
        </w:tc>
        <w:tc>
          <w:tcPr>
            <w:tcW w:w="1984" w:type="dxa"/>
            <w:tcBorders>
              <w:bottom w:val="single" w:sz="4" w:space="0" w:color="auto"/>
            </w:tcBorders>
            <w:shd w:val="clear" w:color="auto" w:fill="00FFFF"/>
          </w:tcPr>
          <w:p w14:paraId="2F58FE50" w14:textId="06935B94" w:rsidR="009D22C6" w:rsidRPr="009D22C6" w:rsidRDefault="009D22C6" w:rsidP="00720D70">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Huawei</w:t>
            </w:r>
          </w:p>
        </w:tc>
        <w:tc>
          <w:tcPr>
            <w:tcW w:w="1775" w:type="dxa"/>
            <w:tcBorders>
              <w:bottom w:val="single" w:sz="4" w:space="0" w:color="auto"/>
            </w:tcBorders>
            <w:shd w:val="clear" w:color="auto" w:fill="00FFFF"/>
          </w:tcPr>
          <w:p w14:paraId="042121B3" w14:textId="77777777" w:rsidR="009D22C6" w:rsidRDefault="009D22C6" w:rsidP="00720D70">
            <w:pPr>
              <w:rPr>
                <w:rFonts w:ascii="Arial" w:eastAsiaTheme="minorEastAsia" w:hAnsi="Arial" w:cs="Arial" w:hint="eastAsia"/>
                <w:color w:val="000000"/>
                <w:sz w:val="20"/>
                <w:szCs w:val="20"/>
                <w:lang w:eastAsia="zh-CN"/>
              </w:rPr>
            </w:pPr>
          </w:p>
        </w:tc>
        <w:tc>
          <w:tcPr>
            <w:tcW w:w="6368" w:type="dxa"/>
            <w:tcBorders>
              <w:bottom w:val="single" w:sz="4" w:space="0" w:color="auto"/>
            </w:tcBorders>
            <w:shd w:val="clear" w:color="auto" w:fill="00FFFF"/>
          </w:tcPr>
          <w:p w14:paraId="0E0D1901" w14:textId="77777777" w:rsidR="009D22C6" w:rsidRDefault="009D22C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To: CT</w:t>
            </w:r>
          </w:p>
          <w:p w14:paraId="06169351" w14:textId="55EDC3AB" w:rsidR="009D22C6" w:rsidRPr="009D22C6" w:rsidRDefault="009D22C6" w:rsidP="00720D70">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CC: CT1, CT3</w:t>
            </w:r>
          </w:p>
        </w:tc>
      </w:tr>
      <w:tr w:rsidR="00F13F86" w:rsidRPr="009D49EE" w14:paraId="0CF017DD" w14:textId="77777777" w:rsidTr="00E10252">
        <w:trPr>
          <w:trHeight w:val="20"/>
        </w:trPr>
        <w:tc>
          <w:tcPr>
            <w:tcW w:w="1073" w:type="dxa"/>
            <w:tcBorders>
              <w:bottom w:val="single" w:sz="4" w:space="0" w:color="auto"/>
            </w:tcBorders>
            <w:shd w:val="clear" w:color="auto" w:fill="auto"/>
          </w:tcPr>
          <w:p w14:paraId="559B12A2"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926B8E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914167" w14:textId="77777777" w:rsidR="00F13F86" w:rsidRPr="005E6C60" w:rsidRDefault="00000000" w:rsidP="00720D70">
            <w:pPr>
              <w:rPr>
                <w:rFonts w:ascii="Arial" w:hAnsi="Arial" w:cs="Arial"/>
                <w:color w:val="000000"/>
                <w:sz w:val="20"/>
                <w:szCs w:val="20"/>
              </w:rPr>
            </w:pPr>
            <w:hyperlink r:id="rId35" w:history="1">
              <w:r w:rsidR="00F13F86">
                <w:rPr>
                  <w:rStyle w:val="af2"/>
                  <w:rFonts w:ascii="Arial" w:hAnsi="Arial" w:cs="Arial"/>
                  <w:sz w:val="20"/>
                  <w:szCs w:val="20"/>
                </w:rPr>
                <w:t>1032</w:t>
              </w:r>
            </w:hyperlink>
          </w:p>
        </w:tc>
        <w:tc>
          <w:tcPr>
            <w:tcW w:w="4132" w:type="dxa"/>
            <w:tcBorders>
              <w:bottom w:val="single" w:sz="4" w:space="0" w:color="auto"/>
            </w:tcBorders>
            <w:shd w:val="clear" w:color="auto" w:fill="auto"/>
          </w:tcPr>
          <w:p w14:paraId="6886D61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removing Ranging/SL Positioning service exposure to Client UE through 5GC</w:t>
            </w:r>
          </w:p>
        </w:tc>
        <w:tc>
          <w:tcPr>
            <w:tcW w:w="1984" w:type="dxa"/>
            <w:tcBorders>
              <w:bottom w:val="single" w:sz="4" w:space="0" w:color="auto"/>
            </w:tcBorders>
            <w:shd w:val="clear" w:color="auto" w:fill="auto"/>
          </w:tcPr>
          <w:p w14:paraId="17CF5F9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0992B851" w14:textId="20AF9702" w:rsidR="00F13F86" w:rsidRPr="00E822F0" w:rsidRDefault="00E10252"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5CB59F17" w14:textId="77777777" w:rsidR="00F13F86" w:rsidRDefault="00F13F86" w:rsidP="00720D70">
            <w:pPr>
              <w:rPr>
                <w:rFonts w:ascii="Arial" w:hAnsi="Arial" w:cs="Arial"/>
                <w:i/>
                <w:sz w:val="20"/>
                <w:szCs w:val="20"/>
                <w:lang w:val="en-US"/>
              </w:rPr>
            </w:pPr>
            <w:r>
              <w:rPr>
                <w:rFonts w:ascii="Arial" w:hAnsi="Arial" w:cs="Arial"/>
                <w:i/>
                <w:sz w:val="20"/>
                <w:szCs w:val="20"/>
                <w:lang w:val="en-US"/>
              </w:rPr>
              <w:t>SP-240497</w:t>
            </w:r>
          </w:p>
          <w:p w14:paraId="3EA520E1" w14:textId="77777777" w:rsidR="00F13F86" w:rsidRDefault="00F13F86" w:rsidP="00720D70">
            <w:pPr>
              <w:rPr>
                <w:rFonts w:ascii="Arial" w:hAnsi="Arial" w:cs="Arial"/>
                <w:i/>
                <w:sz w:val="20"/>
                <w:szCs w:val="20"/>
                <w:lang w:val="en-US"/>
              </w:rPr>
            </w:pPr>
            <w:r>
              <w:rPr>
                <w:rFonts w:ascii="Arial" w:hAnsi="Arial" w:cs="Arial"/>
                <w:i/>
                <w:sz w:val="20"/>
                <w:szCs w:val="20"/>
                <w:lang w:val="en-US"/>
              </w:rPr>
              <w:t>To: SA2, SA3, CT1, CT4</w:t>
            </w:r>
          </w:p>
          <w:p w14:paraId="5FEB245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5ADD0354"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Xiaomi</w:t>
            </w:r>
          </w:p>
          <w:p w14:paraId="6BD5876D" w14:textId="77777777" w:rsidR="00F13F86" w:rsidRDefault="00F13F86" w:rsidP="00720D70">
            <w:pPr>
              <w:rPr>
                <w:rFonts w:ascii="Arial" w:eastAsiaTheme="minorEastAsia" w:hAnsi="Arial" w:cs="Arial"/>
                <w:i/>
                <w:sz w:val="20"/>
                <w:szCs w:val="20"/>
                <w:lang w:val="en-US" w:eastAsia="zh-CN"/>
              </w:rPr>
            </w:pPr>
          </w:p>
          <w:p w14:paraId="79B95F9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lastRenderedPageBreak/>
              <w:t>***</w:t>
            </w:r>
          </w:p>
          <w:p w14:paraId="57956C4A" w14:textId="77777777" w:rsidR="00F13F86" w:rsidRDefault="00F13F86" w:rsidP="00720D70">
            <w:pPr>
              <w:rPr>
                <w:rFonts w:ascii="Arial" w:hAnsi="Arial" w:cs="Arial"/>
                <w:lang w:eastAsia="zh-CN"/>
              </w:rPr>
            </w:pPr>
            <w:r>
              <w:rPr>
                <w:rFonts w:ascii="Arial" w:hAnsi="Arial" w:cs="Arial" w:hint="eastAsia"/>
                <w:lang w:eastAsia="zh-CN"/>
              </w:rPr>
              <w:t>S</w:t>
            </w:r>
            <w:r>
              <w:rPr>
                <w:rFonts w:ascii="Arial" w:hAnsi="Arial" w:cs="Arial"/>
                <w:lang w:eastAsia="zh-CN"/>
              </w:rPr>
              <w:t>A plenary has agreed to remove the feature of “</w:t>
            </w:r>
            <w:r w:rsidRPr="00FB0062">
              <w:rPr>
                <w:rFonts w:ascii="Arial" w:hAnsi="Arial" w:cs="Arial"/>
                <w:lang w:eastAsia="zh-CN"/>
              </w:rPr>
              <w:t>Ranging/SL Positioning service exposure to Client UE through 5GC</w:t>
            </w:r>
            <w:r>
              <w:rPr>
                <w:rFonts w:ascii="Arial" w:hAnsi="Arial" w:cs="Arial"/>
                <w:lang w:eastAsia="zh-CN"/>
              </w:rPr>
              <w:t>” for Rel-18 in both TS 23.586 and TS 33.533, and all the related solution developments will not be considered for Rel-18.</w:t>
            </w:r>
          </w:p>
          <w:p w14:paraId="1A682887" w14:textId="77777777" w:rsidR="00F13F86" w:rsidRPr="00FB0062" w:rsidRDefault="00F13F86" w:rsidP="00720D70">
            <w:pPr>
              <w:rPr>
                <w:rFonts w:ascii="Arial" w:hAnsi="Arial" w:cs="Arial"/>
                <w:lang w:eastAsia="zh-CN"/>
              </w:rPr>
            </w:pPr>
            <w:r>
              <w:rPr>
                <w:rFonts w:ascii="Arial" w:hAnsi="Arial" w:cs="Arial" w:hint="eastAsia"/>
                <w:lang w:eastAsia="zh-CN"/>
              </w:rPr>
              <w:t>A</w:t>
            </w:r>
            <w:r>
              <w:rPr>
                <w:rFonts w:ascii="Arial" w:hAnsi="Arial" w:cs="Arial"/>
                <w:lang w:eastAsia="zh-CN"/>
              </w:rPr>
              <w:t xml:space="preserve">dditionally, SA plenary also agreed to define </w:t>
            </w:r>
            <w:r w:rsidRPr="001F5BA4">
              <w:rPr>
                <w:rFonts w:ascii="Arial" w:hAnsi="Arial" w:cs="Arial"/>
                <w:lang w:eastAsia="zh-CN"/>
              </w:rPr>
              <w:t>UE Ranging/SL Positioning privacy profile in TS 33.533</w:t>
            </w:r>
            <w:r>
              <w:rPr>
                <w:rFonts w:ascii="Arial" w:hAnsi="Arial" w:cs="Arial"/>
                <w:lang w:eastAsia="zh-CN"/>
              </w:rPr>
              <w:t>.</w:t>
            </w:r>
          </w:p>
          <w:p w14:paraId="28E78E1F" w14:textId="77777777" w:rsidR="00F13F86" w:rsidRPr="00AB393D" w:rsidRDefault="00F13F86" w:rsidP="00720D70">
            <w:pPr>
              <w:rPr>
                <w:rFonts w:ascii="Arial" w:hAnsi="Arial" w:cs="Arial"/>
                <w:lang w:eastAsia="zh-CN"/>
              </w:rPr>
            </w:pPr>
            <w:r>
              <w:rPr>
                <w:rFonts w:ascii="Arial" w:hAnsi="Arial" w:cs="Arial" w:hint="eastAsia"/>
                <w:lang w:eastAsia="zh-CN"/>
              </w:rPr>
              <w:t>F</w:t>
            </w:r>
            <w:r>
              <w:rPr>
                <w:rFonts w:ascii="Arial" w:hAnsi="Arial" w:cs="Arial"/>
                <w:lang w:eastAsia="zh-CN"/>
              </w:rPr>
              <w:t>or details, please check the attached 3 CRs.</w:t>
            </w:r>
          </w:p>
          <w:p w14:paraId="0E4D788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82E5C8F" w14:textId="77777777" w:rsidR="00DD151B" w:rsidRDefault="00DD151B" w:rsidP="00720D70">
            <w:pPr>
              <w:rPr>
                <w:rFonts w:ascii="Arial" w:eastAsiaTheme="minorEastAsia" w:hAnsi="Arial" w:cs="Arial"/>
                <w:i/>
                <w:sz w:val="20"/>
                <w:szCs w:val="20"/>
                <w:lang w:eastAsia="zh-CN"/>
              </w:rPr>
            </w:pPr>
          </w:p>
          <w:p w14:paraId="56441540" w14:textId="0BE015A2" w:rsidR="00DD151B" w:rsidRPr="000C26FE" w:rsidRDefault="00DD151B" w:rsidP="00720D70">
            <w:pPr>
              <w:rPr>
                <w:rFonts w:ascii="Arial" w:eastAsiaTheme="minorEastAsia" w:hAnsi="Arial" w:cs="Arial"/>
                <w:i/>
                <w:sz w:val="20"/>
                <w:szCs w:val="20"/>
                <w:lang w:eastAsia="zh-CN"/>
              </w:rPr>
            </w:pPr>
            <w:r>
              <w:rPr>
                <w:rFonts w:ascii="Arial" w:eastAsiaTheme="minorEastAsia" w:hAnsi="Arial" w:cs="Arial" w:hint="eastAsia"/>
                <w:i/>
                <w:color w:val="0000FF"/>
                <w:sz w:val="20"/>
                <w:szCs w:val="20"/>
                <w:lang w:eastAsia="zh-CN"/>
              </w:rPr>
              <w:t>Related CRs in 1300, 1301, 1302,1303</w:t>
            </w:r>
            <w:r w:rsidR="00E822F0">
              <w:rPr>
                <w:rFonts w:ascii="Arial" w:eastAsiaTheme="minorEastAsia" w:hAnsi="Arial" w:cs="Arial" w:hint="eastAsia"/>
                <w:i/>
                <w:color w:val="0000FF"/>
                <w:sz w:val="20"/>
                <w:szCs w:val="20"/>
                <w:lang w:eastAsia="zh-CN"/>
              </w:rPr>
              <w:t>, 1304</w:t>
            </w:r>
          </w:p>
        </w:tc>
      </w:tr>
      <w:tr w:rsidR="00F13F86" w:rsidRPr="009D49EE" w14:paraId="1DAE2C80" w14:textId="77777777" w:rsidTr="00E10252">
        <w:trPr>
          <w:trHeight w:val="20"/>
        </w:trPr>
        <w:tc>
          <w:tcPr>
            <w:tcW w:w="1073" w:type="dxa"/>
            <w:tcBorders>
              <w:bottom w:val="single" w:sz="4" w:space="0" w:color="auto"/>
            </w:tcBorders>
            <w:shd w:val="clear" w:color="auto" w:fill="auto"/>
          </w:tcPr>
          <w:p w14:paraId="71D02411"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5904958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FE8ADD1" w14:textId="77777777" w:rsidR="00F13F86" w:rsidRPr="005E6C60" w:rsidRDefault="00000000" w:rsidP="00720D70">
            <w:pPr>
              <w:rPr>
                <w:rFonts w:ascii="Arial" w:hAnsi="Arial" w:cs="Arial"/>
                <w:color w:val="000000"/>
                <w:sz w:val="20"/>
                <w:szCs w:val="20"/>
              </w:rPr>
            </w:pPr>
            <w:hyperlink r:id="rId36" w:history="1">
              <w:r w:rsidR="00F13F86">
                <w:rPr>
                  <w:rStyle w:val="af2"/>
                  <w:rFonts w:ascii="Arial" w:hAnsi="Arial" w:cs="Arial"/>
                  <w:sz w:val="20"/>
                  <w:szCs w:val="20"/>
                </w:rPr>
                <w:t>1033</w:t>
              </w:r>
            </w:hyperlink>
          </w:p>
        </w:tc>
        <w:tc>
          <w:tcPr>
            <w:tcW w:w="4132" w:type="dxa"/>
            <w:tcBorders>
              <w:bottom w:val="single" w:sz="4" w:space="0" w:color="auto"/>
            </w:tcBorders>
            <w:shd w:val="clear" w:color="auto" w:fill="auto"/>
          </w:tcPr>
          <w:p w14:paraId="3C60DBA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the Modified PRINS solution</w:t>
            </w:r>
          </w:p>
        </w:tc>
        <w:tc>
          <w:tcPr>
            <w:tcW w:w="1984" w:type="dxa"/>
            <w:tcBorders>
              <w:bottom w:val="single" w:sz="4" w:space="0" w:color="auto"/>
            </w:tcBorders>
            <w:shd w:val="clear" w:color="auto" w:fill="auto"/>
          </w:tcPr>
          <w:p w14:paraId="6AD68BD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43C0E8CA" w14:textId="0B40ECD1" w:rsidR="00F13F86" w:rsidRPr="005E6C60" w:rsidRDefault="00E1025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AAF741C" w14:textId="77777777" w:rsidR="00F13F86" w:rsidRDefault="00F13F86" w:rsidP="00720D70">
            <w:pPr>
              <w:rPr>
                <w:rFonts w:ascii="Arial" w:hAnsi="Arial" w:cs="Arial"/>
                <w:i/>
                <w:sz w:val="20"/>
                <w:szCs w:val="20"/>
                <w:lang w:val="en-US"/>
              </w:rPr>
            </w:pPr>
            <w:r>
              <w:rPr>
                <w:rFonts w:ascii="Arial" w:hAnsi="Arial" w:cs="Arial"/>
                <w:i/>
                <w:sz w:val="20"/>
                <w:szCs w:val="20"/>
                <w:lang w:val="en-US"/>
              </w:rPr>
              <w:t>SP-240503</w:t>
            </w:r>
          </w:p>
          <w:p w14:paraId="18063123" w14:textId="77777777" w:rsidR="00F13F86" w:rsidRDefault="00F13F86" w:rsidP="00720D70">
            <w:pPr>
              <w:rPr>
                <w:rFonts w:ascii="Arial" w:hAnsi="Arial" w:cs="Arial"/>
                <w:i/>
                <w:sz w:val="20"/>
                <w:szCs w:val="20"/>
                <w:lang w:val="en-US"/>
              </w:rPr>
            </w:pPr>
            <w:r>
              <w:rPr>
                <w:rFonts w:ascii="Arial" w:hAnsi="Arial" w:cs="Arial"/>
                <w:i/>
                <w:sz w:val="20"/>
                <w:szCs w:val="20"/>
                <w:lang w:val="en-US"/>
              </w:rPr>
              <w:t>To: GSMA 5GMRR, CT4</w:t>
            </w:r>
          </w:p>
          <w:p w14:paraId="4097D2D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SA3, SA1, SA2, CT</w:t>
            </w:r>
          </w:p>
          <w:p w14:paraId="1B7FAA9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Vodafone</w:t>
            </w:r>
          </w:p>
          <w:p w14:paraId="0BC036B4" w14:textId="77777777" w:rsidR="00F13F86" w:rsidRDefault="00F13F86" w:rsidP="00720D70">
            <w:pPr>
              <w:rPr>
                <w:rFonts w:ascii="Arial" w:eastAsiaTheme="minorEastAsia" w:hAnsi="Arial" w:cs="Arial"/>
                <w:i/>
                <w:sz w:val="20"/>
                <w:szCs w:val="20"/>
                <w:lang w:val="en-US" w:eastAsia="zh-CN"/>
              </w:rPr>
            </w:pPr>
          </w:p>
          <w:p w14:paraId="67FF54AE"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9608761" w14:textId="77777777" w:rsidR="00F13F86" w:rsidRDefault="00F13F86" w:rsidP="00720D70">
            <w:pPr>
              <w:jc w:val="both"/>
              <w:rPr>
                <w:color w:val="000000"/>
              </w:rPr>
            </w:pPr>
            <w:r>
              <w:rPr>
                <w:color w:val="000000"/>
              </w:rPr>
              <w:t xml:space="preserve">3GPP TSG SA has agreed that the solution for Modified PRINS functionality, as specified by SA3 group in TS 33.501 for Release 18, can be applicable to Release 16 and 17 deployments, as per the attached CR. </w:t>
            </w:r>
          </w:p>
          <w:p w14:paraId="078788C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1B57135F" w14:textId="77777777" w:rsidR="000B49C1" w:rsidRDefault="000B49C1" w:rsidP="00720D70">
            <w:pPr>
              <w:rPr>
                <w:rFonts w:ascii="Arial" w:eastAsiaTheme="minorEastAsia" w:hAnsi="Arial" w:cs="Arial"/>
                <w:i/>
                <w:sz w:val="20"/>
                <w:szCs w:val="20"/>
                <w:lang w:eastAsia="zh-CN"/>
              </w:rPr>
            </w:pPr>
          </w:p>
          <w:p w14:paraId="019B830B" w14:textId="6361D043" w:rsidR="00E822F0" w:rsidRPr="00E822F0" w:rsidRDefault="00E822F0" w:rsidP="00720D70">
            <w:pPr>
              <w:rPr>
                <w:rFonts w:ascii="Arial" w:eastAsiaTheme="minorEastAsia" w:hAnsi="Arial" w:cs="Arial"/>
                <w:i/>
                <w:color w:val="0000FF"/>
                <w:sz w:val="20"/>
                <w:szCs w:val="20"/>
                <w:lang w:eastAsia="zh-CN"/>
              </w:rPr>
            </w:pPr>
            <w:r w:rsidRPr="00E822F0">
              <w:rPr>
                <w:rFonts w:ascii="Arial" w:eastAsiaTheme="minorEastAsia" w:hAnsi="Arial" w:cs="Arial" w:hint="eastAsia"/>
                <w:i/>
                <w:color w:val="0000FF"/>
                <w:sz w:val="20"/>
                <w:szCs w:val="20"/>
                <w:lang w:eastAsia="zh-CN"/>
              </w:rPr>
              <w:t>Related CR in 1132</w:t>
            </w:r>
          </w:p>
          <w:p w14:paraId="17366ADC" w14:textId="089A32C7" w:rsidR="000B49C1" w:rsidRPr="000B49C1" w:rsidRDefault="000B49C1" w:rsidP="00720D70">
            <w:pPr>
              <w:rPr>
                <w:rFonts w:ascii="Arial" w:eastAsiaTheme="minorEastAsia" w:hAnsi="Arial" w:cs="Arial"/>
                <w:i/>
                <w:color w:val="0000FF"/>
                <w:sz w:val="20"/>
                <w:szCs w:val="20"/>
                <w:lang w:eastAsia="zh-CN"/>
              </w:rPr>
            </w:pPr>
            <w:r w:rsidRPr="000B49C1">
              <w:rPr>
                <w:rFonts w:ascii="Arial" w:eastAsiaTheme="minorEastAsia" w:hAnsi="Arial" w:cs="Arial" w:hint="eastAsia"/>
                <w:i/>
                <w:color w:val="0000FF"/>
                <w:sz w:val="20"/>
                <w:szCs w:val="20"/>
                <w:lang w:eastAsia="zh-CN"/>
              </w:rPr>
              <w:t>Reply LS in 1135</w:t>
            </w:r>
          </w:p>
        </w:tc>
      </w:tr>
      <w:tr w:rsidR="00E10252" w:rsidRPr="009D49EE" w14:paraId="4B0EBFF4" w14:textId="77777777" w:rsidTr="00E10252">
        <w:trPr>
          <w:trHeight w:val="20"/>
        </w:trPr>
        <w:tc>
          <w:tcPr>
            <w:tcW w:w="1073" w:type="dxa"/>
            <w:tcBorders>
              <w:bottom w:val="single" w:sz="4" w:space="0" w:color="auto"/>
            </w:tcBorders>
            <w:shd w:val="clear" w:color="auto" w:fill="auto"/>
          </w:tcPr>
          <w:p w14:paraId="1CEFD203" w14:textId="77777777" w:rsidR="00E10252" w:rsidRPr="005E6C60" w:rsidRDefault="00E10252"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5884B9" w14:textId="77777777" w:rsidR="00E10252" w:rsidRDefault="00E10252"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59E8798F" w14:textId="6A5BE589" w:rsidR="00E10252" w:rsidRDefault="00000000" w:rsidP="00720D70">
            <w:hyperlink r:id="rId37" w:history="1">
              <w:r w:rsidR="00E10252">
                <w:rPr>
                  <w:rStyle w:val="af2"/>
                </w:rPr>
                <w:t>1309</w:t>
              </w:r>
            </w:hyperlink>
          </w:p>
        </w:tc>
        <w:tc>
          <w:tcPr>
            <w:tcW w:w="4132" w:type="dxa"/>
            <w:tcBorders>
              <w:bottom w:val="single" w:sz="4" w:space="0" w:color="auto"/>
            </w:tcBorders>
            <w:shd w:val="clear" w:color="auto" w:fill="FFFF00"/>
          </w:tcPr>
          <w:p w14:paraId="468C404F" w14:textId="43B78F35"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LS in   </w:t>
            </w:r>
            <w:r w:rsidRPr="00E10252">
              <w:rPr>
                <w:rFonts w:ascii="Arial" w:eastAsiaTheme="minorEastAsia" w:hAnsi="Arial" w:cs="Arial"/>
                <w:color w:val="000000"/>
                <w:sz w:val="20"/>
                <w:szCs w:val="20"/>
                <w:lang w:eastAsia="zh-CN"/>
              </w:rPr>
              <w:t>LS on IVAS in MTSI, including RTP and SDP parameters</w:t>
            </w:r>
          </w:p>
        </w:tc>
        <w:tc>
          <w:tcPr>
            <w:tcW w:w="1984" w:type="dxa"/>
            <w:tcBorders>
              <w:bottom w:val="single" w:sz="4" w:space="0" w:color="auto"/>
            </w:tcBorders>
            <w:shd w:val="clear" w:color="auto" w:fill="FFFF00"/>
          </w:tcPr>
          <w:p w14:paraId="0D8BFCFB" w14:textId="7DC6104D"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SA4</w:t>
            </w:r>
          </w:p>
        </w:tc>
        <w:tc>
          <w:tcPr>
            <w:tcW w:w="1775" w:type="dxa"/>
            <w:tcBorders>
              <w:bottom w:val="single" w:sz="4" w:space="0" w:color="auto"/>
            </w:tcBorders>
            <w:shd w:val="clear" w:color="auto" w:fill="FFFF00"/>
          </w:tcPr>
          <w:p w14:paraId="4E74DA56" w14:textId="77777777" w:rsidR="00E10252" w:rsidRDefault="00E10252" w:rsidP="00720D70">
            <w:pPr>
              <w:rPr>
                <w:rFonts w:ascii="Arial" w:hAnsi="Arial" w:cs="Arial"/>
                <w:color w:val="000000"/>
                <w:sz w:val="20"/>
                <w:szCs w:val="20"/>
              </w:rPr>
            </w:pPr>
          </w:p>
        </w:tc>
        <w:tc>
          <w:tcPr>
            <w:tcW w:w="6368" w:type="dxa"/>
            <w:tcBorders>
              <w:bottom w:val="single" w:sz="4" w:space="0" w:color="auto"/>
            </w:tcBorders>
            <w:shd w:val="clear" w:color="auto" w:fill="FFFF00"/>
          </w:tcPr>
          <w:p w14:paraId="709F3A7B" w14:textId="77777777" w:rsidR="00E10252" w:rsidRDefault="00CD4BC2" w:rsidP="00720D70">
            <w:pPr>
              <w:rPr>
                <w:rFonts w:ascii="Arial" w:eastAsiaTheme="minorEastAsia" w:hAnsi="Arial" w:cs="Arial"/>
                <w:i/>
                <w:sz w:val="20"/>
                <w:szCs w:val="20"/>
                <w:lang w:val="en-US" w:eastAsia="zh-CN"/>
              </w:rPr>
            </w:pPr>
            <w:r w:rsidRPr="00CD4BC2">
              <w:rPr>
                <w:rFonts w:ascii="Arial" w:hAnsi="Arial" w:cs="Arial"/>
                <w:i/>
                <w:sz w:val="20"/>
                <w:szCs w:val="20"/>
                <w:lang w:val="en-US"/>
              </w:rPr>
              <w:t>S4-240845</w:t>
            </w:r>
          </w:p>
          <w:p w14:paraId="2D43BBD0"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To: </w:t>
            </w:r>
            <w:r w:rsidRPr="00CD4BC2">
              <w:rPr>
                <w:rFonts w:ascii="Arial" w:eastAsiaTheme="minorEastAsia" w:hAnsi="Arial" w:cs="Arial"/>
                <w:i/>
                <w:sz w:val="20"/>
                <w:szCs w:val="20"/>
                <w:lang w:val="en-US" w:eastAsia="zh-CN"/>
              </w:rPr>
              <w:t>3GPP CT1, 3GPP CT3, 3GPP CT4</w:t>
            </w:r>
          </w:p>
          <w:p w14:paraId="726A5AFD"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CC:</w:t>
            </w:r>
          </w:p>
          <w:p w14:paraId="73E8F513" w14:textId="4EAB60A0" w:rsidR="00CD4BC2" w:rsidRP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Contact: </w:t>
            </w:r>
            <w:proofErr w:type="spellStart"/>
            <w:r w:rsidRPr="00CD4BC2">
              <w:rPr>
                <w:rFonts w:ascii="Arial" w:eastAsiaTheme="minorEastAsia" w:hAnsi="Arial" w:cs="Arial"/>
                <w:i/>
                <w:sz w:val="20"/>
                <w:szCs w:val="20"/>
                <w:lang w:val="en-US" w:eastAsia="zh-CN"/>
              </w:rPr>
              <w:t>fraunhofer</w:t>
            </w:r>
            <w:proofErr w:type="spellEnd"/>
          </w:p>
        </w:tc>
      </w:tr>
      <w:tr w:rsidR="006E17BA" w:rsidRPr="009D49EE" w14:paraId="055C91C2" w14:textId="77777777" w:rsidTr="0080683E">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8640B1">
        <w:trPr>
          <w:trHeight w:val="20"/>
        </w:trPr>
        <w:tc>
          <w:tcPr>
            <w:tcW w:w="1073" w:type="dxa"/>
            <w:tcBorders>
              <w:bottom w:val="single" w:sz="4" w:space="0" w:color="auto"/>
            </w:tcBorders>
            <w:shd w:val="clear" w:color="auto" w:fill="C4BC96"/>
          </w:tcPr>
          <w:p w14:paraId="0DE95DE1" w14:textId="2741A47B" w:rsidR="007E6D33" w:rsidRPr="005E6C60" w:rsidRDefault="007E6D33"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4CC32ED2" w14:textId="79176B50" w:rsidR="007E6D33" w:rsidRPr="00D616E8" w:rsidRDefault="007E6D33"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6E7FCF6" w14:textId="77777777" w:rsidR="007E6D33" w:rsidRPr="005E6C60" w:rsidRDefault="007E6D33" w:rsidP="005C35E6">
            <w:pPr>
              <w:rPr>
                <w:rFonts w:ascii="Arial" w:hAnsi="Arial" w:cs="Arial"/>
                <w:color w:val="000000"/>
                <w:sz w:val="20"/>
                <w:szCs w:val="20"/>
              </w:rPr>
            </w:pPr>
          </w:p>
        </w:tc>
        <w:tc>
          <w:tcPr>
            <w:tcW w:w="4132" w:type="dxa"/>
            <w:tcBorders>
              <w:bottom w:val="single" w:sz="4" w:space="0" w:color="auto"/>
            </w:tcBorders>
            <w:shd w:val="clear" w:color="auto" w:fill="C4BC96"/>
          </w:tcPr>
          <w:p w14:paraId="3CE05EEE" w14:textId="77777777" w:rsidR="007E6D33" w:rsidRPr="005E6C60" w:rsidRDefault="007E6D33" w:rsidP="005C35E6">
            <w:pPr>
              <w:rPr>
                <w:rFonts w:ascii="Arial" w:hAnsi="Arial" w:cs="Arial"/>
                <w:color w:val="000000"/>
                <w:sz w:val="20"/>
                <w:szCs w:val="20"/>
              </w:rPr>
            </w:pPr>
          </w:p>
        </w:tc>
        <w:tc>
          <w:tcPr>
            <w:tcW w:w="1984" w:type="dxa"/>
            <w:tcBorders>
              <w:bottom w:val="single" w:sz="4" w:space="0" w:color="auto"/>
            </w:tcBorders>
            <w:shd w:val="clear" w:color="auto" w:fill="C4BC96"/>
          </w:tcPr>
          <w:p w14:paraId="06A6AA27" w14:textId="77777777" w:rsidR="007E6D33" w:rsidRPr="005E6C60" w:rsidRDefault="007E6D33" w:rsidP="005C35E6">
            <w:pPr>
              <w:rPr>
                <w:rFonts w:ascii="Arial" w:hAnsi="Arial" w:cs="Arial"/>
                <w:color w:val="000000"/>
                <w:sz w:val="20"/>
                <w:szCs w:val="20"/>
              </w:rPr>
            </w:pPr>
          </w:p>
        </w:tc>
        <w:tc>
          <w:tcPr>
            <w:tcW w:w="1775" w:type="dxa"/>
            <w:tcBorders>
              <w:bottom w:val="single" w:sz="4" w:space="0" w:color="auto"/>
            </w:tcBorders>
            <w:shd w:val="clear" w:color="auto" w:fill="C4BC96"/>
          </w:tcPr>
          <w:p w14:paraId="42DA5DE7" w14:textId="77777777" w:rsidR="007E6D33" w:rsidRPr="005E6C60" w:rsidRDefault="007E6D33" w:rsidP="005C35E6">
            <w:pPr>
              <w:rPr>
                <w:rFonts w:ascii="Arial" w:hAnsi="Arial" w:cs="Arial"/>
                <w:color w:val="000000"/>
                <w:sz w:val="20"/>
                <w:szCs w:val="20"/>
              </w:rPr>
            </w:pPr>
          </w:p>
        </w:tc>
        <w:tc>
          <w:tcPr>
            <w:tcW w:w="6368" w:type="dxa"/>
            <w:tcBorders>
              <w:bottom w:val="single" w:sz="4" w:space="0" w:color="auto"/>
            </w:tcBorders>
            <w:shd w:val="clear" w:color="auto" w:fill="C4BC96"/>
          </w:tcPr>
          <w:p w14:paraId="4E51488D" w14:textId="77777777" w:rsidR="007E6D33" w:rsidRPr="00F028F6" w:rsidRDefault="007E6D33"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9D49EE" w14:paraId="00E0F785" w14:textId="77777777" w:rsidTr="00151F0F">
        <w:trPr>
          <w:trHeight w:val="20"/>
        </w:trPr>
        <w:tc>
          <w:tcPr>
            <w:tcW w:w="1073" w:type="dxa"/>
            <w:tcBorders>
              <w:bottom w:val="nil"/>
            </w:tcBorders>
            <w:shd w:val="clear" w:color="auto" w:fill="auto"/>
          </w:tcPr>
          <w:p w14:paraId="1C54177A" w14:textId="77777777" w:rsidR="000B3F1A" w:rsidRPr="005E6C60" w:rsidRDefault="000B3F1A" w:rsidP="005C35E6">
            <w:pPr>
              <w:rPr>
                <w:rFonts w:ascii="Arial" w:eastAsia="Batang" w:hAnsi="Arial" w:cs="Arial"/>
                <w:b/>
                <w:color w:val="000000"/>
                <w:lang w:eastAsia="ko-KR"/>
              </w:rPr>
            </w:pPr>
          </w:p>
        </w:tc>
        <w:tc>
          <w:tcPr>
            <w:tcW w:w="2550" w:type="dxa"/>
            <w:tcBorders>
              <w:bottom w:val="nil"/>
            </w:tcBorders>
            <w:shd w:val="clear" w:color="auto" w:fill="auto"/>
          </w:tcPr>
          <w:p w14:paraId="61156AE0" w14:textId="77777777" w:rsidR="000B3F1A" w:rsidRDefault="000B3F1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B1FF20" w14:textId="315D126F" w:rsidR="000B3F1A" w:rsidRPr="005E6C60" w:rsidRDefault="00000000" w:rsidP="005C35E6">
            <w:pPr>
              <w:rPr>
                <w:rFonts w:ascii="Arial" w:hAnsi="Arial" w:cs="Arial"/>
                <w:color w:val="000000"/>
                <w:sz w:val="20"/>
                <w:szCs w:val="20"/>
              </w:rPr>
            </w:pPr>
            <w:hyperlink r:id="rId38" w:history="1">
              <w:r w:rsidR="00002C8A">
                <w:rPr>
                  <w:rStyle w:val="af2"/>
                  <w:rFonts w:ascii="Arial" w:hAnsi="Arial" w:cs="Arial"/>
                  <w:sz w:val="20"/>
                  <w:szCs w:val="20"/>
                </w:rPr>
                <w:t>1036</w:t>
              </w:r>
            </w:hyperlink>
          </w:p>
        </w:tc>
        <w:tc>
          <w:tcPr>
            <w:tcW w:w="4132" w:type="dxa"/>
            <w:tcBorders>
              <w:bottom w:val="single" w:sz="4" w:space="0" w:color="auto"/>
            </w:tcBorders>
            <w:shd w:val="clear" w:color="auto" w:fill="auto"/>
          </w:tcPr>
          <w:p w14:paraId="009529BF" w14:textId="7CE10312" w:rsidR="000B3F1A" w:rsidRPr="005E6C60" w:rsidRDefault="00002C8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756F43EC" w14:textId="5F3FBDD4" w:rsidR="000B3F1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88DB623" w14:textId="09F1C1C7" w:rsidR="000B3F1A" w:rsidRPr="005E6C60" w:rsidRDefault="008640B1" w:rsidP="005C35E6">
            <w:pPr>
              <w:rPr>
                <w:rFonts w:ascii="Arial" w:hAnsi="Arial" w:cs="Arial"/>
                <w:color w:val="000000"/>
                <w:sz w:val="20"/>
                <w:szCs w:val="20"/>
              </w:rPr>
            </w:pPr>
            <w:r>
              <w:rPr>
                <w:rFonts w:ascii="Arial" w:hAnsi="Arial" w:cs="Arial"/>
                <w:color w:val="000000"/>
                <w:sz w:val="20"/>
                <w:szCs w:val="20"/>
              </w:rPr>
              <w:t>Revised to C4-241310</w:t>
            </w:r>
          </w:p>
        </w:tc>
        <w:tc>
          <w:tcPr>
            <w:tcW w:w="6368" w:type="dxa"/>
            <w:tcBorders>
              <w:bottom w:val="nil"/>
            </w:tcBorders>
            <w:shd w:val="clear" w:color="auto" w:fill="auto"/>
          </w:tcPr>
          <w:p w14:paraId="7F913667" w14:textId="77777777" w:rsidR="000B3F1A" w:rsidRPr="00F028F6" w:rsidRDefault="000B3F1A" w:rsidP="005C35E6">
            <w:pPr>
              <w:rPr>
                <w:rFonts w:ascii="Arial" w:hAnsi="Arial" w:cs="Arial"/>
                <w:i/>
                <w:sz w:val="20"/>
                <w:szCs w:val="20"/>
                <w:lang w:val="en-US"/>
              </w:rPr>
            </w:pPr>
          </w:p>
        </w:tc>
      </w:tr>
      <w:tr w:rsidR="008640B1" w:rsidRPr="009D49EE" w14:paraId="050D1822" w14:textId="77777777" w:rsidTr="00151F0F">
        <w:trPr>
          <w:trHeight w:val="20"/>
        </w:trPr>
        <w:tc>
          <w:tcPr>
            <w:tcW w:w="1073" w:type="dxa"/>
            <w:tcBorders>
              <w:top w:val="nil"/>
              <w:bottom w:val="single" w:sz="4" w:space="0" w:color="auto"/>
            </w:tcBorders>
            <w:shd w:val="clear" w:color="auto" w:fill="auto"/>
          </w:tcPr>
          <w:p w14:paraId="6ABE2A8F" w14:textId="77777777" w:rsidR="008640B1" w:rsidRPr="005E6C60" w:rsidRDefault="008640B1" w:rsidP="008640B1">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73A67D" w14:textId="77777777" w:rsidR="008640B1" w:rsidRDefault="008640B1" w:rsidP="008640B1">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1BC6CA86" w14:textId="34F6BC85" w:rsidR="008640B1" w:rsidRDefault="00000000" w:rsidP="008640B1">
            <w:hyperlink r:id="rId39" w:history="1">
              <w:r w:rsidR="008640B1">
                <w:rPr>
                  <w:rStyle w:val="af2"/>
                </w:rPr>
                <w:t>1310</w:t>
              </w:r>
            </w:hyperlink>
          </w:p>
        </w:tc>
        <w:tc>
          <w:tcPr>
            <w:tcW w:w="4132" w:type="dxa"/>
            <w:tcBorders>
              <w:top w:val="single" w:sz="4" w:space="0" w:color="auto"/>
              <w:bottom w:val="single" w:sz="4" w:space="0" w:color="auto"/>
            </w:tcBorders>
            <w:shd w:val="clear" w:color="auto" w:fill="FFFF00"/>
          </w:tcPr>
          <w:p w14:paraId="34544A9A" w14:textId="24C618E7" w:rsidR="008640B1" w:rsidRDefault="008640B1" w:rsidP="008640B1">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top w:val="single" w:sz="4" w:space="0" w:color="auto"/>
              <w:bottom w:val="single" w:sz="4" w:space="0" w:color="auto"/>
            </w:tcBorders>
            <w:shd w:val="clear" w:color="auto" w:fill="FFFF00"/>
          </w:tcPr>
          <w:p w14:paraId="20BEBA35" w14:textId="5EB62D82" w:rsidR="008640B1" w:rsidRDefault="008640B1" w:rsidP="008640B1">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FFFF00"/>
          </w:tcPr>
          <w:p w14:paraId="4FFA48F0" w14:textId="77777777" w:rsidR="008640B1" w:rsidRDefault="008640B1" w:rsidP="008640B1">
            <w:pPr>
              <w:rPr>
                <w:rFonts w:ascii="Arial" w:hAnsi="Arial" w:cs="Arial"/>
                <w:color w:val="000000"/>
                <w:sz w:val="20"/>
                <w:szCs w:val="20"/>
              </w:rPr>
            </w:pPr>
          </w:p>
        </w:tc>
        <w:tc>
          <w:tcPr>
            <w:tcW w:w="6368" w:type="dxa"/>
            <w:tcBorders>
              <w:top w:val="nil"/>
              <w:bottom w:val="single" w:sz="4" w:space="0" w:color="auto"/>
            </w:tcBorders>
            <w:shd w:val="clear" w:color="auto" w:fill="FFFF00"/>
          </w:tcPr>
          <w:p w14:paraId="4FCCF62E" w14:textId="77777777" w:rsidR="008640B1" w:rsidRPr="00F028F6" w:rsidRDefault="008640B1" w:rsidP="008640B1">
            <w:pPr>
              <w:rPr>
                <w:rFonts w:ascii="Arial" w:hAnsi="Arial" w:cs="Arial"/>
                <w:i/>
                <w:sz w:val="20"/>
                <w:szCs w:val="20"/>
                <w:lang w:val="en-US"/>
              </w:rPr>
            </w:pPr>
          </w:p>
        </w:tc>
      </w:tr>
      <w:tr w:rsidR="00002C8A" w:rsidRPr="009D49EE" w14:paraId="3FEDF716" w14:textId="77777777" w:rsidTr="00050974">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1B17BD3" w:rsidR="00002C8A" w:rsidRPr="005E6C60" w:rsidRDefault="00000000" w:rsidP="005C35E6">
            <w:pPr>
              <w:rPr>
                <w:rFonts w:ascii="Arial" w:hAnsi="Arial" w:cs="Arial"/>
                <w:color w:val="000000"/>
                <w:sz w:val="20"/>
                <w:szCs w:val="20"/>
              </w:rPr>
            </w:pPr>
            <w:hyperlink r:id="rId40" w:history="1">
              <w:r w:rsidR="00002C8A">
                <w:rPr>
                  <w:rStyle w:val="af2"/>
                  <w:rFonts w:ascii="Arial" w:hAnsi="Arial" w:cs="Arial"/>
                  <w:sz w:val="20"/>
                  <w:szCs w:val="20"/>
                </w:rPr>
                <w:t>1230</w:t>
              </w:r>
            </w:hyperlink>
          </w:p>
        </w:tc>
        <w:tc>
          <w:tcPr>
            <w:tcW w:w="4132" w:type="dxa"/>
            <w:tcBorders>
              <w:bottom w:val="single" w:sz="4" w:space="0" w:color="auto"/>
            </w:tcBorders>
            <w:shd w:val="clear" w:color="auto" w:fill="auto"/>
          </w:tcPr>
          <w:p w14:paraId="71EE6AAD" w14:textId="7F0AC4F0" w:rsidR="00002C8A" w:rsidRPr="005E6C60" w:rsidRDefault="00002C8A" w:rsidP="005C35E6">
            <w:pPr>
              <w:rPr>
                <w:rFonts w:ascii="Arial" w:hAnsi="Arial" w:cs="Arial"/>
                <w:color w:val="000000"/>
                <w:sz w:val="20"/>
                <w:szCs w:val="20"/>
              </w:rPr>
            </w:pPr>
            <w:r>
              <w:rPr>
                <w:rFonts w:ascii="Arial" w:hAnsi="Arial" w:cs="Arial"/>
                <w:color w:val="000000"/>
                <w:sz w:val="20"/>
                <w:szCs w:val="20"/>
              </w:rPr>
              <w:t>discussion   Rel-19 Subscriber Data Migration</w:t>
            </w:r>
          </w:p>
        </w:tc>
        <w:tc>
          <w:tcPr>
            <w:tcW w:w="1984" w:type="dxa"/>
            <w:tcBorders>
              <w:bottom w:val="single" w:sz="4" w:space="0" w:color="auto"/>
            </w:tcBorders>
            <w:shd w:val="clear" w:color="auto" w:fill="auto"/>
          </w:tcPr>
          <w:p w14:paraId="627F629C" w14:textId="5B3219C8" w:rsidR="00002C8A" w:rsidRPr="005E6C60" w:rsidRDefault="00002C8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BF6ECF0" w14:textId="3441838F" w:rsidR="00002C8A" w:rsidRPr="00932E12" w:rsidRDefault="00CB224E"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73E9DD0A" w14:textId="77777777" w:rsidR="00002C8A"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should policy data also be considered?</w:t>
            </w:r>
          </w:p>
          <w:p w14:paraId="69CBC506" w14:textId="77777777" w:rsidR="007A7539"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JInghao</w:t>
            </w:r>
            <w:proofErr w:type="spellEnd"/>
            <w:r>
              <w:rPr>
                <w:rFonts w:ascii="Arial" w:eastAsiaTheme="minorEastAsia" w:hAnsi="Arial" w:cs="Arial" w:hint="eastAsia"/>
                <w:i/>
                <w:sz w:val="20"/>
                <w:szCs w:val="20"/>
                <w:lang w:val="en-US" w:eastAsia="zh-CN"/>
              </w:rPr>
              <w:t>: the scenario needs further justification</w:t>
            </w:r>
          </w:p>
          <w:p w14:paraId="313DBBFF" w14:textId="77777777" w:rsid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Ulrich:  the scenario only exists when the UE is moved b/w different UDM groups, where the NRF should be updated</w:t>
            </w:r>
          </w:p>
          <w:p w14:paraId="5AEC8D1A" w14:textId="08D79E29" w:rsidR="007A7539" w:rsidRP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Liang Shuang: we need to differentiate scenarios of migration and restoration. If it is only about migration, current mechanism is enough</w:t>
            </w:r>
          </w:p>
        </w:tc>
      </w:tr>
      <w:tr w:rsidR="00002C8A" w:rsidRPr="009D49EE" w14:paraId="58207427" w14:textId="77777777" w:rsidTr="00050974">
        <w:trPr>
          <w:trHeight w:val="20"/>
        </w:trPr>
        <w:tc>
          <w:tcPr>
            <w:tcW w:w="1073" w:type="dxa"/>
            <w:tcBorders>
              <w:bottom w:val="nil"/>
            </w:tcBorders>
            <w:shd w:val="clear" w:color="auto" w:fill="auto"/>
          </w:tcPr>
          <w:p w14:paraId="35C1D95F"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68BCD41F"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F229576" w14:textId="694107BA" w:rsidR="00002C8A" w:rsidRPr="005E6C60" w:rsidRDefault="00000000" w:rsidP="005C35E6">
            <w:pPr>
              <w:rPr>
                <w:rFonts w:ascii="Arial" w:hAnsi="Arial" w:cs="Arial"/>
                <w:color w:val="000000"/>
                <w:sz w:val="20"/>
                <w:szCs w:val="20"/>
              </w:rPr>
            </w:pPr>
            <w:hyperlink r:id="rId41" w:history="1">
              <w:r w:rsidR="00002C8A">
                <w:rPr>
                  <w:rStyle w:val="af2"/>
                  <w:rFonts w:ascii="Arial" w:hAnsi="Arial" w:cs="Arial"/>
                  <w:sz w:val="20"/>
                  <w:szCs w:val="20"/>
                </w:rPr>
                <w:t>1264</w:t>
              </w:r>
            </w:hyperlink>
          </w:p>
        </w:tc>
        <w:tc>
          <w:tcPr>
            <w:tcW w:w="4132" w:type="dxa"/>
            <w:tcBorders>
              <w:bottom w:val="single" w:sz="4" w:space="0" w:color="auto"/>
            </w:tcBorders>
            <w:shd w:val="clear" w:color="auto" w:fill="auto"/>
          </w:tcPr>
          <w:p w14:paraId="5CCC8E6E" w14:textId="6B3A72B2" w:rsidR="00002C8A" w:rsidRPr="005E6C60" w:rsidRDefault="00002C8A" w:rsidP="005C35E6">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bottom w:val="single" w:sz="4" w:space="0" w:color="auto"/>
            </w:tcBorders>
            <w:shd w:val="clear" w:color="auto" w:fill="auto"/>
          </w:tcPr>
          <w:p w14:paraId="2E810580" w14:textId="3C4F1452" w:rsidR="00002C8A" w:rsidRPr="005E6C60" w:rsidRDefault="00002C8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26BCDCCA" w14:textId="7B5FAEEF" w:rsidR="00002C8A" w:rsidRPr="00346431" w:rsidRDefault="00050974"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C4-241498</w:t>
            </w:r>
          </w:p>
        </w:tc>
        <w:tc>
          <w:tcPr>
            <w:tcW w:w="6368" w:type="dxa"/>
            <w:tcBorders>
              <w:bottom w:val="nil"/>
            </w:tcBorders>
            <w:shd w:val="clear" w:color="auto" w:fill="auto"/>
          </w:tcPr>
          <w:p w14:paraId="2378EB2D" w14:textId="77777777" w:rsidR="00002C8A" w:rsidRDefault="00000000" w:rsidP="00EE471B">
            <w:pPr>
              <w:rPr>
                <w:rFonts w:eastAsiaTheme="minorEastAsia"/>
                <w:lang w:eastAsia="zh-CN"/>
              </w:rPr>
            </w:pPr>
            <w:hyperlink r:id="rId42" w:history="1">
              <w:r w:rsidR="00EE471B">
                <w:rPr>
                  <w:rStyle w:val="af2"/>
                  <w:rFonts w:ascii="Arial" w:hAnsi="Arial" w:cs="Arial"/>
                  <w:sz w:val="20"/>
                  <w:szCs w:val="20"/>
                  <w:lang w:val="en-US"/>
                </w:rPr>
                <w:t>1269</w:t>
              </w:r>
            </w:hyperlink>
            <w:r w:rsidR="00EE471B">
              <w:rPr>
                <w:rStyle w:val="af2"/>
                <w:rFonts w:ascii="Arial" w:eastAsiaTheme="minorEastAsia" w:hAnsi="Arial" w:cs="Arial" w:hint="eastAsia"/>
                <w:sz w:val="20"/>
                <w:szCs w:val="20"/>
                <w:lang w:val="en-US" w:eastAsia="zh-CN"/>
              </w:rPr>
              <w:t xml:space="preserve"> </w:t>
            </w:r>
            <w:r w:rsidR="00EE471B">
              <w:rPr>
                <w:rFonts w:eastAsiaTheme="minorEastAsia" w:hint="eastAsia"/>
                <w:lang w:eastAsia="zh-CN"/>
              </w:rPr>
              <w:t>has related discussion</w:t>
            </w:r>
          </w:p>
          <w:p w14:paraId="4DBEC348" w14:textId="45760BC8" w:rsidR="003D3BD9" w:rsidRDefault="003D3BD9" w:rsidP="00EE471B">
            <w:pPr>
              <w:rPr>
                <w:rFonts w:eastAsiaTheme="minorEastAsia"/>
                <w:lang w:eastAsia="zh-CN"/>
              </w:rPr>
            </w:pPr>
            <w:r>
              <w:rPr>
                <w:rFonts w:eastAsiaTheme="minorEastAsia" w:hint="eastAsia"/>
                <w:lang w:eastAsia="zh-CN"/>
              </w:rPr>
              <w:t>1299 has reltaed discussion</w:t>
            </w:r>
          </w:p>
          <w:p w14:paraId="3C6AE6FF" w14:textId="77777777" w:rsidR="003D3BD9" w:rsidRDefault="003D3BD9" w:rsidP="00EE471B">
            <w:pPr>
              <w:rPr>
                <w:rFonts w:eastAsiaTheme="minorEastAsia"/>
                <w:lang w:eastAsia="zh-CN"/>
              </w:rPr>
            </w:pPr>
          </w:p>
          <w:p w14:paraId="71B54C7C" w14:textId="77777777" w:rsidR="003D3BD9" w:rsidRDefault="003D3BD9" w:rsidP="00EE471B">
            <w:pPr>
              <w:rPr>
                <w:rFonts w:eastAsiaTheme="minorEastAsia"/>
                <w:lang w:eastAsia="zh-CN"/>
              </w:rPr>
            </w:pPr>
            <w:r>
              <w:rPr>
                <w:rFonts w:eastAsiaTheme="minorEastAsia" w:hint="eastAsia"/>
                <w:lang w:eastAsia="zh-CN"/>
              </w:rPr>
              <w:t>Ulrich: the stage2 to is still under discusssion</w:t>
            </w:r>
          </w:p>
          <w:p w14:paraId="769B9E9A" w14:textId="77777777" w:rsidR="002738FB" w:rsidRDefault="002738FB" w:rsidP="00EE471B">
            <w:pPr>
              <w:rPr>
                <w:rFonts w:eastAsiaTheme="minorEastAsia"/>
                <w:lang w:eastAsia="zh-CN"/>
              </w:rPr>
            </w:pPr>
          </w:p>
          <w:p w14:paraId="366EEA54" w14:textId="2937111C" w:rsidR="002738FB" w:rsidRPr="00EE471B" w:rsidRDefault="002738FB" w:rsidP="00EE471B">
            <w:pPr>
              <w:rPr>
                <w:rFonts w:ascii="Arial" w:eastAsiaTheme="minorEastAsia" w:hAnsi="Arial" w:cs="Arial"/>
                <w:i/>
                <w:sz w:val="20"/>
                <w:szCs w:val="20"/>
                <w:lang w:val="en-US" w:eastAsia="zh-CN"/>
              </w:rPr>
            </w:pPr>
            <w:r>
              <w:rPr>
                <w:rFonts w:eastAsiaTheme="minorEastAsia" w:hint="eastAsia"/>
                <w:lang w:eastAsia="zh-CN"/>
              </w:rPr>
              <w:t>Waiting for discussion on 1269, 1299</w:t>
            </w:r>
          </w:p>
        </w:tc>
      </w:tr>
      <w:tr w:rsidR="00050974" w:rsidRPr="009D49EE" w14:paraId="62A9D894" w14:textId="77777777" w:rsidTr="00050974">
        <w:trPr>
          <w:trHeight w:val="20"/>
        </w:trPr>
        <w:tc>
          <w:tcPr>
            <w:tcW w:w="1073" w:type="dxa"/>
            <w:tcBorders>
              <w:top w:val="nil"/>
              <w:bottom w:val="single" w:sz="4" w:space="0" w:color="auto"/>
            </w:tcBorders>
            <w:shd w:val="clear" w:color="auto" w:fill="auto"/>
          </w:tcPr>
          <w:p w14:paraId="7F90755B" w14:textId="77777777" w:rsidR="00050974" w:rsidRPr="005E6C60" w:rsidRDefault="00050974" w:rsidP="00050974">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3F320BD" w14:textId="77777777" w:rsidR="00050974" w:rsidRDefault="00050974" w:rsidP="00050974">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13BD618" w14:textId="6F13585D" w:rsidR="00050974" w:rsidRDefault="00050974" w:rsidP="00050974">
            <w:hyperlink r:id="rId43" w:history="1">
              <w:r>
                <w:rPr>
                  <w:rStyle w:val="af2"/>
                </w:rPr>
                <w:t>1498</w:t>
              </w:r>
            </w:hyperlink>
          </w:p>
        </w:tc>
        <w:tc>
          <w:tcPr>
            <w:tcW w:w="4132" w:type="dxa"/>
            <w:tcBorders>
              <w:top w:val="single" w:sz="4" w:space="0" w:color="auto"/>
              <w:bottom w:val="single" w:sz="4" w:space="0" w:color="auto"/>
            </w:tcBorders>
            <w:shd w:val="clear" w:color="auto" w:fill="00FFFF"/>
          </w:tcPr>
          <w:p w14:paraId="6F910B9E" w14:textId="408CAD20" w:rsidR="00050974" w:rsidRDefault="00050974" w:rsidP="00050974">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top w:val="single" w:sz="4" w:space="0" w:color="auto"/>
              <w:bottom w:val="single" w:sz="4" w:space="0" w:color="auto"/>
            </w:tcBorders>
            <w:shd w:val="clear" w:color="auto" w:fill="00FFFF"/>
          </w:tcPr>
          <w:p w14:paraId="2A778F62" w14:textId="6FDA794B" w:rsidR="00050974" w:rsidRDefault="00050974" w:rsidP="00050974">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47C45FAB" w14:textId="77777777" w:rsidR="00050974" w:rsidRDefault="00050974" w:rsidP="00050974">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396FE62" w14:textId="77777777" w:rsidR="00050974" w:rsidRDefault="00050974" w:rsidP="00050974"/>
        </w:tc>
      </w:tr>
      <w:tr w:rsidR="00002C8A" w:rsidRPr="009D49EE" w14:paraId="19F9E459" w14:textId="77777777" w:rsidTr="00E35F2C">
        <w:trPr>
          <w:trHeight w:val="20"/>
        </w:trPr>
        <w:tc>
          <w:tcPr>
            <w:tcW w:w="1073" w:type="dxa"/>
            <w:tcBorders>
              <w:bottom w:val="nil"/>
            </w:tcBorders>
            <w:shd w:val="clear" w:color="auto" w:fill="auto"/>
          </w:tcPr>
          <w:p w14:paraId="25FB2D51"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30064662"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BC6DBCA" w14:textId="05F1F7FA" w:rsidR="00002C8A" w:rsidRPr="005E6C60" w:rsidRDefault="00000000" w:rsidP="005C35E6">
            <w:pPr>
              <w:rPr>
                <w:rFonts w:ascii="Arial" w:hAnsi="Arial" w:cs="Arial"/>
                <w:color w:val="000000"/>
                <w:sz w:val="20"/>
                <w:szCs w:val="20"/>
              </w:rPr>
            </w:pPr>
            <w:hyperlink r:id="rId44" w:history="1">
              <w:r w:rsidR="00002C8A">
                <w:rPr>
                  <w:rStyle w:val="af2"/>
                  <w:rFonts w:ascii="Arial" w:hAnsi="Arial" w:cs="Arial"/>
                  <w:sz w:val="20"/>
                  <w:szCs w:val="20"/>
                </w:rPr>
                <w:t>1295</w:t>
              </w:r>
            </w:hyperlink>
          </w:p>
        </w:tc>
        <w:tc>
          <w:tcPr>
            <w:tcW w:w="4132" w:type="dxa"/>
            <w:tcBorders>
              <w:bottom w:val="single" w:sz="4" w:space="0" w:color="auto"/>
            </w:tcBorders>
            <w:shd w:val="clear" w:color="auto" w:fill="auto"/>
          </w:tcPr>
          <w:p w14:paraId="16EACB72" w14:textId="4FEC5AF5" w:rsidR="00002C8A" w:rsidRPr="005E6C60" w:rsidRDefault="00002C8A" w:rsidP="005C35E6">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bottom w:val="single" w:sz="4" w:space="0" w:color="auto"/>
            </w:tcBorders>
            <w:shd w:val="clear" w:color="auto" w:fill="auto"/>
          </w:tcPr>
          <w:p w14:paraId="488BA004" w14:textId="396A3F3F" w:rsidR="00002C8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2F869DDC" w14:textId="57D400CB" w:rsidR="00002C8A" w:rsidRPr="005E6C60" w:rsidRDefault="00E35F2C" w:rsidP="005C35E6">
            <w:pPr>
              <w:rPr>
                <w:rFonts w:ascii="Arial" w:hAnsi="Arial" w:cs="Arial"/>
                <w:color w:val="000000"/>
                <w:sz w:val="20"/>
                <w:szCs w:val="20"/>
              </w:rPr>
            </w:pPr>
            <w:r>
              <w:rPr>
                <w:rFonts w:ascii="Arial" w:hAnsi="Arial" w:cs="Arial"/>
                <w:color w:val="000000"/>
                <w:sz w:val="20"/>
                <w:szCs w:val="20"/>
              </w:rPr>
              <w:t>Revised to C4-241311</w:t>
            </w:r>
          </w:p>
        </w:tc>
        <w:tc>
          <w:tcPr>
            <w:tcW w:w="6368" w:type="dxa"/>
            <w:tcBorders>
              <w:bottom w:val="nil"/>
            </w:tcBorders>
            <w:shd w:val="clear" w:color="auto" w:fill="auto"/>
          </w:tcPr>
          <w:p w14:paraId="259F6893" w14:textId="77777777" w:rsidR="00002C8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the stage 2 design is based on SBI; there is a R19 study in SA2 in UPEAS phase2, there is overlapping with current proposal. </w:t>
            </w:r>
            <w:r>
              <w:rPr>
                <w:rFonts w:ascii="Arial" w:eastAsiaTheme="minorEastAsia" w:hAnsi="Arial" w:cs="Arial"/>
                <w:i/>
                <w:sz w:val="20"/>
                <w:szCs w:val="20"/>
                <w:lang w:val="en-US" w:eastAsia="zh-CN"/>
              </w:rPr>
              <w:t>W</w:t>
            </w:r>
            <w:r>
              <w:rPr>
                <w:rFonts w:ascii="Arial" w:eastAsiaTheme="minorEastAsia" w:hAnsi="Arial" w:cs="Arial" w:hint="eastAsia"/>
                <w:i/>
                <w:sz w:val="20"/>
                <w:szCs w:val="20"/>
                <w:lang w:val="en-US" w:eastAsia="zh-CN"/>
              </w:rPr>
              <w:t xml:space="preserve">e </w:t>
            </w:r>
            <w:r>
              <w:rPr>
                <w:rFonts w:ascii="Arial" w:eastAsiaTheme="minorEastAsia" w:hAnsi="Arial" w:cs="Arial"/>
                <w:i/>
                <w:sz w:val="20"/>
                <w:szCs w:val="20"/>
                <w:lang w:val="en-US" w:eastAsia="zh-CN"/>
              </w:rPr>
              <w:t>should</w:t>
            </w:r>
            <w:r>
              <w:rPr>
                <w:rFonts w:ascii="Arial" w:eastAsiaTheme="minorEastAsia" w:hAnsi="Arial" w:cs="Arial" w:hint="eastAsia"/>
                <w:i/>
                <w:sz w:val="20"/>
                <w:szCs w:val="20"/>
                <w:lang w:val="en-US" w:eastAsia="zh-CN"/>
              </w:rPr>
              <w:t xml:space="preserve"> avoid define new protocol in the fifth release of 5G. More justification is needed.</w:t>
            </w:r>
          </w:p>
          <w:p w14:paraId="58D3CD9C" w14:textId="77777777" w:rsidR="003973AA" w:rsidRDefault="003973AA"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in the practice of AIML data collection based on SBI, the existing solution does not work well. Which one is more important, efficiency or protocol consistency?</w:t>
            </w:r>
          </w:p>
          <w:p w14:paraId="541E184F" w14:textId="77777777" w:rsid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statistics on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the current solution does not work well</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 xml:space="preserve"> will help the discussion</w:t>
            </w:r>
          </w:p>
          <w:p w14:paraId="5A62C3AF" w14:textId="781018D1" w:rsidR="003973AA" w:rsidRP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Frank: want to see the scenarios</w:t>
            </w:r>
          </w:p>
        </w:tc>
      </w:tr>
      <w:tr w:rsidR="00E35F2C" w:rsidRPr="009D49EE" w14:paraId="3596ED16" w14:textId="77777777" w:rsidTr="00E35F2C">
        <w:trPr>
          <w:trHeight w:val="20"/>
        </w:trPr>
        <w:tc>
          <w:tcPr>
            <w:tcW w:w="1073" w:type="dxa"/>
            <w:tcBorders>
              <w:top w:val="nil"/>
              <w:bottom w:val="single" w:sz="4" w:space="0" w:color="auto"/>
            </w:tcBorders>
            <w:shd w:val="clear" w:color="auto" w:fill="auto"/>
          </w:tcPr>
          <w:p w14:paraId="1EC2D3F9" w14:textId="77777777" w:rsidR="00E35F2C" w:rsidRPr="005E6C60" w:rsidRDefault="00E35F2C" w:rsidP="00E35F2C">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34ACBAD" w14:textId="77777777" w:rsidR="00E35F2C" w:rsidRDefault="00E35F2C" w:rsidP="00E35F2C">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57748BFB" w14:textId="523328A9" w:rsidR="00E35F2C" w:rsidRDefault="00000000" w:rsidP="00E35F2C">
            <w:hyperlink r:id="rId45" w:history="1">
              <w:r w:rsidR="00E35F2C">
                <w:rPr>
                  <w:rStyle w:val="af2"/>
                </w:rPr>
                <w:t>1311</w:t>
              </w:r>
            </w:hyperlink>
          </w:p>
        </w:tc>
        <w:tc>
          <w:tcPr>
            <w:tcW w:w="4132" w:type="dxa"/>
            <w:tcBorders>
              <w:top w:val="single" w:sz="4" w:space="0" w:color="auto"/>
              <w:bottom w:val="single" w:sz="4" w:space="0" w:color="auto"/>
            </w:tcBorders>
            <w:shd w:val="clear" w:color="auto" w:fill="00FFFF"/>
          </w:tcPr>
          <w:p w14:paraId="2D2AF7BF" w14:textId="0DF6E471" w:rsidR="00E35F2C" w:rsidRDefault="00E35F2C" w:rsidP="00E35F2C">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top w:val="single" w:sz="4" w:space="0" w:color="auto"/>
              <w:bottom w:val="single" w:sz="4" w:space="0" w:color="auto"/>
            </w:tcBorders>
            <w:shd w:val="clear" w:color="auto" w:fill="00FFFF"/>
          </w:tcPr>
          <w:p w14:paraId="646F32E0" w14:textId="53A68284" w:rsidR="00E35F2C" w:rsidRDefault="00E35F2C" w:rsidP="00E35F2C">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18FFA913" w14:textId="77777777" w:rsidR="00E35F2C" w:rsidRDefault="00E35F2C" w:rsidP="00E35F2C">
            <w:pPr>
              <w:rPr>
                <w:rFonts w:ascii="Arial" w:hAnsi="Arial" w:cs="Arial"/>
                <w:color w:val="000000"/>
                <w:sz w:val="20"/>
                <w:szCs w:val="20"/>
              </w:rPr>
            </w:pPr>
          </w:p>
        </w:tc>
        <w:tc>
          <w:tcPr>
            <w:tcW w:w="6368" w:type="dxa"/>
            <w:tcBorders>
              <w:top w:val="nil"/>
              <w:bottom w:val="single" w:sz="4" w:space="0" w:color="auto"/>
            </w:tcBorders>
            <w:shd w:val="clear" w:color="auto" w:fill="00FFFF"/>
          </w:tcPr>
          <w:p w14:paraId="2305EE62" w14:textId="77777777" w:rsidR="00E35F2C" w:rsidRDefault="00E35F2C" w:rsidP="00E35F2C">
            <w:pPr>
              <w:rPr>
                <w:rFonts w:ascii="Arial" w:eastAsiaTheme="minorEastAsia" w:hAnsi="Arial" w:cs="Arial"/>
                <w:i/>
                <w:sz w:val="20"/>
                <w:szCs w:val="20"/>
                <w:lang w:val="en-US" w:eastAsia="zh-CN"/>
              </w:rPr>
            </w:pPr>
          </w:p>
        </w:tc>
      </w:tr>
      <w:tr w:rsidR="00DA5248" w:rsidRPr="009D49EE" w14:paraId="58729E43" w14:textId="77777777" w:rsidTr="003A23DC">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E07383">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5E2CA7E8" w:rsidR="000B3F1A" w:rsidRPr="005E6C60" w:rsidRDefault="000B3F1A" w:rsidP="006E17BA">
            <w:pPr>
              <w:rPr>
                <w:rFonts w:ascii="Arial" w:hAnsi="Arial" w:cs="Arial"/>
                <w:color w:val="000000"/>
                <w:sz w:val="20"/>
                <w:szCs w:val="20"/>
              </w:rPr>
            </w:pPr>
          </w:p>
        </w:tc>
        <w:tc>
          <w:tcPr>
            <w:tcW w:w="4132" w:type="dxa"/>
            <w:tcBorders>
              <w:bottom w:val="single" w:sz="4" w:space="0" w:color="auto"/>
            </w:tcBorders>
            <w:shd w:val="clear" w:color="auto" w:fill="auto"/>
          </w:tcPr>
          <w:p w14:paraId="5145F170" w14:textId="39F3EF35" w:rsidR="000B3F1A" w:rsidRPr="005E6C60" w:rsidRDefault="000B3F1A" w:rsidP="006E17BA">
            <w:pPr>
              <w:rPr>
                <w:rFonts w:ascii="Arial" w:hAnsi="Arial" w:cs="Arial"/>
                <w:color w:val="000000"/>
                <w:sz w:val="20"/>
                <w:szCs w:val="20"/>
              </w:rPr>
            </w:pPr>
          </w:p>
        </w:tc>
        <w:tc>
          <w:tcPr>
            <w:tcW w:w="1984" w:type="dxa"/>
            <w:tcBorders>
              <w:bottom w:val="single" w:sz="4" w:space="0" w:color="auto"/>
            </w:tcBorders>
            <w:shd w:val="clear" w:color="auto" w:fill="auto"/>
          </w:tcPr>
          <w:p w14:paraId="034C2F3B" w14:textId="49897901" w:rsidR="000B3F1A" w:rsidRPr="005E6C60" w:rsidRDefault="000B3F1A" w:rsidP="006E17BA">
            <w:pPr>
              <w:rPr>
                <w:rFonts w:ascii="Arial" w:hAnsi="Arial" w:cs="Arial"/>
                <w:color w:val="000000"/>
                <w:sz w:val="20"/>
                <w:szCs w:val="20"/>
              </w:rPr>
            </w:pPr>
          </w:p>
        </w:tc>
        <w:tc>
          <w:tcPr>
            <w:tcW w:w="1775" w:type="dxa"/>
            <w:tcBorders>
              <w:bottom w:val="single" w:sz="4" w:space="0" w:color="auto"/>
            </w:tcBorders>
            <w:shd w:val="clear" w:color="auto" w:fill="auto"/>
          </w:tcPr>
          <w:p w14:paraId="1CBCA03C" w14:textId="77777777" w:rsidR="000B3F1A" w:rsidRPr="005E6C60" w:rsidRDefault="000B3F1A" w:rsidP="006E17BA">
            <w:pPr>
              <w:rPr>
                <w:rFonts w:ascii="Arial" w:hAnsi="Arial" w:cs="Arial"/>
                <w:color w:val="000000"/>
                <w:sz w:val="20"/>
                <w:szCs w:val="20"/>
              </w:rPr>
            </w:pPr>
          </w:p>
        </w:tc>
        <w:tc>
          <w:tcPr>
            <w:tcW w:w="6368" w:type="dxa"/>
            <w:tcBorders>
              <w:bottom w:val="single" w:sz="4" w:space="0" w:color="auto"/>
            </w:tcBorders>
            <w:shd w:val="clear" w:color="auto" w:fill="auto"/>
          </w:tcPr>
          <w:p w14:paraId="0B5BE150" w14:textId="77777777" w:rsidR="000B3F1A" w:rsidRPr="00F028F6" w:rsidRDefault="000B3F1A" w:rsidP="006E17BA">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F7052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B3F1A" w:rsidRPr="005E6C60" w14:paraId="31DDA687" w14:textId="77777777" w:rsidTr="00F70526">
        <w:trPr>
          <w:trHeight w:val="20"/>
        </w:trPr>
        <w:tc>
          <w:tcPr>
            <w:tcW w:w="1073" w:type="dxa"/>
            <w:tcBorders>
              <w:bottom w:val="single" w:sz="4" w:space="0" w:color="auto"/>
            </w:tcBorders>
            <w:shd w:val="clear" w:color="auto" w:fill="auto"/>
          </w:tcPr>
          <w:p w14:paraId="766216CA"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C1134E7" w14:textId="07CA0C38" w:rsidR="000B3F1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B273C97" w14:textId="1F4A1541" w:rsidR="000B3F1A" w:rsidRPr="005E6C60" w:rsidRDefault="00000000" w:rsidP="006E17BA">
            <w:pPr>
              <w:rPr>
                <w:rFonts w:ascii="Arial" w:hAnsi="Arial" w:cs="Arial"/>
                <w:sz w:val="20"/>
                <w:szCs w:val="20"/>
                <w:lang w:val="en-US"/>
              </w:rPr>
            </w:pPr>
            <w:hyperlink r:id="rId46" w:history="1">
              <w:r w:rsidR="00002C8A">
                <w:rPr>
                  <w:rStyle w:val="af2"/>
                  <w:rFonts w:ascii="Arial" w:hAnsi="Arial" w:cs="Arial"/>
                  <w:sz w:val="20"/>
                  <w:szCs w:val="20"/>
                  <w:lang w:val="en-US"/>
                </w:rPr>
                <w:t>1037</w:t>
              </w:r>
            </w:hyperlink>
          </w:p>
        </w:tc>
        <w:tc>
          <w:tcPr>
            <w:tcW w:w="4132" w:type="dxa"/>
            <w:tcBorders>
              <w:bottom w:val="single" w:sz="4" w:space="0" w:color="auto"/>
            </w:tcBorders>
            <w:shd w:val="clear" w:color="auto" w:fill="auto"/>
          </w:tcPr>
          <w:p w14:paraId="1B4C28F3" w14:textId="39061818" w:rsidR="000B3F1A" w:rsidRPr="005E6C60" w:rsidRDefault="00002C8A" w:rsidP="006E17BA">
            <w:pPr>
              <w:rPr>
                <w:rFonts w:ascii="Arial" w:hAnsi="Arial" w:cs="Arial"/>
                <w:sz w:val="20"/>
                <w:szCs w:val="20"/>
                <w:lang w:val="en-US"/>
              </w:rPr>
            </w:pPr>
            <w:r>
              <w:rPr>
                <w:rFonts w:ascii="Arial" w:hAnsi="Arial" w:cs="Arial"/>
                <w:sz w:val="20"/>
                <w:szCs w:val="20"/>
                <w:lang w:val="en-US"/>
              </w:rPr>
              <w:t>CR 29.518 1043 Rel-18 Attribute Name Correction</w:t>
            </w:r>
          </w:p>
        </w:tc>
        <w:tc>
          <w:tcPr>
            <w:tcW w:w="1984" w:type="dxa"/>
            <w:tcBorders>
              <w:bottom w:val="single" w:sz="4" w:space="0" w:color="auto"/>
            </w:tcBorders>
            <w:shd w:val="clear" w:color="auto" w:fill="auto"/>
          </w:tcPr>
          <w:p w14:paraId="53CBBFAD" w14:textId="39D71F8B"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A85420A" w14:textId="2D948ED7" w:rsidR="000B3F1A" w:rsidRPr="005E6C60" w:rsidRDefault="00F70526"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372BC39" w14:textId="77777777" w:rsidR="00002C8A" w:rsidRDefault="00002C8A" w:rsidP="006E17BA">
            <w:pPr>
              <w:rPr>
                <w:rFonts w:ascii="Arial" w:hAnsi="Arial" w:cs="Arial"/>
                <w:sz w:val="20"/>
                <w:szCs w:val="20"/>
              </w:rPr>
            </w:pPr>
            <w:r>
              <w:rPr>
                <w:rFonts w:ascii="Arial" w:hAnsi="Arial" w:cs="Arial"/>
                <w:sz w:val="20"/>
                <w:szCs w:val="20"/>
              </w:rPr>
              <w:t>WI SBIProtoc18</w:t>
            </w:r>
          </w:p>
          <w:p w14:paraId="75434C93" w14:textId="73ABBA95" w:rsidR="000B3F1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5931C9F" w14:textId="77777777" w:rsidTr="00AD4B11">
        <w:trPr>
          <w:trHeight w:val="20"/>
        </w:trPr>
        <w:tc>
          <w:tcPr>
            <w:tcW w:w="1073" w:type="dxa"/>
            <w:tcBorders>
              <w:bottom w:val="single" w:sz="4" w:space="0" w:color="auto"/>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94E1D7" w14:textId="6D437D42"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64108905" w:rsidR="00002C8A" w:rsidRPr="005E6C60" w:rsidRDefault="00000000" w:rsidP="006E17BA">
            <w:pPr>
              <w:rPr>
                <w:rFonts w:ascii="Arial" w:hAnsi="Arial" w:cs="Arial"/>
                <w:sz w:val="20"/>
                <w:szCs w:val="20"/>
                <w:lang w:val="en-US"/>
              </w:rPr>
            </w:pPr>
            <w:hyperlink r:id="rId47" w:history="1">
              <w:r w:rsidR="00002C8A">
                <w:rPr>
                  <w:rStyle w:val="af2"/>
                  <w:rFonts w:ascii="Arial" w:hAnsi="Arial" w:cs="Arial"/>
                  <w:sz w:val="20"/>
                  <w:szCs w:val="20"/>
                  <w:lang w:val="en-US"/>
                </w:rPr>
                <w:t>1038</w:t>
              </w:r>
            </w:hyperlink>
          </w:p>
        </w:tc>
        <w:tc>
          <w:tcPr>
            <w:tcW w:w="4132" w:type="dxa"/>
            <w:tcBorders>
              <w:bottom w:val="single" w:sz="4" w:space="0" w:color="auto"/>
            </w:tcBorders>
            <w:shd w:val="clear" w:color="auto" w:fill="auto"/>
          </w:tcPr>
          <w:p w14:paraId="4FAA2DF8" w14:textId="55AB84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0982 Rel-18 Correct the reference to </w:t>
            </w:r>
            <w:proofErr w:type="spellStart"/>
            <w:r>
              <w:rPr>
                <w:rFonts w:ascii="Arial" w:hAnsi="Arial" w:cs="Arial"/>
                <w:sz w:val="20"/>
                <w:szCs w:val="20"/>
                <w:lang w:val="en-US"/>
              </w:rPr>
              <w:t>mbsServiceArea</w:t>
            </w:r>
            <w:proofErr w:type="spellEnd"/>
          </w:p>
        </w:tc>
        <w:tc>
          <w:tcPr>
            <w:tcW w:w="1984" w:type="dxa"/>
            <w:tcBorders>
              <w:bottom w:val="single" w:sz="4" w:space="0" w:color="auto"/>
            </w:tcBorders>
            <w:shd w:val="clear" w:color="auto" w:fill="auto"/>
          </w:tcPr>
          <w:p w14:paraId="4EB26BD8" w14:textId="300CAA5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DE014C3" w14:textId="20284420" w:rsidR="00002C8A" w:rsidRPr="005E6C60" w:rsidRDefault="00AD4B11"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AEE8081" w14:textId="77777777" w:rsidR="00002C8A" w:rsidRDefault="00002C8A" w:rsidP="006E17BA">
            <w:pPr>
              <w:rPr>
                <w:rFonts w:ascii="Arial" w:hAnsi="Arial" w:cs="Arial"/>
                <w:sz w:val="20"/>
                <w:szCs w:val="20"/>
              </w:rPr>
            </w:pPr>
            <w:r>
              <w:rPr>
                <w:rFonts w:ascii="Arial" w:hAnsi="Arial" w:cs="Arial"/>
                <w:sz w:val="20"/>
                <w:szCs w:val="20"/>
              </w:rPr>
              <w:t>WI SBIProtoc18</w:t>
            </w:r>
          </w:p>
          <w:p w14:paraId="088947C6" w14:textId="4AC49022"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6521A571" w14:textId="77777777" w:rsidTr="00321E62">
        <w:trPr>
          <w:trHeight w:val="20"/>
        </w:trPr>
        <w:tc>
          <w:tcPr>
            <w:tcW w:w="1073" w:type="dxa"/>
            <w:tcBorders>
              <w:bottom w:val="nil"/>
            </w:tcBorders>
            <w:shd w:val="clear" w:color="auto" w:fill="auto"/>
          </w:tcPr>
          <w:p w14:paraId="3FCE8A6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1A07153" w14:textId="512940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3286A2D" w14:textId="24706912" w:rsidR="00002C8A" w:rsidRPr="005E6C60" w:rsidRDefault="00000000" w:rsidP="006E17BA">
            <w:pPr>
              <w:rPr>
                <w:rFonts w:ascii="Arial" w:hAnsi="Arial" w:cs="Arial"/>
                <w:sz w:val="20"/>
                <w:szCs w:val="20"/>
                <w:lang w:val="en-US"/>
              </w:rPr>
            </w:pPr>
            <w:hyperlink r:id="rId48" w:history="1">
              <w:r w:rsidR="00002C8A">
                <w:rPr>
                  <w:rStyle w:val="af2"/>
                  <w:rFonts w:ascii="Arial" w:hAnsi="Arial" w:cs="Arial"/>
                  <w:sz w:val="20"/>
                  <w:szCs w:val="20"/>
                  <w:lang w:val="en-US"/>
                </w:rPr>
                <w:t>1039</w:t>
              </w:r>
            </w:hyperlink>
          </w:p>
        </w:tc>
        <w:tc>
          <w:tcPr>
            <w:tcW w:w="4132" w:type="dxa"/>
            <w:tcBorders>
              <w:bottom w:val="single" w:sz="4" w:space="0" w:color="auto"/>
            </w:tcBorders>
            <w:shd w:val="clear" w:color="auto" w:fill="auto"/>
          </w:tcPr>
          <w:p w14:paraId="307DFEEA" w14:textId="3A25AEEA" w:rsidR="00002C8A" w:rsidRPr="005E6C60" w:rsidRDefault="00002C8A" w:rsidP="006E17BA">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bottom w:val="single" w:sz="4" w:space="0" w:color="auto"/>
            </w:tcBorders>
            <w:shd w:val="clear" w:color="auto" w:fill="auto"/>
          </w:tcPr>
          <w:p w14:paraId="6CA9242E" w14:textId="52B41AB4"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DFC5C" w14:textId="2633E6FF" w:rsidR="00002C8A" w:rsidRPr="005E6C60" w:rsidRDefault="00AD4B11" w:rsidP="006E17BA">
            <w:pPr>
              <w:rPr>
                <w:rFonts w:ascii="Arial" w:hAnsi="Arial" w:cs="Arial"/>
                <w:sz w:val="20"/>
                <w:szCs w:val="20"/>
                <w:lang w:val="en-US"/>
              </w:rPr>
            </w:pPr>
            <w:r>
              <w:rPr>
                <w:rFonts w:ascii="Arial" w:hAnsi="Arial" w:cs="Arial"/>
                <w:sz w:val="20"/>
                <w:szCs w:val="20"/>
                <w:lang w:val="en-US"/>
              </w:rPr>
              <w:t>Revised to C4-241312</w:t>
            </w:r>
          </w:p>
        </w:tc>
        <w:tc>
          <w:tcPr>
            <w:tcW w:w="6368" w:type="dxa"/>
            <w:tcBorders>
              <w:bottom w:val="nil"/>
            </w:tcBorders>
            <w:shd w:val="clear" w:color="auto" w:fill="auto"/>
          </w:tcPr>
          <w:p w14:paraId="2DDBA138" w14:textId="77777777" w:rsidR="00002C8A" w:rsidRDefault="00002C8A" w:rsidP="006E17BA">
            <w:pPr>
              <w:rPr>
                <w:rFonts w:ascii="Arial" w:hAnsi="Arial" w:cs="Arial"/>
                <w:sz w:val="20"/>
                <w:szCs w:val="20"/>
              </w:rPr>
            </w:pPr>
            <w:r>
              <w:rPr>
                <w:rFonts w:ascii="Arial" w:hAnsi="Arial" w:cs="Arial"/>
                <w:sz w:val="20"/>
                <w:szCs w:val="20"/>
              </w:rPr>
              <w:t>WI SBIProtoc18</w:t>
            </w:r>
          </w:p>
          <w:p w14:paraId="722734CE" w14:textId="5DC4B736" w:rsidR="00002C8A" w:rsidRPr="00F028F6" w:rsidRDefault="00002C8A" w:rsidP="006E17BA">
            <w:pPr>
              <w:rPr>
                <w:rFonts w:ascii="Arial" w:hAnsi="Arial" w:cs="Arial"/>
                <w:sz w:val="20"/>
                <w:szCs w:val="20"/>
              </w:rPr>
            </w:pPr>
            <w:r>
              <w:rPr>
                <w:rFonts w:ascii="Arial" w:hAnsi="Arial" w:cs="Arial"/>
                <w:sz w:val="20"/>
                <w:szCs w:val="20"/>
              </w:rPr>
              <w:t>CAT F</w:t>
            </w:r>
          </w:p>
        </w:tc>
      </w:tr>
      <w:tr w:rsidR="00AD4B11" w:rsidRPr="005E6C60" w14:paraId="2F06AD6A" w14:textId="77777777" w:rsidTr="00321E62">
        <w:trPr>
          <w:trHeight w:val="20"/>
        </w:trPr>
        <w:tc>
          <w:tcPr>
            <w:tcW w:w="1073" w:type="dxa"/>
            <w:tcBorders>
              <w:top w:val="nil"/>
              <w:bottom w:val="single" w:sz="4" w:space="0" w:color="auto"/>
            </w:tcBorders>
            <w:shd w:val="clear" w:color="auto" w:fill="auto"/>
          </w:tcPr>
          <w:p w14:paraId="7B7E1EAD" w14:textId="77777777" w:rsidR="00AD4B11" w:rsidRPr="005E6C60" w:rsidRDefault="00AD4B11" w:rsidP="00AD4B11">
            <w:pPr>
              <w:rPr>
                <w:rFonts w:ascii="Arial" w:eastAsia="Batang" w:hAnsi="Arial" w:cs="Arial"/>
                <w:b/>
                <w:lang w:eastAsia="ko-KR"/>
              </w:rPr>
            </w:pPr>
          </w:p>
        </w:tc>
        <w:tc>
          <w:tcPr>
            <w:tcW w:w="2550" w:type="dxa"/>
            <w:tcBorders>
              <w:top w:val="nil"/>
              <w:bottom w:val="single" w:sz="4" w:space="0" w:color="auto"/>
            </w:tcBorders>
            <w:shd w:val="clear" w:color="auto" w:fill="FFFFFF"/>
          </w:tcPr>
          <w:p w14:paraId="306BB9E0" w14:textId="77777777" w:rsidR="00AD4B11" w:rsidRDefault="00AD4B11" w:rsidP="00AD4B11">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FC696ED" w14:textId="59FA2D4A" w:rsidR="00AD4B11" w:rsidRDefault="00000000" w:rsidP="00AD4B11">
            <w:hyperlink r:id="rId49" w:history="1">
              <w:r w:rsidR="00AD4B11">
                <w:rPr>
                  <w:rStyle w:val="af2"/>
                </w:rPr>
                <w:t>1312</w:t>
              </w:r>
            </w:hyperlink>
          </w:p>
        </w:tc>
        <w:tc>
          <w:tcPr>
            <w:tcW w:w="4132" w:type="dxa"/>
            <w:tcBorders>
              <w:top w:val="single" w:sz="4" w:space="0" w:color="auto"/>
              <w:bottom w:val="single" w:sz="4" w:space="0" w:color="auto"/>
            </w:tcBorders>
            <w:shd w:val="clear" w:color="auto" w:fill="FFFF00"/>
          </w:tcPr>
          <w:p w14:paraId="7098BFB0" w14:textId="285922C2" w:rsidR="00AD4B11" w:rsidRDefault="00AD4B11" w:rsidP="00AD4B11">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top w:val="single" w:sz="4" w:space="0" w:color="auto"/>
              <w:bottom w:val="single" w:sz="4" w:space="0" w:color="auto"/>
            </w:tcBorders>
            <w:shd w:val="clear" w:color="auto" w:fill="FFFF00"/>
          </w:tcPr>
          <w:p w14:paraId="2EFEA89E" w14:textId="7E9738E6" w:rsidR="00AD4B11" w:rsidRDefault="00AD4B11" w:rsidP="00AD4B11">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7A977B9A" w14:textId="3FFD79F2" w:rsidR="00AD4B11" w:rsidRDefault="00AD4B11" w:rsidP="00AD4B1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789E406" w14:textId="55302919" w:rsidR="00AD4B11" w:rsidRDefault="00AD4B11" w:rsidP="00AD4B1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supporting</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w:t>
            </w:r>
            <w:r>
              <w:rPr>
                <w:rFonts w:ascii="Arial" w:eastAsiaTheme="minorEastAsia" w:hAnsi="Arial" w:cs="Arial"/>
                <w:sz w:val="20"/>
                <w:szCs w:val="20"/>
                <w:lang w:eastAsia="zh-CN"/>
              </w:rPr>
              <w:t>“</w:t>
            </w:r>
          </w:p>
          <w:p w14:paraId="6B3883D9" w14:textId="77777777" w:rsidR="00AD4B11" w:rsidRDefault="00AD4B11" w:rsidP="00AD4B11">
            <w:pPr>
              <w:rPr>
                <w:rFonts w:ascii="Arial" w:eastAsiaTheme="minorEastAsia" w:hAnsi="Arial" w:cs="Arial"/>
                <w:sz w:val="20"/>
                <w:szCs w:val="20"/>
                <w:lang w:eastAsia="zh-CN"/>
              </w:rPr>
            </w:pPr>
          </w:p>
          <w:p w14:paraId="206DCAB8" w14:textId="72270135" w:rsidR="00AD4B11" w:rsidRPr="00AD4B11" w:rsidRDefault="00AD4B11" w:rsidP="00AD4B1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6455F7A6" w14:textId="77777777" w:rsidTr="00AD6EB5">
        <w:trPr>
          <w:trHeight w:val="20"/>
        </w:trPr>
        <w:tc>
          <w:tcPr>
            <w:tcW w:w="1073" w:type="dxa"/>
            <w:tcBorders>
              <w:bottom w:val="single" w:sz="4" w:space="0" w:color="auto"/>
            </w:tcBorders>
            <w:shd w:val="clear" w:color="auto" w:fill="auto"/>
          </w:tcPr>
          <w:p w14:paraId="5AD07245"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9BCA207" w14:textId="7E0A8A9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4A09BAB" w14:textId="42A8D780" w:rsidR="00002C8A" w:rsidRPr="005E6C60" w:rsidRDefault="00000000" w:rsidP="006E17BA">
            <w:pPr>
              <w:rPr>
                <w:rFonts w:ascii="Arial" w:hAnsi="Arial" w:cs="Arial"/>
                <w:sz w:val="20"/>
                <w:szCs w:val="20"/>
                <w:lang w:val="en-US"/>
              </w:rPr>
            </w:pPr>
            <w:hyperlink r:id="rId50" w:history="1">
              <w:r w:rsidR="00002C8A">
                <w:rPr>
                  <w:rStyle w:val="af2"/>
                  <w:rFonts w:ascii="Arial" w:hAnsi="Arial" w:cs="Arial"/>
                  <w:sz w:val="20"/>
                  <w:szCs w:val="20"/>
                  <w:lang w:val="en-US"/>
                </w:rPr>
                <w:t>1049</w:t>
              </w:r>
            </w:hyperlink>
          </w:p>
        </w:tc>
        <w:tc>
          <w:tcPr>
            <w:tcW w:w="4132" w:type="dxa"/>
            <w:tcBorders>
              <w:bottom w:val="single" w:sz="4" w:space="0" w:color="auto"/>
            </w:tcBorders>
            <w:shd w:val="clear" w:color="auto" w:fill="auto"/>
          </w:tcPr>
          <w:p w14:paraId="4080C0A5" w14:textId="1BC680E3" w:rsidR="00002C8A" w:rsidRPr="005E6C60" w:rsidRDefault="00002C8A" w:rsidP="006E17BA">
            <w:pPr>
              <w:rPr>
                <w:rFonts w:ascii="Arial" w:hAnsi="Arial" w:cs="Arial"/>
                <w:sz w:val="20"/>
                <w:szCs w:val="20"/>
                <w:lang w:val="en-US"/>
              </w:rPr>
            </w:pPr>
            <w:r>
              <w:rPr>
                <w:rFonts w:ascii="Arial" w:hAnsi="Arial" w:cs="Arial"/>
                <w:sz w:val="20"/>
                <w:szCs w:val="20"/>
                <w:lang w:val="en-US"/>
              </w:rPr>
              <w:t>discussion   Rel-18 Discussion on slice mapping and availability notification by NSSF</w:t>
            </w:r>
          </w:p>
        </w:tc>
        <w:tc>
          <w:tcPr>
            <w:tcW w:w="1984" w:type="dxa"/>
            <w:tcBorders>
              <w:bottom w:val="single" w:sz="4" w:space="0" w:color="auto"/>
            </w:tcBorders>
            <w:shd w:val="clear" w:color="auto" w:fill="auto"/>
          </w:tcPr>
          <w:p w14:paraId="266B4565" w14:textId="294B53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520A28" w14:textId="5C71F87A" w:rsidR="00002C8A" w:rsidRPr="005E6C60" w:rsidRDefault="00AD6EB5"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1763D9B" w14:textId="77777777" w:rsidR="00002C8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the scenario where multiple v-NSSAI mapped to one h-NSSAI needs to be justified and the consequence of doing so needs to be studied</w:t>
            </w:r>
          </w:p>
          <w:p w14:paraId="394CDD0E"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Shuang: it has been defined like that for a while</w:t>
            </w:r>
          </w:p>
          <w:p w14:paraId="041195C8"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based on CT1 definition, AMF should make sure there is no collision</w:t>
            </w:r>
          </w:p>
          <w:p w14:paraId="725C91E5" w14:textId="4B25112C" w:rsidR="00FB080A" w:rsidRP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mapping should not be impacted in this scenario</w:t>
            </w:r>
          </w:p>
        </w:tc>
      </w:tr>
      <w:tr w:rsidR="00AD6EB5" w:rsidRPr="005E6C60" w14:paraId="15A2761A" w14:textId="77777777" w:rsidTr="00AE19ED">
        <w:trPr>
          <w:trHeight w:val="20"/>
        </w:trPr>
        <w:tc>
          <w:tcPr>
            <w:tcW w:w="1073" w:type="dxa"/>
            <w:tcBorders>
              <w:bottom w:val="single" w:sz="4" w:space="0" w:color="auto"/>
            </w:tcBorders>
            <w:shd w:val="clear" w:color="auto" w:fill="auto"/>
          </w:tcPr>
          <w:p w14:paraId="21F3CB03" w14:textId="77777777" w:rsidR="00AD6EB5" w:rsidRPr="005E6C60" w:rsidRDefault="00AD6EB5"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BFFF58" w14:textId="4DC7DCD4" w:rsidR="00AD6EB5" w:rsidRPr="008169B6" w:rsidRDefault="00AD6EB5" w:rsidP="006E17BA">
            <w:pPr>
              <w:rPr>
                <w:rFonts w:ascii="Arial" w:eastAsiaTheme="minorEastAsia" w:hAnsi="Arial" w:cs="Arial"/>
                <w:b/>
                <w:color w:val="000000" w:themeColor="text1"/>
                <w:lang w:val="en-US" w:eastAsia="zh-CN"/>
              </w:rPr>
            </w:pPr>
          </w:p>
        </w:tc>
        <w:tc>
          <w:tcPr>
            <w:tcW w:w="1192" w:type="dxa"/>
            <w:tcBorders>
              <w:bottom w:val="single" w:sz="4" w:space="0" w:color="auto"/>
            </w:tcBorders>
            <w:shd w:val="clear" w:color="auto" w:fill="00FFFF"/>
          </w:tcPr>
          <w:p w14:paraId="00B390DD" w14:textId="09A1CB6C" w:rsidR="00AD6EB5" w:rsidRDefault="00000000" w:rsidP="006E17BA">
            <w:hyperlink r:id="rId51" w:history="1">
              <w:r w:rsidR="00AD6EB5">
                <w:rPr>
                  <w:rStyle w:val="af2"/>
                </w:rPr>
                <w:t>1348</w:t>
              </w:r>
            </w:hyperlink>
          </w:p>
        </w:tc>
        <w:tc>
          <w:tcPr>
            <w:tcW w:w="4132" w:type="dxa"/>
            <w:tcBorders>
              <w:bottom w:val="single" w:sz="4" w:space="0" w:color="auto"/>
            </w:tcBorders>
            <w:shd w:val="clear" w:color="auto" w:fill="00FFFF"/>
          </w:tcPr>
          <w:p w14:paraId="03C9231D" w14:textId="6841B728"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Slice mapping issue in the case of slice replacement</w:t>
            </w:r>
          </w:p>
        </w:tc>
        <w:tc>
          <w:tcPr>
            <w:tcW w:w="1984" w:type="dxa"/>
            <w:tcBorders>
              <w:bottom w:val="single" w:sz="4" w:space="0" w:color="auto"/>
            </w:tcBorders>
            <w:shd w:val="clear" w:color="auto" w:fill="00FFFF"/>
          </w:tcPr>
          <w:p w14:paraId="5654C52F" w14:textId="7E3BEA13"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
          <w:p w14:paraId="0D1D8383" w14:textId="77777777" w:rsidR="00AD6EB5" w:rsidRDefault="00AD6EB5" w:rsidP="006E17BA">
            <w:pPr>
              <w:rPr>
                <w:rFonts w:ascii="Arial" w:hAnsi="Arial" w:cs="Arial"/>
                <w:sz w:val="20"/>
                <w:szCs w:val="20"/>
                <w:lang w:val="en-US"/>
              </w:rPr>
            </w:pPr>
          </w:p>
        </w:tc>
        <w:tc>
          <w:tcPr>
            <w:tcW w:w="6368" w:type="dxa"/>
            <w:tcBorders>
              <w:bottom w:val="single" w:sz="4" w:space="0" w:color="auto"/>
            </w:tcBorders>
            <w:shd w:val="clear" w:color="auto" w:fill="00FFFF"/>
          </w:tcPr>
          <w:p w14:paraId="5449D9E3" w14:textId="77777777"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 SA2</w:t>
            </w:r>
          </w:p>
          <w:p w14:paraId="404AEE3D" w14:textId="0CED8E00"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002C8A" w:rsidRPr="005E6C60" w14:paraId="59CF0EC0" w14:textId="77777777" w:rsidTr="00AE19ED">
        <w:trPr>
          <w:trHeight w:val="20"/>
        </w:trPr>
        <w:tc>
          <w:tcPr>
            <w:tcW w:w="1073" w:type="dxa"/>
            <w:tcBorders>
              <w:bottom w:val="single" w:sz="4" w:space="0" w:color="auto"/>
            </w:tcBorders>
            <w:shd w:val="clear" w:color="auto" w:fill="auto"/>
          </w:tcPr>
          <w:p w14:paraId="6C9DAD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087FC4" w14:textId="75737A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91A70DE" w14:textId="045D1F0E" w:rsidR="00002C8A" w:rsidRPr="005E6C60" w:rsidRDefault="00000000" w:rsidP="006E17BA">
            <w:pPr>
              <w:rPr>
                <w:rFonts w:ascii="Arial" w:hAnsi="Arial" w:cs="Arial"/>
                <w:sz w:val="20"/>
                <w:szCs w:val="20"/>
                <w:lang w:val="en-US"/>
              </w:rPr>
            </w:pPr>
            <w:hyperlink r:id="rId52" w:history="1">
              <w:r w:rsidR="00002C8A">
                <w:rPr>
                  <w:rStyle w:val="af2"/>
                  <w:rFonts w:ascii="Arial" w:hAnsi="Arial" w:cs="Arial"/>
                  <w:sz w:val="20"/>
                  <w:szCs w:val="20"/>
                  <w:lang w:val="en-US"/>
                </w:rPr>
                <w:t>1050</w:t>
              </w:r>
            </w:hyperlink>
          </w:p>
        </w:tc>
        <w:tc>
          <w:tcPr>
            <w:tcW w:w="4132" w:type="dxa"/>
            <w:tcBorders>
              <w:bottom w:val="single" w:sz="4" w:space="0" w:color="auto"/>
            </w:tcBorders>
            <w:shd w:val="clear" w:color="auto" w:fill="auto"/>
          </w:tcPr>
          <w:p w14:paraId="0668FFCB" w14:textId="7A81EAF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29.531 0198 Rel-18 Clarify </w:t>
            </w:r>
            <w:proofErr w:type="spellStart"/>
            <w:r>
              <w:rPr>
                <w:rFonts w:ascii="Arial" w:hAnsi="Arial" w:cs="Arial"/>
                <w:sz w:val="20"/>
                <w:szCs w:val="20"/>
                <w:lang w:val="en-US"/>
              </w:rPr>
              <w:t>vNSSF</w:t>
            </w:r>
            <w:proofErr w:type="spellEnd"/>
            <w:r>
              <w:rPr>
                <w:rFonts w:ascii="Arial" w:hAnsi="Arial" w:cs="Arial"/>
                <w:sz w:val="20"/>
                <w:szCs w:val="20"/>
                <w:lang w:val="en-US"/>
              </w:rPr>
              <w:t xml:space="preserve">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on S-NSSAI mapping in roaming case</w:t>
            </w:r>
          </w:p>
        </w:tc>
        <w:tc>
          <w:tcPr>
            <w:tcW w:w="1984" w:type="dxa"/>
            <w:tcBorders>
              <w:bottom w:val="single" w:sz="4" w:space="0" w:color="auto"/>
            </w:tcBorders>
            <w:shd w:val="clear" w:color="auto" w:fill="auto"/>
          </w:tcPr>
          <w:p w14:paraId="0529CE10" w14:textId="6520E8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301F2" w14:textId="4E15E1FC" w:rsidR="00002C8A" w:rsidRPr="005E6C60" w:rsidRDefault="00AE19ED"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5F57B633" w14:textId="77777777" w:rsidR="00002C8A" w:rsidRDefault="00002C8A" w:rsidP="006E17BA">
            <w:pPr>
              <w:rPr>
                <w:rFonts w:ascii="Arial" w:hAnsi="Arial" w:cs="Arial"/>
                <w:sz w:val="20"/>
                <w:szCs w:val="20"/>
              </w:rPr>
            </w:pPr>
            <w:r>
              <w:rPr>
                <w:rFonts w:ascii="Arial" w:hAnsi="Arial" w:cs="Arial"/>
                <w:sz w:val="20"/>
                <w:szCs w:val="20"/>
              </w:rPr>
              <w:t>WI SBIProtoc18</w:t>
            </w:r>
          </w:p>
          <w:p w14:paraId="1B6A28E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04DF3D2" w14:textId="77777777" w:rsidR="005B32FD" w:rsidRDefault="005B32FD" w:rsidP="006E17BA">
            <w:pPr>
              <w:rPr>
                <w:rFonts w:ascii="Arial" w:eastAsiaTheme="minorEastAsia" w:hAnsi="Arial" w:cs="Arial"/>
                <w:sz w:val="20"/>
                <w:szCs w:val="20"/>
                <w:lang w:eastAsia="zh-CN"/>
              </w:rPr>
            </w:pPr>
          </w:p>
          <w:p w14:paraId="4CFE7B5A" w14:textId="499E8483" w:rsidR="005B32FD" w:rsidRPr="005B32FD" w:rsidRDefault="005B32F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Waiting for reply LS to 1348 from CT1 </w:t>
            </w:r>
          </w:p>
        </w:tc>
      </w:tr>
      <w:tr w:rsidR="00002C8A" w:rsidRPr="005E6C60" w14:paraId="7B050462" w14:textId="77777777" w:rsidTr="00321E62">
        <w:trPr>
          <w:trHeight w:val="20"/>
        </w:trPr>
        <w:tc>
          <w:tcPr>
            <w:tcW w:w="1073" w:type="dxa"/>
            <w:tcBorders>
              <w:bottom w:val="nil"/>
            </w:tcBorders>
            <w:shd w:val="clear" w:color="auto" w:fill="auto"/>
          </w:tcPr>
          <w:p w14:paraId="17D1B49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6308D539" w14:textId="0E1C093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4E8CE89" w14:textId="3C7F3717" w:rsidR="00002C8A" w:rsidRPr="005E6C60" w:rsidRDefault="00000000" w:rsidP="006E17BA">
            <w:pPr>
              <w:rPr>
                <w:rFonts w:ascii="Arial" w:hAnsi="Arial" w:cs="Arial"/>
                <w:sz w:val="20"/>
                <w:szCs w:val="20"/>
                <w:lang w:val="en-US"/>
              </w:rPr>
            </w:pPr>
            <w:hyperlink r:id="rId53" w:history="1">
              <w:r w:rsidR="00002C8A">
                <w:rPr>
                  <w:rStyle w:val="af2"/>
                  <w:rFonts w:ascii="Arial" w:hAnsi="Arial" w:cs="Arial"/>
                  <w:sz w:val="20"/>
                  <w:szCs w:val="20"/>
                  <w:lang w:val="en-US"/>
                </w:rPr>
                <w:t>1064</w:t>
              </w:r>
            </w:hyperlink>
          </w:p>
        </w:tc>
        <w:tc>
          <w:tcPr>
            <w:tcW w:w="4132" w:type="dxa"/>
            <w:tcBorders>
              <w:bottom w:val="single" w:sz="4" w:space="0" w:color="auto"/>
            </w:tcBorders>
            <w:shd w:val="clear" w:color="auto" w:fill="auto"/>
          </w:tcPr>
          <w:p w14:paraId="52484E03" w14:textId="5757A4BD" w:rsidR="00002C8A" w:rsidRPr="005E6C60" w:rsidRDefault="00002C8A" w:rsidP="006E17BA">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bottom w:val="single" w:sz="4" w:space="0" w:color="auto"/>
            </w:tcBorders>
            <w:shd w:val="clear" w:color="auto" w:fill="auto"/>
          </w:tcPr>
          <w:p w14:paraId="3AE5A6AD" w14:textId="5857B915"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80FAB" w14:textId="1A7274FA"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C4-241313</w:t>
            </w:r>
          </w:p>
        </w:tc>
        <w:tc>
          <w:tcPr>
            <w:tcW w:w="6368" w:type="dxa"/>
            <w:tcBorders>
              <w:bottom w:val="nil"/>
            </w:tcBorders>
            <w:shd w:val="clear" w:color="auto" w:fill="auto"/>
          </w:tcPr>
          <w:p w14:paraId="761E3E32" w14:textId="77777777" w:rsidR="00002C8A" w:rsidRDefault="00002C8A" w:rsidP="006E17BA">
            <w:pPr>
              <w:rPr>
                <w:rFonts w:ascii="Arial" w:hAnsi="Arial" w:cs="Arial"/>
                <w:sz w:val="20"/>
                <w:szCs w:val="20"/>
              </w:rPr>
            </w:pPr>
            <w:r>
              <w:rPr>
                <w:rFonts w:ascii="Arial" w:hAnsi="Arial" w:cs="Arial"/>
                <w:sz w:val="20"/>
                <w:szCs w:val="20"/>
              </w:rPr>
              <w:t>WI SBIProtoc18</w:t>
            </w:r>
          </w:p>
          <w:p w14:paraId="5CBDDE46" w14:textId="0144FA0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6280D18B" w14:textId="77777777" w:rsidTr="00321E62">
        <w:trPr>
          <w:trHeight w:val="20"/>
        </w:trPr>
        <w:tc>
          <w:tcPr>
            <w:tcW w:w="1073" w:type="dxa"/>
            <w:tcBorders>
              <w:top w:val="nil"/>
              <w:bottom w:val="single" w:sz="4" w:space="0" w:color="auto"/>
            </w:tcBorders>
            <w:shd w:val="clear" w:color="auto" w:fill="auto"/>
          </w:tcPr>
          <w:p w14:paraId="29C57F5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18B4183C"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127C87" w14:textId="40B7ECA3" w:rsidR="00564B0F" w:rsidRDefault="00000000" w:rsidP="00564B0F">
            <w:hyperlink r:id="rId54" w:history="1">
              <w:r w:rsidR="00564B0F">
                <w:rPr>
                  <w:rStyle w:val="af2"/>
                </w:rPr>
                <w:t>1313</w:t>
              </w:r>
            </w:hyperlink>
          </w:p>
        </w:tc>
        <w:tc>
          <w:tcPr>
            <w:tcW w:w="4132" w:type="dxa"/>
            <w:tcBorders>
              <w:top w:val="single" w:sz="4" w:space="0" w:color="auto"/>
              <w:bottom w:val="single" w:sz="4" w:space="0" w:color="auto"/>
            </w:tcBorders>
            <w:shd w:val="clear" w:color="auto" w:fill="FFFF00"/>
          </w:tcPr>
          <w:p w14:paraId="704032DD" w14:textId="520BC9F1" w:rsidR="00564B0F" w:rsidRDefault="00564B0F" w:rsidP="00564B0F">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top w:val="single" w:sz="4" w:space="0" w:color="auto"/>
              <w:bottom w:val="single" w:sz="4" w:space="0" w:color="auto"/>
            </w:tcBorders>
            <w:shd w:val="clear" w:color="auto" w:fill="FFFF00"/>
          </w:tcPr>
          <w:p w14:paraId="69EC30BC" w14:textId="294EFD8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25167E3B" w14:textId="41F9AEA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9F89F08" w14:textId="77777777" w:rsidR="00564B0F" w:rsidRDefault="00564B0F" w:rsidP="00564B0F">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646D92A" w14:textId="77777777" w:rsidR="00564B0F" w:rsidRDefault="00564B0F" w:rsidP="00564B0F">
            <w:pPr>
              <w:rPr>
                <w:rFonts w:ascii="Arial" w:eastAsiaTheme="minorEastAsia" w:hAnsi="Arial" w:cs="Arial"/>
                <w:sz w:val="20"/>
                <w:szCs w:val="20"/>
                <w:lang w:eastAsia="zh-CN"/>
              </w:rPr>
            </w:pPr>
          </w:p>
          <w:p w14:paraId="6AF5606B" w14:textId="470608B5" w:rsidR="00564B0F" w:rsidRPr="00564B0F" w:rsidRDefault="00564B0F" w:rsidP="00564B0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3045F58" w14:textId="77777777" w:rsidTr="00321E62">
        <w:trPr>
          <w:trHeight w:val="20"/>
        </w:trPr>
        <w:tc>
          <w:tcPr>
            <w:tcW w:w="1073" w:type="dxa"/>
            <w:tcBorders>
              <w:bottom w:val="nil"/>
            </w:tcBorders>
            <w:shd w:val="clear" w:color="auto" w:fill="auto"/>
          </w:tcPr>
          <w:p w14:paraId="223B5C4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A4F03D3" w14:textId="6499515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452AA2B" w14:textId="1B236138" w:rsidR="00002C8A" w:rsidRPr="005E6C60" w:rsidRDefault="00000000" w:rsidP="006E17BA">
            <w:pPr>
              <w:rPr>
                <w:rFonts w:ascii="Arial" w:hAnsi="Arial" w:cs="Arial"/>
                <w:sz w:val="20"/>
                <w:szCs w:val="20"/>
                <w:lang w:val="en-US"/>
              </w:rPr>
            </w:pPr>
            <w:hyperlink r:id="rId55" w:history="1">
              <w:r w:rsidR="00002C8A">
                <w:rPr>
                  <w:rStyle w:val="af2"/>
                  <w:rFonts w:ascii="Arial" w:hAnsi="Arial" w:cs="Arial"/>
                  <w:sz w:val="20"/>
                  <w:szCs w:val="20"/>
                  <w:lang w:val="en-US"/>
                </w:rPr>
                <w:t>1065</w:t>
              </w:r>
            </w:hyperlink>
          </w:p>
        </w:tc>
        <w:tc>
          <w:tcPr>
            <w:tcW w:w="4132" w:type="dxa"/>
            <w:tcBorders>
              <w:bottom w:val="single" w:sz="4" w:space="0" w:color="auto"/>
            </w:tcBorders>
            <w:shd w:val="clear" w:color="auto" w:fill="auto"/>
          </w:tcPr>
          <w:p w14:paraId="1256F869" w14:textId="1DCA4D5E" w:rsidR="00002C8A" w:rsidRPr="005E6C60" w:rsidRDefault="00002C8A" w:rsidP="006E17BA">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bottom w:val="single" w:sz="4" w:space="0" w:color="auto"/>
            </w:tcBorders>
            <w:shd w:val="clear" w:color="auto" w:fill="auto"/>
          </w:tcPr>
          <w:p w14:paraId="2D847DE2" w14:textId="7506E2B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DE013F" w14:textId="7D71D0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C4-241314</w:t>
            </w:r>
          </w:p>
        </w:tc>
        <w:tc>
          <w:tcPr>
            <w:tcW w:w="6368" w:type="dxa"/>
            <w:tcBorders>
              <w:bottom w:val="nil"/>
            </w:tcBorders>
            <w:shd w:val="clear" w:color="auto" w:fill="auto"/>
          </w:tcPr>
          <w:p w14:paraId="68EC85DA" w14:textId="77777777" w:rsidR="00002C8A" w:rsidRDefault="00002C8A" w:rsidP="006E17BA">
            <w:pPr>
              <w:rPr>
                <w:rFonts w:ascii="Arial" w:hAnsi="Arial" w:cs="Arial"/>
                <w:sz w:val="20"/>
                <w:szCs w:val="20"/>
              </w:rPr>
            </w:pPr>
            <w:r>
              <w:rPr>
                <w:rFonts w:ascii="Arial" w:hAnsi="Arial" w:cs="Arial"/>
                <w:sz w:val="20"/>
                <w:szCs w:val="20"/>
              </w:rPr>
              <w:t>WI SBIProtoc18</w:t>
            </w:r>
          </w:p>
          <w:p w14:paraId="35E2A5EE" w14:textId="54D7DF4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328E781A" w14:textId="77777777" w:rsidTr="00321E62">
        <w:trPr>
          <w:trHeight w:val="20"/>
        </w:trPr>
        <w:tc>
          <w:tcPr>
            <w:tcW w:w="1073" w:type="dxa"/>
            <w:tcBorders>
              <w:top w:val="nil"/>
              <w:bottom w:val="single" w:sz="4" w:space="0" w:color="auto"/>
            </w:tcBorders>
            <w:shd w:val="clear" w:color="auto" w:fill="auto"/>
          </w:tcPr>
          <w:p w14:paraId="42F887B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37B2230"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5DB79CF" w14:textId="237F025F" w:rsidR="00564B0F" w:rsidRDefault="00000000" w:rsidP="00564B0F">
            <w:hyperlink r:id="rId56" w:history="1">
              <w:r w:rsidR="00564B0F">
                <w:rPr>
                  <w:rStyle w:val="af2"/>
                </w:rPr>
                <w:t>1314</w:t>
              </w:r>
            </w:hyperlink>
          </w:p>
        </w:tc>
        <w:tc>
          <w:tcPr>
            <w:tcW w:w="4132" w:type="dxa"/>
            <w:tcBorders>
              <w:top w:val="single" w:sz="4" w:space="0" w:color="auto"/>
              <w:bottom w:val="single" w:sz="4" w:space="0" w:color="auto"/>
            </w:tcBorders>
            <w:shd w:val="clear" w:color="auto" w:fill="FFFF00"/>
          </w:tcPr>
          <w:p w14:paraId="3FDCC308" w14:textId="74E3D48B" w:rsidR="00564B0F" w:rsidRDefault="00564B0F" w:rsidP="00564B0F">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top w:val="single" w:sz="4" w:space="0" w:color="auto"/>
              <w:bottom w:val="single" w:sz="4" w:space="0" w:color="auto"/>
            </w:tcBorders>
            <w:shd w:val="clear" w:color="auto" w:fill="FFFF00"/>
          </w:tcPr>
          <w:p w14:paraId="1332D2AA" w14:textId="635DBBC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1FC8858C" w14:textId="5A8AAD5C"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3576A98" w14:textId="77777777" w:rsidR="00564B0F" w:rsidRDefault="00564B0F" w:rsidP="00564B0F">
            <w:pPr>
              <w:rPr>
                <w:rFonts w:ascii="Arial" w:hAnsi="Arial" w:cs="Arial"/>
                <w:sz w:val="20"/>
                <w:szCs w:val="20"/>
              </w:rPr>
            </w:pPr>
          </w:p>
          <w:p w14:paraId="6AB811C4" w14:textId="7BA14EA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BB69824" w14:textId="77777777" w:rsidTr="00321E62">
        <w:trPr>
          <w:trHeight w:val="20"/>
        </w:trPr>
        <w:tc>
          <w:tcPr>
            <w:tcW w:w="1073" w:type="dxa"/>
            <w:tcBorders>
              <w:bottom w:val="nil"/>
            </w:tcBorders>
            <w:shd w:val="clear" w:color="auto" w:fill="auto"/>
          </w:tcPr>
          <w:p w14:paraId="1C76F2D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A4F254F" w14:textId="68D1C3A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956FD32" w14:textId="4A74C879" w:rsidR="00002C8A" w:rsidRPr="005E6C60" w:rsidRDefault="00000000" w:rsidP="006E17BA">
            <w:pPr>
              <w:rPr>
                <w:rFonts w:ascii="Arial" w:hAnsi="Arial" w:cs="Arial"/>
                <w:sz w:val="20"/>
                <w:szCs w:val="20"/>
                <w:lang w:val="en-US"/>
              </w:rPr>
            </w:pPr>
            <w:hyperlink r:id="rId57" w:history="1">
              <w:r w:rsidR="00002C8A">
                <w:rPr>
                  <w:rStyle w:val="af2"/>
                  <w:rFonts w:ascii="Arial" w:hAnsi="Arial" w:cs="Arial"/>
                  <w:sz w:val="20"/>
                  <w:szCs w:val="20"/>
                  <w:lang w:val="en-US"/>
                </w:rPr>
                <w:t>1066</w:t>
              </w:r>
            </w:hyperlink>
          </w:p>
        </w:tc>
        <w:tc>
          <w:tcPr>
            <w:tcW w:w="4132" w:type="dxa"/>
            <w:tcBorders>
              <w:bottom w:val="single" w:sz="4" w:space="0" w:color="auto"/>
            </w:tcBorders>
            <w:shd w:val="clear" w:color="auto" w:fill="auto"/>
          </w:tcPr>
          <w:p w14:paraId="493C5B87" w14:textId="0BBCE806" w:rsidR="00002C8A" w:rsidRPr="005E6C60" w:rsidRDefault="00002C8A" w:rsidP="006E17BA">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bottom w:val="single" w:sz="4" w:space="0" w:color="auto"/>
            </w:tcBorders>
            <w:shd w:val="clear" w:color="auto" w:fill="auto"/>
          </w:tcPr>
          <w:p w14:paraId="2B902741" w14:textId="691DF05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3EC0F4" w14:textId="5B2A1A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C4-241315</w:t>
            </w:r>
          </w:p>
        </w:tc>
        <w:tc>
          <w:tcPr>
            <w:tcW w:w="6368" w:type="dxa"/>
            <w:tcBorders>
              <w:bottom w:val="nil"/>
            </w:tcBorders>
            <w:shd w:val="clear" w:color="auto" w:fill="auto"/>
          </w:tcPr>
          <w:p w14:paraId="0024D45B" w14:textId="77777777" w:rsidR="00002C8A" w:rsidRDefault="00002C8A" w:rsidP="006E17BA">
            <w:pPr>
              <w:rPr>
                <w:rFonts w:ascii="Arial" w:hAnsi="Arial" w:cs="Arial"/>
                <w:sz w:val="20"/>
                <w:szCs w:val="20"/>
              </w:rPr>
            </w:pPr>
            <w:r>
              <w:rPr>
                <w:rFonts w:ascii="Arial" w:hAnsi="Arial" w:cs="Arial"/>
                <w:sz w:val="20"/>
                <w:szCs w:val="20"/>
              </w:rPr>
              <w:t>WI SBIProtoc18</w:t>
            </w:r>
          </w:p>
          <w:p w14:paraId="067D3067" w14:textId="1FF34BA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FEDABE9" w14:textId="77777777" w:rsidTr="00321E62">
        <w:trPr>
          <w:trHeight w:val="20"/>
        </w:trPr>
        <w:tc>
          <w:tcPr>
            <w:tcW w:w="1073" w:type="dxa"/>
            <w:tcBorders>
              <w:top w:val="nil"/>
              <w:bottom w:val="single" w:sz="4" w:space="0" w:color="auto"/>
            </w:tcBorders>
            <w:shd w:val="clear" w:color="auto" w:fill="auto"/>
          </w:tcPr>
          <w:p w14:paraId="380D66EB"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753223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1F85250D" w14:textId="267E1A02" w:rsidR="00564B0F" w:rsidRDefault="00000000" w:rsidP="00564B0F">
            <w:hyperlink r:id="rId58" w:history="1">
              <w:r w:rsidR="00564B0F">
                <w:rPr>
                  <w:rStyle w:val="af2"/>
                </w:rPr>
                <w:t>1315</w:t>
              </w:r>
            </w:hyperlink>
          </w:p>
        </w:tc>
        <w:tc>
          <w:tcPr>
            <w:tcW w:w="4132" w:type="dxa"/>
            <w:tcBorders>
              <w:top w:val="single" w:sz="4" w:space="0" w:color="auto"/>
              <w:bottom w:val="single" w:sz="4" w:space="0" w:color="auto"/>
            </w:tcBorders>
            <w:shd w:val="clear" w:color="auto" w:fill="FFFF00"/>
          </w:tcPr>
          <w:p w14:paraId="51EB164C" w14:textId="4A5B4EA9" w:rsidR="00564B0F" w:rsidRDefault="00564B0F" w:rsidP="00564B0F">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top w:val="single" w:sz="4" w:space="0" w:color="auto"/>
              <w:bottom w:val="single" w:sz="4" w:space="0" w:color="auto"/>
            </w:tcBorders>
            <w:shd w:val="clear" w:color="auto" w:fill="FFFF00"/>
          </w:tcPr>
          <w:p w14:paraId="42C352C0" w14:textId="2BE596F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A4A743A" w14:textId="4EB88310"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5A5AD19" w14:textId="77777777" w:rsidR="00564B0F" w:rsidRDefault="00564B0F" w:rsidP="00564B0F">
            <w:pPr>
              <w:rPr>
                <w:rFonts w:ascii="Arial" w:hAnsi="Arial" w:cs="Arial"/>
                <w:sz w:val="20"/>
                <w:szCs w:val="20"/>
              </w:rPr>
            </w:pPr>
          </w:p>
          <w:p w14:paraId="7559C529" w14:textId="6FEE943C"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6C38A02" w14:textId="77777777" w:rsidTr="00321E62">
        <w:trPr>
          <w:trHeight w:val="20"/>
        </w:trPr>
        <w:tc>
          <w:tcPr>
            <w:tcW w:w="1073" w:type="dxa"/>
            <w:tcBorders>
              <w:bottom w:val="nil"/>
            </w:tcBorders>
            <w:shd w:val="clear" w:color="auto" w:fill="auto"/>
          </w:tcPr>
          <w:p w14:paraId="1DE061E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17FE88" w14:textId="524BCA1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78C8E2B" w14:textId="56391A08" w:rsidR="00002C8A" w:rsidRPr="005E6C60" w:rsidRDefault="00000000" w:rsidP="006E17BA">
            <w:pPr>
              <w:rPr>
                <w:rFonts w:ascii="Arial" w:hAnsi="Arial" w:cs="Arial"/>
                <w:sz w:val="20"/>
                <w:szCs w:val="20"/>
                <w:lang w:val="en-US"/>
              </w:rPr>
            </w:pPr>
            <w:hyperlink r:id="rId59" w:history="1">
              <w:r w:rsidR="00002C8A">
                <w:rPr>
                  <w:rStyle w:val="af2"/>
                  <w:rFonts w:ascii="Arial" w:hAnsi="Arial" w:cs="Arial"/>
                  <w:sz w:val="20"/>
                  <w:szCs w:val="20"/>
                  <w:lang w:val="en-US"/>
                </w:rPr>
                <w:t>1067</w:t>
              </w:r>
            </w:hyperlink>
          </w:p>
        </w:tc>
        <w:tc>
          <w:tcPr>
            <w:tcW w:w="4132" w:type="dxa"/>
            <w:tcBorders>
              <w:bottom w:val="single" w:sz="4" w:space="0" w:color="auto"/>
            </w:tcBorders>
            <w:shd w:val="clear" w:color="auto" w:fill="auto"/>
          </w:tcPr>
          <w:p w14:paraId="1636F937" w14:textId="015EDDBC" w:rsidR="00002C8A" w:rsidRPr="005E6C60" w:rsidRDefault="00002C8A" w:rsidP="006E17BA">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bottom w:val="single" w:sz="4" w:space="0" w:color="auto"/>
            </w:tcBorders>
            <w:shd w:val="clear" w:color="auto" w:fill="auto"/>
          </w:tcPr>
          <w:p w14:paraId="5603748B" w14:textId="2F6D36B6"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D9ACFDC" w14:textId="040D973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C4-241316</w:t>
            </w:r>
          </w:p>
        </w:tc>
        <w:tc>
          <w:tcPr>
            <w:tcW w:w="6368" w:type="dxa"/>
            <w:tcBorders>
              <w:bottom w:val="nil"/>
            </w:tcBorders>
            <w:shd w:val="clear" w:color="auto" w:fill="auto"/>
          </w:tcPr>
          <w:p w14:paraId="1286B981" w14:textId="77777777" w:rsidR="00002C8A" w:rsidRDefault="00002C8A" w:rsidP="006E17BA">
            <w:pPr>
              <w:rPr>
                <w:rFonts w:ascii="Arial" w:hAnsi="Arial" w:cs="Arial"/>
                <w:sz w:val="20"/>
                <w:szCs w:val="20"/>
              </w:rPr>
            </w:pPr>
            <w:r>
              <w:rPr>
                <w:rFonts w:ascii="Arial" w:hAnsi="Arial" w:cs="Arial"/>
                <w:sz w:val="20"/>
                <w:szCs w:val="20"/>
              </w:rPr>
              <w:t>WI SBIProtoc18</w:t>
            </w:r>
          </w:p>
          <w:p w14:paraId="1725232F" w14:textId="558739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DE92437" w14:textId="77777777" w:rsidTr="00321E62">
        <w:trPr>
          <w:trHeight w:val="20"/>
        </w:trPr>
        <w:tc>
          <w:tcPr>
            <w:tcW w:w="1073" w:type="dxa"/>
            <w:tcBorders>
              <w:top w:val="nil"/>
              <w:bottom w:val="single" w:sz="4" w:space="0" w:color="auto"/>
            </w:tcBorders>
            <w:shd w:val="clear" w:color="auto" w:fill="auto"/>
          </w:tcPr>
          <w:p w14:paraId="39AD869A"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111A1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C69D5FE" w14:textId="5EBA95CD" w:rsidR="00564B0F" w:rsidRDefault="00000000" w:rsidP="00564B0F">
            <w:hyperlink r:id="rId60" w:history="1">
              <w:r w:rsidR="00564B0F">
                <w:rPr>
                  <w:rStyle w:val="af2"/>
                </w:rPr>
                <w:t>1316</w:t>
              </w:r>
            </w:hyperlink>
          </w:p>
        </w:tc>
        <w:tc>
          <w:tcPr>
            <w:tcW w:w="4132" w:type="dxa"/>
            <w:tcBorders>
              <w:top w:val="single" w:sz="4" w:space="0" w:color="auto"/>
              <w:bottom w:val="single" w:sz="4" w:space="0" w:color="auto"/>
            </w:tcBorders>
            <w:shd w:val="clear" w:color="auto" w:fill="FFFF00"/>
          </w:tcPr>
          <w:p w14:paraId="7343487D" w14:textId="68291F83" w:rsidR="00564B0F" w:rsidRDefault="00564B0F" w:rsidP="00564B0F">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top w:val="single" w:sz="4" w:space="0" w:color="auto"/>
              <w:bottom w:val="single" w:sz="4" w:space="0" w:color="auto"/>
            </w:tcBorders>
            <w:shd w:val="clear" w:color="auto" w:fill="FFFF00"/>
          </w:tcPr>
          <w:p w14:paraId="7740CDBB" w14:textId="0CAAC48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C21758C" w14:textId="3711B99B"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BE72581" w14:textId="77777777" w:rsidR="00564B0F" w:rsidRDefault="00564B0F" w:rsidP="00564B0F">
            <w:pPr>
              <w:rPr>
                <w:rFonts w:ascii="Arial" w:hAnsi="Arial" w:cs="Arial"/>
                <w:sz w:val="20"/>
                <w:szCs w:val="20"/>
              </w:rPr>
            </w:pPr>
          </w:p>
          <w:p w14:paraId="7AA74403" w14:textId="5D968D32"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7ABA07" w14:textId="77777777" w:rsidTr="00321E62">
        <w:trPr>
          <w:trHeight w:val="20"/>
        </w:trPr>
        <w:tc>
          <w:tcPr>
            <w:tcW w:w="1073" w:type="dxa"/>
            <w:tcBorders>
              <w:bottom w:val="nil"/>
            </w:tcBorders>
            <w:shd w:val="clear" w:color="auto" w:fill="auto"/>
          </w:tcPr>
          <w:p w14:paraId="0328057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16627A8" w14:textId="4094A7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70C1CD2" w14:textId="316034E1" w:rsidR="00002C8A" w:rsidRPr="005E6C60" w:rsidRDefault="00000000" w:rsidP="006E17BA">
            <w:pPr>
              <w:rPr>
                <w:rFonts w:ascii="Arial" w:hAnsi="Arial" w:cs="Arial"/>
                <w:sz w:val="20"/>
                <w:szCs w:val="20"/>
                <w:lang w:val="en-US"/>
              </w:rPr>
            </w:pPr>
            <w:hyperlink r:id="rId61" w:history="1">
              <w:r w:rsidR="00002C8A">
                <w:rPr>
                  <w:rStyle w:val="af2"/>
                  <w:rFonts w:ascii="Arial" w:hAnsi="Arial" w:cs="Arial"/>
                  <w:sz w:val="20"/>
                  <w:szCs w:val="20"/>
                  <w:lang w:val="en-US"/>
                </w:rPr>
                <w:t>1068</w:t>
              </w:r>
            </w:hyperlink>
          </w:p>
        </w:tc>
        <w:tc>
          <w:tcPr>
            <w:tcW w:w="4132" w:type="dxa"/>
            <w:tcBorders>
              <w:bottom w:val="single" w:sz="4" w:space="0" w:color="auto"/>
            </w:tcBorders>
            <w:shd w:val="clear" w:color="auto" w:fill="auto"/>
          </w:tcPr>
          <w:p w14:paraId="66BA6506" w14:textId="7D81B5B9" w:rsidR="00002C8A" w:rsidRPr="005E6C60" w:rsidRDefault="00002C8A" w:rsidP="006E17BA">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bottom w:val="single" w:sz="4" w:space="0" w:color="auto"/>
            </w:tcBorders>
            <w:shd w:val="clear" w:color="auto" w:fill="auto"/>
          </w:tcPr>
          <w:p w14:paraId="17C294FD" w14:textId="74256BDF"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DA606A" w14:textId="61504489"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C4-241317</w:t>
            </w:r>
          </w:p>
        </w:tc>
        <w:tc>
          <w:tcPr>
            <w:tcW w:w="6368" w:type="dxa"/>
            <w:tcBorders>
              <w:bottom w:val="nil"/>
            </w:tcBorders>
            <w:shd w:val="clear" w:color="auto" w:fill="auto"/>
          </w:tcPr>
          <w:p w14:paraId="029ECF7A" w14:textId="77777777" w:rsidR="00002C8A" w:rsidRDefault="00002C8A" w:rsidP="006E17BA">
            <w:pPr>
              <w:rPr>
                <w:rFonts w:ascii="Arial" w:hAnsi="Arial" w:cs="Arial"/>
                <w:sz w:val="20"/>
                <w:szCs w:val="20"/>
              </w:rPr>
            </w:pPr>
            <w:r>
              <w:rPr>
                <w:rFonts w:ascii="Arial" w:hAnsi="Arial" w:cs="Arial"/>
                <w:sz w:val="20"/>
                <w:szCs w:val="20"/>
              </w:rPr>
              <w:t>WI SBIProtoc18</w:t>
            </w:r>
          </w:p>
          <w:p w14:paraId="3AB18652" w14:textId="218A2A1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6329175" w14:textId="77777777" w:rsidTr="00321E62">
        <w:trPr>
          <w:trHeight w:val="20"/>
        </w:trPr>
        <w:tc>
          <w:tcPr>
            <w:tcW w:w="1073" w:type="dxa"/>
            <w:tcBorders>
              <w:top w:val="nil"/>
              <w:bottom w:val="single" w:sz="4" w:space="0" w:color="auto"/>
            </w:tcBorders>
            <w:shd w:val="clear" w:color="auto" w:fill="auto"/>
          </w:tcPr>
          <w:p w14:paraId="6E2F2A83"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227EE0DF"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8859975" w14:textId="7D9D4FC2" w:rsidR="00564B0F" w:rsidRDefault="00000000" w:rsidP="00564B0F">
            <w:hyperlink r:id="rId62" w:history="1">
              <w:r w:rsidR="00564B0F">
                <w:rPr>
                  <w:rStyle w:val="af2"/>
                </w:rPr>
                <w:t>1317</w:t>
              </w:r>
            </w:hyperlink>
          </w:p>
        </w:tc>
        <w:tc>
          <w:tcPr>
            <w:tcW w:w="4132" w:type="dxa"/>
            <w:tcBorders>
              <w:top w:val="single" w:sz="4" w:space="0" w:color="auto"/>
              <w:bottom w:val="single" w:sz="4" w:space="0" w:color="auto"/>
            </w:tcBorders>
            <w:shd w:val="clear" w:color="auto" w:fill="FFFF00"/>
          </w:tcPr>
          <w:p w14:paraId="385D2487" w14:textId="1B7785A9" w:rsidR="00564B0F" w:rsidRDefault="00564B0F" w:rsidP="00564B0F">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top w:val="single" w:sz="4" w:space="0" w:color="auto"/>
              <w:bottom w:val="single" w:sz="4" w:space="0" w:color="auto"/>
            </w:tcBorders>
            <w:shd w:val="clear" w:color="auto" w:fill="FFFF00"/>
          </w:tcPr>
          <w:p w14:paraId="684F0ECE" w14:textId="534F774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3BF7E4C8" w14:textId="1709AFE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C39DA4F" w14:textId="77777777" w:rsidR="00564B0F" w:rsidRDefault="00564B0F" w:rsidP="00564B0F">
            <w:pPr>
              <w:rPr>
                <w:rFonts w:ascii="Arial" w:hAnsi="Arial" w:cs="Arial"/>
                <w:sz w:val="20"/>
                <w:szCs w:val="20"/>
              </w:rPr>
            </w:pPr>
          </w:p>
          <w:p w14:paraId="30108E5F" w14:textId="4278DCFE"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3E3B481B" w14:textId="77777777" w:rsidTr="00321E62">
        <w:trPr>
          <w:trHeight w:val="20"/>
        </w:trPr>
        <w:tc>
          <w:tcPr>
            <w:tcW w:w="1073" w:type="dxa"/>
            <w:tcBorders>
              <w:bottom w:val="nil"/>
            </w:tcBorders>
            <w:shd w:val="clear" w:color="auto" w:fill="auto"/>
          </w:tcPr>
          <w:p w14:paraId="1A3BC44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1E5BDA0" w14:textId="21F730D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5A850D4" w14:textId="0FB89F54" w:rsidR="00002C8A" w:rsidRPr="005E6C60" w:rsidRDefault="00000000" w:rsidP="006E17BA">
            <w:pPr>
              <w:rPr>
                <w:rFonts w:ascii="Arial" w:hAnsi="Arial" w:cs="Arial"/>
                <w:sz w:val="20"/>
                <w:szCs w:val="20"/>
                <w:lang w:val="en-US"/>
              </w:rPr>
            </w:pPr>
            <w:hyperlink r:id="rId63" w:history="1">
              <w:r w:rsidR="00002C8A">
                <w:rPr>
                  <w:rStyle w:val="af2"/>
                  <w:rFonts w:ascii="Arial" w:hAnsi="Arial" w:cs="Arial"/>
                  <w:sz w:val="20"/>
                  <w:szCs w:val="20"/>
                  <w:lang w:val="en-US"/>
                </w:rPr>
                <w:t>1069</w:t>
              </w:r>
            </w:hyperlink>
          </w:p>
        </w:tc>
        <w:tc>
          <w:tcPr>
            <w:tcW w:w="4132" w:type="dxa"/>
            <w:tcBorders>
              <w:bottom w:val="single" w:sz="4" w:space="0" w:color="auto"/>
            </w:tcBorders>
            <w:shd w:val="clear" w:color="auto" w:fill="auto"/>
          </w:tcPr>
          <w:p w14:paraId="0531CD95" w14:textId="47AA7121" w:rsidR="00002C8A" w:rsidRPr="005E6C60" w:rsidRDefault="00002C8A" w:rsidP="006E17BA">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bottom w:val="single" w:sz="4" w:space="0" w:color="auto"/>
            </w:tcBorders>
            <w:shd w:val="clear" w:color="auto" w:fill="auto"/>
          </w:tcPr>
          <w:p w14:paraId="62A87B35" w14:textId="70C2CC7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8B954A" w14:textId="43DFAFB0"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C4-241318</w:t>
            </w:r>
          </w:p>
        </w:tc>
        <w:tc>
          <w:tcPr>
            <w:tcW w:w="6368" w:type="dxa"/>
            <w:tcBorders>
              <w:bottom w:val="nil"/>
            </w:tcBorders>
            <w:shd w:val="clear" w:color="auto" w:fill="auto"/>
          </w:tcPr>
          <w:p w14:paraId="132187AB" w14:textId="77777777" w:rsidR="00002C8A" w:rsidRDefault="00002C8A" w:rsidP="006E17BA">
            <w:pPr>
              <w:rPr>
                <w:rFonts w:ascii="Arial" w:hAnsi="Arial" w:cs="Arial"/>
                <w:sz w:val="20"/>
                <w:szCs w:val="20"/>
              </w:rPr>
            </w:pPr>
            <w:r>
              <w:rPr>
                <w:rFonts w:ascii="Arial" w:hAnsi="Arial" w:cs="Arial"/>
                <w:sz w:val="20"/>
                <w:szCs w:val="20"/>
              </w:rPr>
              <w:t>WI SBIProtoc18</w:t>
            </w:r>
          </w:p>
          <w:p w14:paraId="29EB2D72" w14:textId="085E62CC"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CB33C9" w14:textId="77777777" w:rsidTr="00321E62">
        <w:trPr>
          <w:trHeight w:val="20"/>
        </w:trPr>
        <w:tc>
          <w:tcPr>
            <w:tcW w:w="1073" w:type="dxa"/>
            <w:tcBorders>
              <w:top w:val="nil"/>
              <w:bottom w:val="single" w:sz="4" w:space="0" w:color="auto"/>
            </w:tcBorders>
            <w:shd w:val="clear" w:color="auto" w:fill="auto"/>
          </w:tcPr>
          <w:p w14:paraId="43254D7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9197A5E"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1781B1A" w14:textId="661BC1DA" w:rsidR="00564B0F" w:rsidRDefault="00000000" w:rsidP="00564B0F">
            <w:hyperlink r:id="rId64" w:history="1">
              <w:r w:rsidR="00564B0F">
                <w:rPr>
                  <w:rStyle w:val="af2"/>
                </w:rPr>
                <w:t>1318</w:t>
              </w:r>
            </w:hyperlink>
          </w:p>
        </w:tc>
        <w:tc>
          <w:tcPr>
            <w:tcW w:w="4132" w:type="dxa"/>
            <w:tcBorders>
              <w:top w:val="single" w:sz="4" w:space="0" w:color="auto"/>
              <w:bottom w:val="single" w:sz="4" w:space="0" w:color="auto"/>
            </w:tcBorders>
            <w:shd w:val="clear" w:color="auto" w:fill="FFFF00"/>
          </w:tcPr>
          <w:p w14:paraId="67B47BB3" w14:textId="41C0FB29" w:rsidR="00564B0F" w:rsidRDefault="00564B0F" w:rsidP="00564B0F">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top w:val="single" w:sz="4" w:space="0" w:color="auto"/>
              <w:bottom w:val="single" w:sz="4" w:space="0" w:color="auto"/>
            </w:tcBorders>
            <w:shd w:val="clear" w:color="auto" w:fill="FFFF00"/>
          </w:tcPr>
          <w:p w14:paraId="11FA7844" w14:textId="2370386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0E4944E" w14:textId="51E8B836"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3DDA93" w14:textId="77777777" w:rsidR="00564B0F" w:rsidRDefault="00564B0F" w:rsidP="00564B0F">
            <w:pPr>
              <w:rPr>
                <w:rFonts w:ascii="Arial" w:hAnsi="Arial" w:cs="Arial"/>
                <w:sz w:val="20"/>
                <w:szCs w:val="20"/>
              </w:rPr>
            </w:pPr>
          </w:p>
          <w:p w14:paraId="6C1A58BD" w14:textId="77F729CB"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A8C1024" w14:textId="77777777" w:rsidTr="00321E62">
        <w:trPr>
          <w:trHeight w:val="20"/>
        </w:trPr>
        <w:tc>
          <w:tcPr>
            <w:tcW w:w="1073" w:type="dxa"/>
            <w:tcBorders>
              <w:bottom w:val="nil"/>
            </w:tcBorders>
            <w:shd w:val="clear" w:color="auto" w:fill="auto"/>
          </w:tcPr>
          <w:p w14:paraId="181FCBD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6DA9E57" w14:textId="231913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F936C9" w14:textId="60414644" w:rsidR="00002C8A" w:rsidRPr="005E6C60" w:rsidRDefault="00000000" w:rsidP="006E17BA">
            <w:pPr>
              <w:rPr>
                <w:rFonts w:ascii="Arial" w:hAnsi="Arial" w:cs="Arial"/>
                <w:sz w:val="20"/>
                <w:szCs w:val="20"/>
                <w:lang w:val="en-US"/>
              </w:rPr>
            </w:pPr>
            <w:hyperlink r:id="rId65" w:history="1">
              <w:r w:rsidR="00002C8A">
                <w:rPr>
                  <w:rStyle w:val="af2"/>
                  <w:rFonts w:ascii="Arial" w:hAnsi="Arial" w:cs="Arial"/>
                  <w:sz w:val="20"/>
                  <w:szCs w:val="20"/>
                  <w:lang w:val="en-US"/>
                </w:rPr>
                <w:t>1070</w:t>
              </w:r>
            </w:hyperlink>
          </w:p>
        </w:tc>
        <w:tc>
          <w:tcPr>
            <w:tcW w:w="4132" w:type="dxa"/>
            <w:tcBorders>
              <w:bottom w:val="single" w:sz="4" w:space="0" w:color="auto"/>
            </w:tcBorders>
            <w:shd w:val="clear" w:color="auto" w:fill="auto"/>
          </w:tcPr>
          <w:p w14:paraId="02B7AC4B" w14:textId="40525E27" w:rsidR="00002C8A" w:rsidRPr="005E6C60" w:rsidRDefault="00002C8A" w:rsidP="006E17BA">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bottom w:val="single" w:sz="4" w:space="0" w:color="auto"/>
            </w:tcBorders>
            <w:shd w:val="clear" w:color="auto" w:fill="auto"/>
          </w:tcPr>
          <w:p w14:paraId="5B59629B" w14:textId="32F2E7B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28B858" w14:textId="54E74872"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C4-241319</w:t>
            </w:r>
          </w:p>
        </w:tc>
        <w:tc>
          <w:tcPr>
            <w:tcW w:w="6368" w:type="dxa"/>
            <w:tcBorders>
              <w:bottom w:val="nil"/>
            </w:tcBorders>
            <w:shd w:val="clear" w:color="auto" w:fill="auto"/>
          </w:tcPr>
          <w:p w14:paraId="493A7D7C" w14:textId="77777777" w:rsidR="00002C8A" w:rsidRDefault="00002C8A" w:rsidP="006E17BA">
            <w:pPr>
              <w:rPr>
                <w:rFonts w:ascii="Arial" w:hAnsi="Arial" w:cs="Arial"/>
                <w:sz w:val="20"/>
                <w:szCs w:val="20"/>
              </w:rPr>
            </w:pPr>
            <w:r>
              <w:rPr>
                <w:rFonts w:ascii="Arial" w:hAnsi="Arial" w:cs="Arial"/>
                <w:sz w:val="20"/>
                <w:szCs w:val="20"/>
              </w:rPr>
              <w:t>WI SBIProtoc18</w:t>
            </w:r>
          </w:p>
          <w:p w14:paraId="2834BEE5" w14:textId="63ECCE3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02300F" w14:textId="77777777" w:rsidTr="00321E62">
        <w:trPr>
          <w:trHeight w:val="20"/>
        </w:trPr>
        <w:tc>
          <w:tcPr>
            <w:tcW w:w="1073" w:type="dxa"/>
            <w:tcBorders>
              <w:top w:val="nil"/>
              <w:bottom w:val="single" w:sz="4" w:space="0" w:color="auto"/>
            </w:tcBorders>
            <w:shd w:val="clear" w:color="auto" w:fill="auto"/>
          </w:tcPr>
          <w:p w14:paraId="2F979AE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661F9A5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6570DB70" w14:textId="737FBF23" w:rsidR="00564B0F" w:rsidRDefault="00000000" w:rsidP="00564B0F">
            <w:hyperlink r:id="rId66" w:history="1">
              <w:r w:rsidR="00564B0F">
                <w:rPr>
                  <w:rStyle w:val="af2"/>
                </w:rPr>
                <w:t>1319</w:t>
              </w:r>
            </w:hyperlink>
          </w:p>
        </w:tc>
        <w:tc>
          <w:tcPr>
            <w:tcW w:w="4132" w:type="dxa"/>
            <w:tcBorders>
              <w:top w:val="single" w:sz="4" w:space="0" w:color="auto"/>
              <w:bottom w:val="single" w:sz="4" w:space="0" w:color="auto"/>
            </w:tcBorders>
            <w:shd w:val="clear" w:color="auto" w:fill="FFFF00"/>
          </w:tcPr>
          <w:p w14:paraId="359F3DBE" w14:textId="3D7EDDC2" w:rsidR="00564B0F" w:rsidRDefault="00564B0F" w:rsidP="00564B0F">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top w:val="single" w:sz="4" w:space="0" w:color="auto"/>
              <w:bottom w:val="single" w:sz="4" w:space="0" w:color="auto"/>
            </w:tcBorders>
            <w:shd w:val="clear" w:color="auto" w:fill="FFFF00"/>
          </w:tcPr>
          <w:p w14:paraId="391064A3" w14:textId="470E3BE9"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44F1870C" w14:textId="06D48479"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945E19" w14:textId="77777777" w:rsidR="00564B0F" w:rsidRDefault="00564B0F" w:rsidP="00564B0F">
            <w:pPr>
              <w:rPr>
                <w:rFonts w:ascii="Arial" w:hAnsi="Arial" w:cs="Arial"/>
                <w:sz w:val="20"/>
                <w:szCs w:val="20"/>
              </w:rPr>
            </w:pPr>
          </w:p>
          <w:p w14:paraId="00D6BC4B" w14:textId="5BEAB14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5F656937" w14:textId="77777777" w:rsidTr="00321E62">
        <w:trPr>
          <w:trHeight w:val="20"/>
        </w:trPr>
        <w:tc>
          <w:tcPr>
            <w:tcW w:w="1073" w:type="dxa"/>
            <w:tcBorders>
              <w:bottom w:val="nil"/>
            </w:tcBorders>
            <w:shd w:val="clear" w:color="auto" w:fill="auto"/>
          </w:tcPr>
          <w:p w14:paraId="4C5CE15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23D8253" w14:textId="140B115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CBD7B14" w14:textId="196D15C7" w:rsidR="00002C8A" w:rsidRPr="005E6C60" w:rsidRDefault="00000000" w:rsidP="006E17BA">
            <w:pPr>
              <w:rPr>
                <w:rFonts w:ascii="Arial" w:hAnsi="Arial" w:cs="Arial"/>
                <w:sz w:val="20"/>
                <w:szCs w:val="20"/>
                <w:lang w:val="en-US"/>
              </w:rPr>
            </w:pPr>
            <w:hyperlink r:id="rId67" w:history="1">
              <w:r w:rsidR="00002C8A">
                <w:rPr>
                  <w:rStyle w:val="af2"/>
                  <w:rFonts w:ascii="Arial" w:hAnsi="Arial" w:cs="Arial"/>
                  <w:sz w:val="20"/>
                  <w:szCs w:val="20"/>
                  <w:lang w:val="en-US"/>
                </w:rPr>
                <w:t>1071</w:t>
              </w:r>
            </w:hyperlink>
          </w:p>
        </w:tc>
        <w:tc>
          <w:tcPr>
            <w:tcW w:w="4132" w:type="dxa"/>
            <w:tcBorders>
              <w:bottom w:val="single" w:sz="4" w:space="0" w:color="auto"/>
            </w:tcBorders>
            <w:shd w:val="clear" w:color="auto" w:fill="auto"/>
          </w:tcPr>
          <w:p w14:paraId="7C276855" w14:textId="33BC83EA" w:rsidR="00002C8A" w:rsidRPr="005E6C60" w:rsidRDefault="00002C8A" w:rsidP="006E17BA">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bottom w:val="single" w:sz="4" w:space="0" w:color="auto"/>
            </w:tcBorders>
            <w:shd w:val="clear" w:color="auto" w:fill="auto"/>
          </w:tcPr>
          <w:p w14:paraId="0EDA7C51" w14:textId="621D6B7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DFF794" w14:textId="119E3443"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C4-241320</w:t>
            </w:r>
          </w:p>
        </w:tc>
        <w:tc>
          <w:tcPr>
            <w:tcW w:w="6368" w:type="dxa"/>
            <w:tcBorders>
              <w:bottom w:val="nil"/>
            </w:tcBorders>
            <w:shd w:val="clear" w:color="auto" w:fill="auto"/>
          </w:tcPr>
          <w:p w14:paraId="798607F1" w14:textId="77777777" w:rsidR="00002C8A" w:rsidRDefault="00002C8A" w:rsidP="006E17BA">
            <w:pPr>
              <w:rPr>
                <w:rFonts w:ascii="Arial" w:hAnsi="Arial" w:cs="Arial"/>
                <w:sz w:val="20"/>
                <w:szCs w:val="20"/>
              </w:rPr>
            </w:pPr>
            <w:r>
              <w:rPr>
                <w:rFonts w:ascii="Arial" w:hAnsi="Arial" w:cs="Arial"/>
                <w:sz w:val="20"/>
                <w:szCs w:val="20"/>
              </w:rPr>
              <w:t>WI SBIProtoc18</w:t>
            </w:r>
          </w:p>
          <w:p w14:paraId="2129E5E6" w14:textId="25EBA037"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26EFE2D" w14:textId="77777777" w:rsidTr="00321E62">
        <w:trPr>
          <w:trHeight w:val="20"/>
        </w:trPr>
        <w:tc>
          <w:tcPr>
            <w:tcW w:w="1073" w:type="dxa"/>
            <w:tcBorders>
              <w:top w:val="nil"/>
              <w:bottom w:val="single" w:sz="4" w:space="0" w:color="auto"/>
            </w:tcBorders>
            <w:shd w:val="clear" w:color="auto" w:fill="auto"/>
          </w:tcPr>
          <w:p w14:paraId="62B15B9D"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49149351"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56458E0" w14:textId="401D087A" w:rsidR="00564B0F" w:rsidRDefault="00000000" w:rsidP="00564B0F">
            <w:hyperlink r:id="rId68" w:history="1">
              <w:r w:rsidR="00564B0F">
                <w:rPr>
                  <w:rStyle w:val="af2"/>
                </w:rPr>
                <w:t>1320</w:t>
              </w:r>
            </w:hyperlink>
          </w:p>
        </w:tc>
        <w:tc>
          <w:tcPr>
            <w:tcW w:w="4132" w:type="dxa"/>
            <w:tcBorders>
              <w:top w:val="single" w:sz="4" w:space="0" w:color="auto"/>
              <w:bottom w:val="single" w:sz="4" w:space="0" w:color="auto"/>
            </w:tcBorders>
            <w:shd w:val="clear" w:color="auto" w:fill="FFFF00"/>
          </w:tcPr>
          <w:p w14:paraId="65B26A08" w14:textId="1684AC53" w:rsidR="00564B0F" w:rsidRDefault="00564B0F" w:rsidP="00564B0F">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top w:val="single" w:sz="4" w:space="0" w:color="auto"/>
              <w:bottom w:val="single" w:sz="4" w:space="0" w:color="auto"/>
            </w:tcBorders>
            <w:shd w:val="clear" w:color="auto" w:fill="FFFF00"/>
          </w:tcPr>
          <w:p w14:paraId="089A9AE3" w14:textId="7AD3BA2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2E34B21C" w14:textId="34DAFB40"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52A7BD3" w14:textId="77777777" w:rsidR="00564B0F" w:rsidRDefault="00564B0F" w:rsidP="00564B0F">
            <w:pPr>
              <w:rPr>
                <w:rFonts w:ascii="Arial" w:hAnsi="Arial" w:cs="Arial"/>
                <w:sz w:val="20"/>
                <w:szCs w:val="20"/>
              </w:rPr>
            </w:pPr>
          </w:p>
          <w:p w14:paraId="36A1A621" w14:textId="39DD1E0D"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713D0C1A" w14:textId="77777777" w:rsidTr="00321E62">
        <w:trPr>
          <w:trHeight w:val="20"/>
        </w:trPr>
        <w:tc>
          <w:tcPr>
            <w:tcW w:w="1073" w:type="dxa"/>
            <w:tcBorders>
              <w:bottom w:val="nil"/>
            </w:tcBorders>
            <w:shd w:val="clear" w:color="auto" w:fill="auto"/>
          </w:tcPr>
          <w:p w14:paraId="03C497E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8032386" w14:textId="07A5212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B769988" w14:textId="41697907" w:rsidR="00002C8A" w:rsidRPr="005E6C60" w:rsidRDefault="00000000" w:rsidP="006E17BA">
            <w:pPr>
              <w:rPr>
                <w:rFonts w:ascii="Arial" w:hAnsi="Arial" w:cs="Arial"/>
                <w:sz w:val="20"/>
                <w:szCs w:val="20"/>
                <w:lang w:val="en-US"/>
              </w:rPr>
            </w:pPr>
            <w:hyperlink r:id="rId69" w:history="1">
              <w:r w:rsidR="00002C8A">
                <w:rPr>
                  <w:rStyle w:val="af2"/>
                  <w:rFonts w:ascii="Arial" w:hAnsi="Arial" w:cs="Arial"/>
                  <w:sz w:val="20"/>
                  <w:szCs w:val="20"/>
                  <w:lang w:val="en-US"/>
                </w:rPr>
                <w:t>1072</w:t>
              </w:r>
            </w:hyperlink>
          </w:p>
        </w:tc>
        <w:tc>
          <w:tcPr>
            <w:tcW w:w="4132" w:type="dxa"/>
            <w:tcBorders>
              <w:bottom w:val="single" w:sz="4" w:space="0" w:color="auto"/>
            </w:tcBorders>
            <w:shd w:val="clear" w:color="auto" w:fill="auto"/>
          </w:tcPr>
          <w:p w14:paraId="2FECC5AF" w14:textId="5D73B8B1" w:rsidR="00002C8A" w:rsidRPr="005E6C60" w:rsidRDefault="00002C8A" w:rsidP="006E17BA">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bottom w:val="single" w:sz="4" w:space="0" w:color="auto"/>
            </w:tcBorders>
            <w:shd w:val="clear" w:color="auto" w:fill="auto"/>
          </w:tcPr>
          <w:p w14:paraId="296884CC" w14:textId="3B81554A"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9BB3EC2" w14:textId="79AF8854"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C4-241321</w:t>
            </w:r>
          </w:p>
        </w:tc>
        <w:tc>
          <w:tcPr>
            <w:tcW w:w="6368" w:type="dxa"/>
            <w:tcBorders>
              <w:bottom w:val="nil"/>
            </w:tcBorders>
            <w:shd w:val="clear" w:color="auto" w:fill="auto"/>
          </w:tcPr>
          <w:p w14:paraId="1C971C9C" w14:textId="77777777" w:rsidR="00002C8A" w:rsidRDefault="00002C8A" w:rsidP="006E17BA">
            <w:pPr>
              <w:rPr>
                <w:rFonts w:ascii="Arial" w:hAnsi="Arial" w:cs="Arial"/>
                <w:sz w:val="20"/>
                <w:szCs w:val="20"/>
              </w:rPr>
            </w:pPr>
            <w:r>
              <w:rPr>
                <w:rFonts w:ascii="Arial" w:hAnsi="Arial" w:cs="Arial"/>
                <w:sz w:val="20"/>
                <w:szCs w:val="20"/>
              </w:rPr>
              <w:t>WI SBIProtoc18</w:t>
            </w:r>
          </w:p>
          <w:p w14:paraId="0F63583E" w14:textId="6C3153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B3E4A7E" w14:textId="77777777" w:rsidTr="00321E62">
        <w:trPr>
          <w:trHeight w:val="20"/>
        </w:trPr>
        <w:tc>
          <w:tcPr>
            <w:tcW w:w="1073" w:type="dxa"/>
            <w:tcBorders>
              <w:top w:val="nil"/>
              <w:bottom w:val="single" w:sz="4" w:space="0" w:color="auto"/>
            </w:tcBorders>
            <w:shd w:val="clear" w:color="auto" w:fill="auto"/>
          </w:tcPr>
          <w:p w14:paraId="5EFA09E2"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395A1B5D"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D886B7" w14:textId="03160141" w:rsidR="00564B0F" w:rsidRDefault="00000000" w:rsidP="00564B0F">
            <w:hyperlink r:id="rId70" w:history="1">
              <w:r w:rsidR="00564B0F">
                <w:rPr>
                  <w:rStyle w:val="af2"/>
                </w:rPr>
                <w:t>1321</w:t>
              </w:r>
            </w:hyperlink>
          </w:p>
        </w:tc>
        <w:tc>
          <w:tcPr>
            <w:tcW w:w="4132" w:type="dxa"/>
            <w:tcBorders>
              <w:top w:val="single" w:sz="4" w:space="0" w:color="auto"/>
              <w:bottom w:val="single" w:sz="4" w:space="0" w:color="auto"/>
            </w:tcBorders>
            <w:shd w:val="clear" w:color="auto" w:fill="FFFF00"/>
          </w:tcPr>
          <w:p w14:paraId="1DB502B5" w14:textId="33F6FB09" w:rsidR="00564B0F" w:rsidRDefault="00564B0F" w:rsidP="00564B0F">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top w:val="single" w:sz="4" w:space="0" w:color="auto"/>
              <w:bottom w:val="single" w:sz="4" w:space="0" w:color="auto"/>
            </w:tcBorders>
            <w:shd w:val="clear" w:color="auto" w:fill="FFFF00"/>
          </w:tcPr>
          <w:p w14:paraId="4435A6A1" w14:textId="250964E2"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9465643" w14:textId="7E3ACBB0"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833282" w14:textId="77777777" w:rsidR="00564B0F" w:rsidRDefault="00564B0F" w:rsidP="00564B0F">
            <w:pPr>
              <w:rPr>
                <w:rFonts w:ascii="Arial" w:hAnsi="Arial" w:cs="Arial"/>
                <w:sz w:val="20"/>
                <w:szCs w:val="20"/>
              </w:rPr>
            </w:pPr>
          </w:p>
          <w:p w14:paraId="7A683821" w14:textId="49358BB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BDC7618" w14:textId="77777777" w:rsidTr="00321E62">
        <w:trPr>
          <w:trHeight w:val="20"/>
        </w:trPr>
        <w:tc>
          <w:tcPr>
            <w:tcW w:w="1073" w:type="dxa"/>
            <w:tcBorders>
              <w:bottom w:val="nil"/>
            </w:tcBorders>
            <w:shd w:val="clear" w:color="auto" w:fill="auto"/>
          </w:tcPr>
          <w:p w14:paraId="78D26EB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BEF748C" w14:textId="64F5BA3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C56ECB5" w14:textId="4B5BBEEF" w:rsidR="00002C8A" w:rsidRPr="005E6C60" w:rsidRDefault="00000000" w:rsidP="006E17BA">
            <w:pPr>
              <w:rPr>
                <w:rFonts w:ascii="Arial" w:hAnsi="Arial" w:cs="Arial"/>
                <w:sz w:val="20"/>
                <w:szCs w:val="20"/>
                <w:lang w:val="en-US"/>
              </w:rPr>
            </w:pPr>
            <w:hyperlink r:id="rId71" w:history="1">
              <w:r w:rsidR="00002C8A">
                <w:rPr>
                  <w:rStyle w:val="af2"/>
                  <w:rFonts w:ascii="Arial" w:hAnsi="Arial" w:cs="Arial"/>
                  <w:sz w:val="20"/>
                  <w:szCs w:val="20"/>
                  <w:lang w:val="en-US"/>
                </w:rPr>
                <w:t>1073</w:t>
              </w:r>
            </w:hyperlink>
          </w:p>
        </w:tc>
        <w:tc>
          <w:tcPr>
            <w:tcW w:w="4132" w:type="dxa"/>
            <w:tcBorders>
              <w:bottom w:val="single" w:sz="4" w:space="0" w:color="auto"/>
            </w:tcBorders>
            <w:shd w:val="clear" w:color="auto" w:fill="auto"/>
          </w:tcPr>
          <w:p w14:paraId="5DC3D164" w14:textId="3F524EAC" w:rsidR="00002C8A" w:rsidRPr="005E6C60" w:rsidRDefault="00002C8A" w:rsidP="006E17BA">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bottom w:val="single" w:sz="4" w:space="0" w:color="auto"/>
            </w:tcBorders>
            <w:shd w:val="clear" w:color="auto" w:fill="auto"/>
          </w:tcPr>
          <w:p w14:paraId="3C44CA10" w14:textId="53A0E1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6088E65" w14:textId="67433EEE"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C4-241322</w:t>
            </w:r>
          </w:p>
        </w:tc>
        <w:tc>
          <w:tcPr>
            <w:tcW w:w="6368" w:type="dxa"/>
            <w:tcBorders>
              <w:bottom w:val="nil"/>
            </w:tcBorders>
            <w:shd w:val="clear" w:color="auto" w:fill="auto"/>
          </w:tcPr>
          <w:p w14:paraId="22E74EE5" w14:textId="77777777" w:rsidR="00002C8A" w:rsidRDefault="00002C8A" w:rsidP="006E17BA">
            <w:pPr>
              <w:rPr>
                <w:rFonts w:ascii="Arial" w:hAnsi="Arial" w:cs="Arial"/>
                <w:sz w:val="20"/>
                <w:szCs w:val="20"/>
              </w:rPr>
            </w:pPr>
            <w:r>
              <w:rPr>
                <w:rFonts w:ascii="Arial" w:hAnsi="Arial" w:cs="Arial"/>
                <w:sz w:val="20"/>
                <w:szCs w:val="20"/>
              </w:rPr>
              <w:t>WI SBIProtoc18</w:t>
            </w:r>
          </w:p>
          <w:p w14:paraId="014B9695" w14:textId="1ECA5BDE"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976B362" w14:textId="77777777" w:rsidTr="00321E62">
        <w:trPr>
          <w:trHeight w:val="20"/>
        </w:trPr>
        <w:tc>
          <w:tcPr>
            <w:tcW w:w="1073" w:type="dxa"/>
            <w:tcBorders>
              <w:top w:val="nil"/>
              <w:bottom w:val="single" w:sz="4" w:space="0" w:color="auto"/>
            </w:tcBorders>
            <w:shd w:val="clear" w:color="auto" w:fill="auto"/>
          </w:tcPr>
          <w:p w14:paraId="2ACCBAC7"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B263B23"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4B77532" w14:textId="64662618" w:rsidR="00564B0F" w:rsidRDefault="00000000" w:rsidP="00564B0F">
            <w:hyperlink r:id="rId72" w:history="1">
              <w:r w:rsidR="00564B0F">
                <w:rPr>
                  <w:rStyle w:val="af2"/>
                </w:rPr>
                <w:t>1322</w:t>
              </w:r>
            </w:hyperlink>
          </w:p>
        </w:tc>
        <w:tc>
          <w:tcPr>
            <w:tcW w:w="4132" w:type="dxa"/>
            <w:tcBorders>
              <w:top w:val="single" w:sz="4" w:space="0" w:color="auto"/>
              <w:bottom w:val="single" w:sz="4" w:space="0" w:color="auto"/>
            </w:tcBorders>
            <w:shd w:val="clear" w:color="auto" w:fill="FFFF00"/>
          </w:tcPr>
          <w:p w14:paraId="1D17E3F2" w14:textId="59480224" w:rsidR="00564B0F" w:rsidRDefault="00564B0F" w:rsidP="00564B0F">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top w:val="single" w:sz="4" w:space="0" w:color="auto"/>
              <w:bottom w:val="single" w:sz="4" w:space="0" w:color="auto"/>
            </w:tcBorders>
            <w:shd w:val="clear" w:color="auto" w:fill="FFFF00"/>
          </w:tcPr>
          <w:p w14:paraId="38907A28" w14:textId="3A8713D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19AB0FB3" w14:textId="3DD0456E"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392B30C" w14:textId="77777777" w:rsidR="00564B0F" w:rsidRDefault="00564B0F" w:rsidP="00564B0F">
            <w:pPr>
              <w:rPr>
                <w:rFonts w:ascii="Arial" w:hAnsi="Arial" w:cs="Arial"/>
                <w:sz w:val="20"/>
                <w:szCs w:val="20"/>
              </w:rPr>
            </w:pPr>
          </w:p>
          <w:p w14:paraId="5285FE39" w14:textId="7DEB93B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E9495E" w14:textId="77777777" w:rsidTr="00321E62">
        <w:trPr>
          <w:trHeight w:val="20"/>
        </w:trPr>
        <w:tc>
          <w:tcPr>
            <w:tcW w:w="1073" w:type="dxa"/>
            <w:tcBorders>
              <w:bottom w:val="nil"/>
            </w:tcBorders>
            <w:shd w:val="clear" w:color="auto" w:fill="auto"/>
          </w:tcPr>
          <w:p w14:paraId="24DF5B0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7B330B2" w14:textId="596DE2F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05FF5C2" w14:textId="4CFAF62B" w:rsidR="00002C8A" w:rsidRPr="005E6C60" w:rsidRDefault="00000000" w:rsidP="006E17BA">
            <w:pPr>
              <w:rPr>
                <w:rFonts w:ascii="Arial" w:hAnsi="Arial" w:cs="Arial"/>
                <w:sz w:val="20"/>
                <w:szCs w:val="20"/>
                <w:lang w:val="en-US"/>
              </w:rPr>
            </w:pPr>
            <w:hyperlink r:id="rId73" w:history="1">
              <w:r w:rsidR="00002C8A">
                <w:rPr>
                  <w:rStyle w:val="af2"/>
                  <w:rFonts w:ascii="Arial" w:hAnsi="Arial" w:cs="Arial"/>
                  <w:sz w:val="20"/>
                  <w:szCs w:val="20"/>
                  <w:lang w:val="en-US"/>
                </w:rPr>
                <w:t>1077</w:t>
              </w:r>
            </w:hyperlink>
          </w:p>
        </w:tc>
        <w:tc>
          <w:tcPr>
            <w:tcW w:w="4132" w:type="dxa"/>
            <w:tcBorders>
              <w:bottom w:val="single" w:sz="4" w:space="0" w:color="auto"/>
            </w:tcBorders>
            <w:shd w:val="clear" w:color="auto" w:fill="auto"/>
          </w:tcPr>
          <w:p w14:paraId="1C63C5D5" w14:textId="19C473C2" w:rsidR="00002C8A" w:rsidRPr="005E6C60" w:rsidRDefault="00002C8A" w:rsidP="006E17BA">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bottom w:val="single" w:sz="4" w:space="0" w:color="auto"/>
            </w:tcBorders>
            <w:shd w:val="clear" w:color="auto" w:fill="auto"/>
          </w:tcPr>
          <w:p w14:paraId="3AA93241" w14:textId="2099A994"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7F9B219" w14:textId="7033C901" w:rsidR="00002C8A" w:rsidRPr="005E6C60" w:rsidRDefault="00932E8E" w:rsidP="006E17BA">
            <w:pPr>
              <w:rPr>
                <w:rFonts w:ascii="Arial" w:hAnsi="Arial" w:cs="Arial"/>
                <w:sz w:val="20"/>
                <w:szCs w:val="20"/>
                <w:lang w:val="en-US"/>
              </w:rPr>
            </w:pPr>
            <w:r>
              <w:rPr>
                <w:rFonts w:ascii="Arial" w:hAnsi="Arial" w:cs="Arial"/>
                <w:sz w:val="20"/>
                <w:szCs w:val="20"/>
                <w:lang w:val="en-US"/>
              </w:rPr>
              <w:t>Revised to C4-241323</w:t>
            </w:r>
          </w:p>
        </w:tc>
        <w:tc>
          <w:tcPr>
            <w:tcW w:w="6368" w:type="dxa"/>
            <w:tcBorders>
              <w:bottom w:val="nil"/>
            </w:tcBorders>
            <w:shd w:val="clear" w:color="auto" w:fill="auto"/>
          </w:tcPr>
          <w:p w14:paraId="46925EAF" w14:textId="23BC58C6" w:rsidR="00002C8A" w:rsidRPr="00564B0F" w:rsidRDefault="00002C8A" w:rsidP="006E17BA">
            <w:pPr>
              <w:rPr>
                <w:rFonts w:ascii="Arial" w:eastAsiaTheme="minorEastAsia" w:hAnsi="Arial" w:cs="Arial"/>
                <w:sz w:val="20"/>
                <w:szCs w:val="20"/>
                <w:lang w:eastAsia="zh-CN"/>
              </w:rPr>
            </w:pPr>
            <w:r>
              <w:rPr>
                <w:rFonts w:ascii="Arial" w:hAnsi="Arial" w:cs="Arial"/>
                <w:sz w:val="20"/>
                <w:szCs w:val="20"/>
              </w:rPr>
              <w:t xml:space="preserve">WI </w:t>
            </w:r>
            <w:r w:rsidR="00564B0F" w:rsidRPr="00564B0F">
              <w:rPr>
                <w:rFonts w:ascii="Arial" w:eastAsiaTheme="minorEastAsia" w:hAnsi="Arial" w:cs="Arial" w:hint="eastAsia"/>
                <w:color w:val="FF0000"/>
                <w:sz w:val="20"/>
                <w:szCs w:val="20"/>
                <w:lang w:eastAsia="zh-CN"/>
              </w:rPr>
              <w:t>TEI18</w:t>
            </w:r>
          </w:p>
          <w:p w14:paraId="4E300EE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526049E" w14:textId="77777777" w:rsidR="00A81137" w:rsidRDefault="00A81137" w:rsidP="006E17BA">
            <w:pPr>
              <w:rPr>
                <w:rFonts w:ascii="Arial" w:eastAsiaTheme="minorEastAsia" w:hAnsi="Arial" w:cs="Arial"/>
                <w:sz w:val="20"/>
                <w:szCs w:val="20"/>
                <w:lang w:eastAsia="zh-CN"/>
              </w:rPr>
            </w:pPr>
          </w:p>
          <w:p w14:paraId="40D49567" w14:textId="3BC86F2A" w:rsid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the work item should be TEI18</w:t>
            </w:r>
          </w:p>
          <w:p w14:paraId="11320B54" w14:textId="1A086156" w:rsidR="00A81137" w:rsidRP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profile A and profile B is fully specified. The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parameters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is just for further profiles.To remove the last change</w:t>
            </w:r>
          </w:p>
        </w:tc>
      </w:tr>
      <w:tr w:rsidR="00932E8E" w:rsidRPr="005E6C60" w14:paraId="68BF9360" w14:textId="77777777" w:rsidTr="00321E62">
        <w:trPr>
          <w:trHeight w:val="20"/>
        </w:trPr>
        <w:tc>
          <w:tcPr>
            <w:tcW w:w="1073" w:type="dxa"/>
            <w:tcBorders>
              <w:top w:val="nil"/>
              <w:bottom w:val="single" w:sz="4" w:space="0" w:color="auto"/>
            </w:tcBorders>
            <w:shd w:val="clear" w:color="auto" w:fill="auto"/>
          </w:tcPr>
          <w:p w14:paraId="5B012A9C" w14:textId="77777777" w:rsidR="00932E8E" w:rsidRPr="005E6C60" w:rsidRDefault="00932E8E" w:rsidP="00932E8E">
            <w:pPr>
              <w:rPr>
                <w:rFonts w:ascii="Arial" w:eastAsia="Batang" w:hAnsi="Arial" w:cs="Arial"/>
                <w:b/>
                <w:lang w:eastAsia="ko-KR"/>
              </w:rPr>
            </w:pPr>
          </w:p>
        </w:tc>
        <w:tc>
          <w:tcPr>
            <w:tcW w:w="2550" w:type="dxa"/>
            <w:tcBorders>
              <w:top w:val="nil"/>
              <w:bottom w:val="single" w:sz="4" w:space="0" w:color="auto"/>
            </w:tcBorders>
            <w:shd w:val="clear" w:color="auto" w:fill="FFFFFF"/>
          </w:tcPr>
          <w:p w14:paraId="56CC96A9" w14:textId="77777777" w:rsidR="00932E8E" w:rsidRDefault="00932E8E" w:rsidP="00932E8E">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1BCB222" w14:textId="58CD5901" w:rsidR="00932E8E" w:rsidRDefault="00000000" w:rsidP="00932E8E">
            <w:hyperlink r:id="rId74" w:history="1">
              <w:r w:rsidR="00932E8E">
                <w:rPr>
                  <w:rStyle w:val="af2"/>
                </w:rPr>
                <w:t>1323</w:t>
              </w:r>
            </w:hyperlink>
          </w:p>
        </w:tc>
        <w:tc>
          <w:tcPr>
            <w:tcW w:w="4132" w:type="dxa"/>
            <w:tcBorders>
              <w:top w:val="single" w:sz="4" w:space="0" w:color="auto"/>
              <w:bottom w:val="single" w:sz="4" w:space="0" w:color="auto"/>
            </w:tcBorders>
            <w:shd w:val="clear" w:color="auto" w:fill="FFFF00"/>
          </w:tcPr>
          <w:p w14:paraId="3F0A6292" w14:textId="4CE7570D" w:rsidR="00932E8E" w:rsidRDefault="00932E8E" w:rsidP="00932E8E">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top w:val="single" w:sz="4" w:space="0" w:color="auto"/>
              <w:bottom w:val="single" w:sz="4" w:space="0" w:color="auto"/>
            </w:tcBorders>
            <w:shd w:val="clear" w:color="auto" w:fill="FFFF00"/>
          </w:tcPr>
          <w:p w14:paraId="0C7458EE" w14:textId="62036A8F" w:rsidR="00932E8E" w:rsidRDefault="00932E8E" w:rsidP="00932E8E">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66845D6D" w14:textId="431B8C62" w:rsidR="00932E8E" w:rsidRDefault="0080359A" w:rsidP="00932E8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4E6BE34" w14:textId="77777777" w:rsidR="00932E8E"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The</w:t>
            </w:r>
            <w:r>
              <w:rPr>
                <w:rFonts w:ascii="Arial" w:eastAsiaTheme="minorEastAsia" w:hAnsi="Arial" w:cs="Arial" w:hint="eastAsia"/>
                <w:sz w:val="20"/>
                <w:szCs w:val="20"/>
                <w:lang w:eastAsia="zh-CN"/>
              </w:rPr>
              <w:t xml:space="preserve"> only changes are: to correct the WIC on the coversheet; to revert the last change</w:t>
            </w:r>
          </w:p>
          <w:p w14:paraId="06B922FC" w14:textId="77777777" w:rsidR="0080359A" w:rsidRDefault="0080359A" w:rsidP="00932E8E">
            <w:pPr>
              <w:rPr>
                <w:rFonts w:ascii="Arial" w:eastAsiaTheme="minorEastAsia" w:hAnsi="Arial" w:cs="Arial"/>
                <w:sz w:val="20"/>
                <w:szCs w:val="20"/>
                <w:lang w:eastAsia="zh-CN"/>
              </w:rPr>
            </w:pPr>
          </w:p>
          <w:p w14:paraId="7F011CEC" w14:textId="077FC723" w:rsidR="0080359A" w:rsidRPr="0080359A"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45678D2B" w14:textId="77777777" w:rsidTr="002A3803">
        <w:trPr>
          <w:trHeight w:val="20"/>
        </w:trPr>
        <w:tc>
          <w:tcPr>
            <w:tcW w:w="1073" w:type="dxa"/>
            <w:tcBorders>
              <w:bottom w:val="single" w:sz="4" w:space="0" w:color="auto"/>
            </w:tcBorders>
            <w:shd w:val="clear" w:color="auto" w:fill="auto"/>
          </w:tcPr>
          <w:p w14:paraId="17DB392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02D1C1C" w14:textId="67A89D5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D9C30D1" w14:textId="0EA594DB" w:rsidR="00002C8A" w:rsidRPr="005E6C60" w:rsidRDefault="00000000" w:rsidP="006E17BA">
            <w:pPr>
              <w:rPr>
                <w:rFonts w:ascii="Arial" w:hAnsi="Arial" w:cs="Arial"/>
                <w:sz w:val="20"/>
                <w:szCs w:val="20"/>
                <w:lang w:val="en-US"/>
              </w:rPr>
            </w:pPr>
            <w:hyperlink r:id="rId75" w:history="1">
              <w:r w:rsidR="00002C8A">
                <w:rPr>
                  <w:rStyle w:val="af2"/>
                  <w:rFonts w:ascii="Arial" w:hAnsi="Arial" w:cs="Arial"/>
                  <w:sz w:val="20"/>
                  <w:szCs w:val="20"/>
                  <w:lang w:val="en-US"/>
                </w:rPr>
                <w:t>1078</w:t>
              </w:r>
            </w:hyperlink>
          </w:p>
        </w:tc>
        <w:tc>
          <w:tcPr>
            <w:tcW w:w="4132" w:type="dxa"/>
            <w:tcBorders>
              <w:bottom w:val="single" w:sz="4" w:space="0" w:color="auto"/>
            </w:tcBorders>
            <w:shd w:val="clear" w:color="auto" w:fill="FFFF00"/>
          </w:tcPr>
          <w:p w14:paraId="1C09A92E" w14:textId="74755FD8" w:rsidR="00002C8A" w:rsidRPr="005E6C60" w:rsidRDefault="00002C8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FFFF00"/>
          </w:tcPr>
          <w:p w14:paraId="39AC08E0" w14:textId="55EADA0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7DD57F0" w14:textId="3D587E16" w:rsidR="00002C8A" w:rsidRPr="00C0022A" w:rsidRDefault="00C0022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F2467F1" w14:textId="77777777" w:rsidR="00002C8A" w:rsidRDefault="00002C8A" w:rsidP="006E17BA">
            <w:pPr>
              <w:rPr>
                <w:rFonts w:ascii="Arial" w:hAnsi="Arial" w:cs="Arial"/>
                <w:sz w:val="20"/>
                <w:szCs w:val="20"/>
              </w:rPr>
            </w:pPr>
            <w:r>
              <w:rPr>
                <w:rFonts w:ascii="Arial" w:hAnsi="Arial" w:cs="Arial"/>
                <w:sz w:val="20"/>
                <w:szCs w:val="20"/>
              </w:rPr>
              <w:t>WI SBIProtoc18</w:t>
            </w:r>
          </w:p>
          <w:p w14:paraId="5400FEF8"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1B0FA804" w14:textId="77777777" w:rsidR="00C0022A" w:rsidRDefault="00C0022A" w:rsidP="006E17BA">
            <w:pPr>
              <w:rPr>
                <w:rFonts w:ascii="Arial" w:eastAsiaTheme="minorEastAsia" w:hAnsi="Arial" w:cs="Arial"/>
                <w:sz w:val="20"/>
                <w:szCs w:val="20"/>
                <w:lang w:eastAsia="zh-CN"/>
              </w:rPr>
            </w:pPr>
          </w:p>
          <w:p w14:paraId="21834E82" w14:textId="4FEE8245" w:rsidR="00C0022A" w:rsidRPr="00C0022A" w:rsidRDefault="00C0022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check with existing implementations</w:t>
            </w:r>
          </w:p>
        </w:tc>
      </w:tr>
      <w:tr w:rsidR="00002C8A" w:rsidRPr="005E6C60" w14:paraId="68AD25AB" w14:textId="77777777" w:rsidTr="00321E62">
        <w:trPr>
          <w:trHeight w:val="20"/>
        </w:trPr>
        <w:tc>
          <w:tcPr>
            <w:tcW w:w="1073" w:type="dxa"/>
            <w:tcBorders>
              <w:bottom w:val="nil"/>
            </w:tcBorders>
            <w:shd w:val="clear" w:color="auto" w:fill="auto"/>
          </w:tcPr>
          <w:p w14:paraId="48FD34B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4DD2089" w14:textId="4AA9896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35F480" w14:textId="28F1518A" w:rsidR="00002C8A" w:rsidRPr="005E6C60" w:rsidRDefault="00000000" w:rsidP="006E17BA">
            <w:pPr>
              <w:rPr>
                <w:rFonts w:ascii="Arial" w:hAnsi="Arial" w:cs="Arial"/>
                <w:sz w:val="20"/>
                <w:szCs w:val="20"/>
                <w:lang w:val="en-US"/>
              </w:rPr>
            </w:pPr>
            <w:hyperlink r:id="rId76" w:history="1">
              <w:r w:rsidR="00002C8A">
                <w:rPr>
                  <w:rStyle w:val="af2"/>
                  <w:rFonts w:ascii="Arial" w:hAnsi="Arial" w:cs="Arial"/>
                  <w:sz w:val="20"/>
                  <w:szCs w:val="20"/>
                  <w:lang w:val="en-US"/>
                </w:rPr>
                <w:t>1079</w:t>
              </w:r>
            </w:hyperlink>
          </w:p>
        </w:tc>
        <w:tc>
          <w:tcPr>
            <w:tcW w:w="4132" w:type="dxa"/>
            <w:tcBorders>
              <w:bottom w:val="single" w:sz="4" w:space="0" w:color="auto"/>
            </w:tcBorders>
            <w:shd w:val="clear" w:color="auto" w:fill="auto"/>
          </w:tcPr>
          <w:p w14:paraId="0AF185FB" w14:textId="50728DDD" w:rsidR="00002C8A" w:rsidRPr="005E6C60" w:rsidRDefault="00002C8A" w:rsidP="006E17BA">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bottom w:val="single" w:sz="4" w:space="0" w:color="auto"/>
            </w:tcBorders>
            <w:shd w:val="clear" w:color="auto" w:fill="auto"/>
          </w:tcPr>
          <w:p w14:paraId="6EAD997D" w14:textId="55B9284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E6502A" w14:textId="288911BD" w:rsidR="00002C8A" w:rsidRPr="005E6C60" w:rsidRDefault="002A3803" w:rsidP="006E17BA">
            <w:pPr>
              <w:rPr>
                <w:rFonts w:ascii="Arial" w:hAnsi="Arial" w:cs="Arial"/>
                <w:sz w:val="20"/>
                <w:szCs w:val="20"/>
                <w:lang w:val="en-US"/>
              </w:rPr>
            </w:pPr>
            <w:r>
              <w:rPr>
                <w:rFonts w:ascii="Arial" w:hAnsi="Arial" w:cs="Arial"/>
                <w:sz w:val="20"/>
                <w:szCs w:val="20"/>
                <w:lang w:val="en-US"/>
              </w:rPr>
              <w:t>Revised to C4-241324</w:t>
            </w:r>
          </w:p>
        </w:tc>
        <w:tc>
          <w:tcPr>
            <w:tcW w:w="6368" w:type="dxa"/>
            <w:tcBorders>
              <w:bottom w:val="nil"/>
            </w:tcBorders>
            <w:shd w:val="clear" w:color="auto" w:fill="auto"/>
          </w:tcPr>
          <w:p w14:paraId="4FEBEFE6" w14:textId="77777777" w:rsidR="00002C8A" w:rsidRDefault="00002C8A" w:rsidP="006E17BA">
            <w:pPr>
              <w:rPr>
                <w:rFonts w:ascii="Arial" w:hAnsi="Arial" w:cs="Arial"/>
                <w:sz w:val="20"/>
                <w:szCs w:val="20"/>
              </w:rPr>
            </w:pPr>
            <w:r>
              <w:rPr>
                <w:rFonts w:ascii="Arial" w:hAnsi="Arial" w:cs="Arial"/>
                <w:sz w:val="20"/>
                <w:szCs w:val="20"/>
              </w:rPr>
              <w:t>WI SBIProtoc18</w:t>
            </w:r>
          </w:p>
          <w:p w14:paraId="30C45DAE"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0F26BC" w14:textId="77777777" w:rsidR="00DF7D76" w:rsidRDefault="00DF7D76" w:rsidP="006E17BA">
            <w:pPr>
              <w:rPr>
                <w:rFonts w:ascii="Arial" w:eastAsiaTheme="minorEastAsia" w:hAnsi="Arial" w:cs="Arial"/>
                <w:sz w:val="20"/>
                <w:szCs w:val="20"/>
                <w:lang w:eastAsia="zh-CN"/>
              </w:rPr>
            </w:pPr>
          </w:p>
          <w:p w14:paraId="629E298E" w14:textId="54197788" w:rsidR="00DF7D76" w:rsidRPr="00DF7D76" w:rsidRDefault="00DF7D76"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 URI with question mark but w/o parameters is valid according to ABNF of URI</w:t>
            </w:r>
          </w:p>
        </w:tc>
      </w:tr>
      <w:tr w:rsidR="002A3803" w:rsidRPr="005E6C60" w14:paraId="60C9F333" w14:textId="77777777" w:rsidTr="00321E62">
        <w:trPr>
          <w:trHeight w:val="20"/>
        </w:trPr>
        <w:tc>
          <w:tcPr>
            <w:tcW w:w="1073" w:type="dxa"/>
            <w:tcBorders>
              <w:top w:val="nil"/>
              <w:bottom w:val="single" w:sz="4" w:space="0" w:color="auto"/>
            </w:tcBorders>
            <w:shd w:val="clear" w:color="auto" w:fill="auto"/>
          </w:tcPr>
          <w:p w14:paraId="57975F73" w14:textId="77777777" w:rsidR="002A3803" w:rsidRPr="005E6C60" w:rsidRDefault="002A3803" w:rsidP="002A3803">
            <w:pPr>
              <w:rPr>
                <w:rFonts w:ascii="Arial" w:eastAsia="Batang" w:hAnsi="Arial" w:cs="Arial"/>
                <w:b/>
                <w:lang w:eastAsia="ko-KR"/>
              </w:rPr>
            </w:pPr>
          </w:p>
        </w:tc>
        <w:tc>
          <w:tcPr>
            <w:tcW w:w="2550" w:type="dxa"/>
            <w:tcBorders>
              <w:top w:val="nil"/>
              <w:bottom w:val="single" w:sz="4" w:space="0" w:color="auto"/>
            </w:tcBorders>
            <w:shd w:val="clear" w:color="auto" w:fill="FFFFFF"/>
          </w:tcPr>
          <w:p w14:paraId="6535A9D9" w14:textId="77777777" w:rsidR="002A3803" w:rsidRDefault="002A3803" w:rsidP="002A380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6C1D953" w14:textId="2FBC315B" w:rsidR="002A3803" w:rsidRDefault="00000000" w:rsidP="002A3803">
            <w:hyperlink r:id="rId77" w:history="1">
              <w:r w:rsidR="002A3803">
                <w:rPr>
                  <w:rStyle w:val="af2"/>
                </w:rPr>
                <w:t>1324</w:t>
              </w:r>
            </w:hyperlink>
          </w:p>
        </w:tc>
        <w:tc>
          <w:tcPr>
            <w:tcW w:w="4132" w:type="dxa"/>
            <w:tcBorders>
              <w:top w:val="single" w:sz="4" w:space="0" w:color="auto"/>
              <w:bottom w:val="single" w:sz="4" w:space="0" w:color="auto"/>
            </w:tcBorders>
            <w:shd w:val="clear" w:color="auto" w:fill="FFFF00"/>
          </w:tcPr>
          <w:p w14:paraId="65BB29C7" w14:textId="3A802BE7" w:rsidR="002A3803" w:rsidRDefault="002A3803" w:rsidP="002A3803">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top w:val="single" w:sz="4" w:space="0" w:color="auto"/>
              <w:bottom w:val="single" w:sz="4" w:space="0" w:color="auto"/>
            </w:tcBorders>
            <w:shd w:val="clear" w:color="auto" w:fill="FFFF00"/>
          </w:tcPr>
          <w:p w14:paraId="583EB552" w14:textId="622105BF" w:rsidR="002A3803" w:rsidRDefault="002A3803" w:rsidP="002A380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8BEF88E" w14:textId="77777777" w:rsidR="002A3803" w:rsidRDefault="002A3803" w:rsidP="002A3803">
            <w:pPr>
              <w:rPr>
                <w:rFonts w:ascii="Arial" w:hAnsi="Arial" w:cs="Arial"/>
                <w:sz w:val="20"/>
                <w:szCs w:val="20"/>
                <w:lang w:val="en-US"/>
              </w:rPr>
            </w:pPr>
          </w:p>
        </w:tc>
        <w:tc>
          <w:tcPr>
            <w:tcW w:w="6368" w:type="dxa"/>
            <w:tcBorders>
              <w:top w:val="nil"/>
              <w:bottom w:val="single" w:sz="4" w:space="0" w:color="auto"/>
            </w:tcBorders>
            <w:shd w:val="clear" w:color="auto" w:fill="FFFF00"/>
          </w:tcPr>
          <w:p w14:paraId="515263C2" w14:textId="77777777" w:rsidR="002A3803" w:rsidRDefault="002A3803" w:rsidP="002A3803">
            <w:pPr>
              <w:rPr>
                <w:rFonts w:ascii="Arial" w:hAnsi="Arial" w:cs="Arial"/>
                <w:sz w:val="20"/>
                <w:szCs w:val="20"/>
              </w:rPr>
            </w:pPr>
          </w:p>
        </w:tc>
      </w:tr>
      <w:tr w:rsidR="00002C8A" w:rsidRPr="005E6C60" w14:paraId="30302A87" w14:textId="77777777" w:rsidTr="00321E62">
        <w:trPr>
          <w:trHeight w:val="20"/>
        </w:trPr>
        <w:tc>
          <w:tcPr>
            <w:tcW w:w="1073" w:type="dxa"/>
            <w:tcBorders>
              <w:bottom w:val="nil"/>
            </w:tcBorders>
            <w:shd w:val="clear" w:color="auto" w:fill="auto"/>
          </w:tcPr>
          <w:p w14:paraId="58CEE57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450CED" w14:textId="6509B42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80D90A7" w14:textId="6A6D9208" w:rsidR="00002C8A" w:rsidRPr="005E6C60" w:rsidRDefault="00000000" w:rsidP="006E17BA">
            <w:pPr>
              <w:rPr>
                <w:rFonts w:ascii="Arial" w:hAnsi="Arial" w:cs="Arial"/>
                <w:sz w:val="20"/>
                <w:szCs w:val="20"/>
                <w:lang w:val="en-US"/>
              </w:rPr>
            </w:pPr>
            <w:hyperlink r:id="rId78" w:history="1">
              <w:r w:rsidR="00002C8A">
                <w:rPr>
                  <w:rStyle w:val="af2"/>
                  <w:rFonts w:ascii="Arial" w:hAnsi="Arial" w:cs="Arial"/>
                  <w:sz w:val="20"/>
                  <w:szCs w:val="20"/>
                  <w:lang w:val="en-US"/>
                </w:rPr>
                <w:t>1080</w:t>
              </w:r>
            </w:hyperlink>
          </w:p>
        </w:tc>
        <w:tc>
          <w:tcPr>
            <w:tcW w:w="4132" w:type="dxa"/>
            <w:tcBorders>
              <w:bottom w:val="single" w:sz="4" w:space="0" w:color="auto"/>
            </w:tcBorders>
            <w:shd w:val="clear" w:color="auto" w:fill="auto"/>
          </w:tcPr>
          <w:p w14:paraId="7B73251D" w14:textId="15F5FC34" w:rsidR="00002C8A" w:rsidRPr="005E6C60" w:rsidRDefault="00002C8A" w:rsidP="006E17BA">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bottom w:val="single" w:sz="4" w:space="0" w:color="auto"/>
            </w:tcBorders>
            <w:shd w:val="clear" w:color="auto" w:fill="auto"/>
          </w:tcPr>
          <w:p w14:paraId="0B63D08F" w14:textId="18D91F93"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44BDB7" w14:textId="423314DF"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C4-241405</w:t>
            </w:r>
          </w:p>
        </w:tc>
        <w:tc>
          <w:tcPr>
            <w:tcW w:w="6368" w:type="dxa"/>
            <w:tcBorders>
              <w:bottom w:val="nil"/>
            </w:tcBorders>
            <w:shd w:val="clear" w:color="auto" w:fill="auto"/>
          </w:tcPr>
          <w:p w14:paraId="0EDE25BD" w14:textId="77777777" w:rsidR="00002C8A" w:rsidRDefault="00002C8A" w:rsidP="006E17BA">
            <w:pPr>
              <w:rPr>
                <w:rFonts w:ascii="Arial" w:hAnsi="Arial" w:cs="Arial"/>
                <w:sz w:val="20"/>
                <w:szCs w:val="20"/>
              </w:rPr>
            </w:pPr>
            <w:r>
              <w:rPr>
                <w:rFonts w:ascii="Arial" w:hAnsi="Arial" w:cs="Arial"/>
                <w:sz w:val="20"/>
                <w:szCs w:val="20"/>
              </w:rPr>
              <w:t>WI SBIProtoc18</w:t>
            </w:r>
          </w:p>
          <w:p w14:paraId="011B6F9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2E4E3CB" w14:textId="77777777" w:rsidR="00F558D9" w:rsidRDefault="00F558D9" w:rsidP="006E17BA">
            <w:pPr>
              <w:rPr>
                <w:rFonts w:ascii="Arial" w:eastAsiaTheme="minorEastAsia" w:hAnsi="Arial" w:cs="Arial"/>
                <w:sz w:val="20"/>
                <w:szCs w:val="20"/>
                <w:lang w:eastAsia="zh-CN"/>
              </w:rPr>
            </w:pPr>
          </w:p>
          <w:p w14:paraId="1203B881"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Questions whether the existing sentence is already clarified.</w:t>
            </w:r>
          </w:p>
          <w:p w14:paraId="5B2EDF0F" w14:textId="7B5A88D1" w:rsidR="00F558D9" w:rsidRPr="00F558D9" w:rsidRDefault="00F558D9" w:rsidP="006E17BA">
            <w:pPr>
              <w:rPr>
                <w:rFonts w:ascii="Arial" w:eastAsiaTheme="minorEastAsia" w:hAnsi="Arial" w:cs="Arial"/>
                <w:sz w:val="20"/>
                <w:szCs w:val="20"/>
                <w:lang w:eastAsia="zh-CN"/>
              </w:rPr>
            </w:pPr>
          </w:p>
        </w:tc>
      </w:tr>
      <w:tr w:rsidR="00F558D9" w:rsidRPr="005E6C60" w14:paraId="441B9EA7" w14:textId="77777777" w:rsidTr="00321E62">
        <w:trPr>
          <w:trHeight w:val="20"/>
        </w:trPr>
        <w:tc>
          <w:tcPr>
            <w:tcW w:w="1073" w:type="dxa"/>
            <w:tcBorders>
              <w:top w:val="nil"/>
              <w:bottom w:val="single" w:sz="4" w:space="0" w:color="auto"/>
            </w:tcBorders>
            <w:shd w:val="clear" w:color="auto" w:fill="auto"/>
          </w:tcPr>
          <w:p w14:paraId="32A4C2B0"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5CDAC35"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6E545806" w14:textId="2191772B" w:rsidR="00F558D9" w:rsidRDefault="00000000" w:rsidP="00F558D9">
            <w:hyperlink r:id="rId79" w:history="1">
              <w:r w:rsidR="00F558D9">
                <w:rPr>
                  <w:rStyle w:val="af2"/>
                </w:rPr>
                <w:t>1405</w:t>
              </w:r>
            </w:hyperlink>
          </w:p>
        </w:tc>
        <w:tc>
          <w:tcPr>
            <w:tcW w:w="4132" w:type="dxa"/>
            <w:tcBorders>
              <w:top w:val="single" w:sz="4" w:space="0" w:color="auto"/>
              <w:bottom w:val="single" w:sz="4" w:space="0" w:color="auto"/>
            </w:tcBorders>
            <w:shd w:val="clear" w:color="auto" w:fill="FFFF00"/>
          </w:tcPr>
          <w:p w14:paraId="34C1D83D" w14:textId="33D7D101" w:rsidR="00F558D9" w:rsidRDefault="00F558D9" w:rsidP="00F558D9">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top w:val="single" w:sz="4" w:space="0" w:color="auto"/>
              <w:bottom w:val="single" w:sz="4" w:space="0" w:color="auto"/>
            </w:tcBorders>
            <w:shd w:val="clear" w:color="auto" w:fill="FFFF00"/>
          </w:tcPr>
          <w:p w14:paraId="0B9171F5" w14:textId="7979EA8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65CD76A7" w14:textId="77777777" w:rsidR="00F558D9" w:rsidRDefault="00F558D9" w:rsidP="00F558D9">
            <w:pPr>
              <w:rPr>
                <w:rFonts w:ascii="Arial" w:hAnsi="Arial" w:cs="Arial"/>
                <w:sz w:val="20"/>
                <w:szCs w:val="20"/>
                <w:lang w:val="en-US"/>
              </w:rPr>
            </w:pPr>
          </w:p>
        </w:tc>
        <w:tc>
          <w:tcPr>
            <w:tcW w:w="6368" w:type="dxa"/>
            <w:tcBorders>
              <w:top w:val="nil"/>
              <w:bottom w:val="single" w:sz="4" w:space="0" w:color="auto"/>
            </w:tcBorders>
            <w:shd w:val="clear" w:color="auto" w:fill="FFFF00"/>
          </w:tcPr>
          <w:p w14:paraId="164DDCC8" w14:textId="77777777" w:rsidR="00F558D9" w:rsidRDefault="00F558D9" w:rsidP="00F558D9">
            <w:pPr>
              <w:rPr>
                <w:rFonts w:ascii="Arial" w:hAnsi="Arial" w:cs="Arial"/>
                <w:sz w:val="20"/>
                <w:szCs w:val="20"/>
              </w:rPr>
            </w:pPr>
          </w:p>
        </w:tc>
      </w:tr>
      <w:tr w:rsidR="00002C8A" w:rsidRPr="005E6C60" w14:paraId="7A4A9F01" w14:textId="77777777" w:rsidTr="00F558D9">
        <w:trPr>
          <w:trHeight w:val="20"/>
        </w:trPr>
        <w:tc>
          <w:tcPr>
            <w:tcW w:w="1073" w:type="dxa"/>
            <w:tcBorders>
              <w:bottom w:val="single" w:sz="4" w:space="0" w:color="auto"/>
            </w:tcBorders>
            <w:shd w:val="clear" w:color="auto" w:fill="auto"/>
          </w:tcPr>
          <w:p w14:paraId="07F92C5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D25ED7F" w14:textId="4A5DE703" w:rsidR="00002C8A" w:rsidRPr="00A07185" w:rsidRDefault="00002C8A" w:rsidP="006E17BA">
            <w:pPr>
              <w:rPr>
                <w:rFonts w:ascii="Arial" w:hAnsi="Arial" w:cs="Arial"/>
                <w:b/>
                <w:color w:val="000000" w:themeColor="text1"/>
                <w:lang w:val="en-US"/>
              </w:rPr>
            </w:pPr>
          </w:p>
        </w:tc>
        <w:tc>
          <w:tcPr>
            <w:tcW w:w="1192" w:type="dxa"/>
            <w:tcBorders>
              <w:bottom w:val="single" w:sz="4" w:space="0" w:color="auto"/>
            </w:tcBorders>
            <w:shd w:val="clear" w:color="auto" w:fill="auto"/>
          </w:tcPr>
          <w:p w14:paraId="33152BAE" w14:textId="458402E5" w:rsidR="00002C8A" w:rsidRPr="005E6C60" w:rsidRDefault="00000000" w:rsidP="006E17BA">
            <w:pPr>
              <w:rPr>
                <w:rFonts w:ascii="Arial" w:hAnsi="Arial" w:cs="Arial"/>
                <w:sz w:val="20"/>
                <w:szCs w:val="20"/>
                <w:lang w:val="en-US"/>
              </w:rPr>
            </w:pPr>
            <w:hyperlink r:id="rId80" w:history="1">
              <w:r w:rsidR="00002C8A">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4E398681" w14:textId="1BFDBA16" w:rsidR="00002C8A" w:rsidRPr="005E6C60" w:rsidRDefault="00002C8A" w:rsidP="006E17BA">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0FE9E9F8" w14:textId="6FD8B129"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C1802D" w14:textId="5A09A05B" w:rsidR="00002C8A" w:rsidRPr="005F0B87" w:rsidRDefault="005F0B8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212553EC" w14:textId="77777777" w:rsidR="00002C8A" w:rsidRDefault="00002C8A" w:rsidP="006E17BA">
            <w:pPr>
              <w:rPr>
                <w:rFonts w:ascii="Arial" w:hAnsi="Arial" w:cs="Arial"/>
                <w:sz w:val="20"/>
                <w:szCs w:val="20"/>
              </w:rPr>
            </w:pPr>
            <w:r>
              <w:rPr>
                <w:rFonts w:ascii="Arial" w:hAnsi="Arial" w:cs="Arial"/>
                <w:sz w:val="20"/>
                <w:szCs w:val="20"/>
              </w:rPr>
              <w:t>WI SBIProtoc18</w:t>
            </w:r>
          </w:p>
          <w:p w14:paraId="695EF0D9" w14:textId="3011389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E8C1C94" w14:textId="77777777" w:rsidTr="00321E62">
        <w:trPr>
          <w:trHeight w:val="20"/>
        </w:trPr>
        <w:tc>
          <w:tcPr>
            <w:tcW w:w="1073" w:type="dxa"/>
            <w:tcBorders>
              <w:bottom w:val="nil"/>
            </w:tcBorders>
            <w:shd w:val="clear" w:color="auto" w:fill="auto"/>
          </w:tcPr>
          <w:p w14:paraId="3E351A2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6395A68" w14:textId="7BAD429E"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14E1482" w14:textId="173EF8B1" w:rsidR="00002C8A" w:rsidRPr="005E6C60" w:rsidRDefault="00000000" w:rsidP="006E17BA">
            <w:pPr>
              <w:rPr>
                <w:rFonts w:ascii="Arial" w:hAnsi="Arial" w:cs="Arial"/>
                <w:sz w:val="20"/>
                <w:szCs w:val="20"/>
                <w:lang w:val="en-US"/>
              </w:rPr>
            </w:pPr>
            <w:hyperlink r:id="rId81" w:history="1">
              <w:r w:rsidR="00002C8A">
                <w:rPr>
                  <w:rStyle w:val="af2"/>
                  <w:rFonts w:ascii="Arial" w:hAnsi="Arial" w:cs="Arial"/>
                  <w:sz w:val="20"/>
                  <w:szCs w:val="20"/>
                  <w:lang w:val="en-US"/>
                </w:rPr>
                <w:t>1087</w:t>
              </w:r>
            </w:hyperlink>
          </w:p>
        </w:tc>
        <w:tc>
          <w:tcPr>
            <w:tcW w:w="4132" w:type="dxa"/>
            <w:tcBorders>
              <w:bottom w:val="single" w:sz="4" w:space="0" w:color="auto"/>
            </w:tcBorders>
            <w:shd w:val="clear" w:color="auto" w:fill="auto"/>
          </w:tcPr>
          <w:p w14:paraId="1B759911" w14:textId="7881CAE7" w:rsidR="00002C8A" w:rsidRPr="005E6C60" w:rsidRDefault="00002C8A" w:rsidP="006E17BA">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bottom w:val="single" w:sz="4" w:space="0" w:color="auto"/>
            </w:tcBorders>
            <w:shd w:val="clear" w:color="auto" w:fill="auto"/>
          </w:tcPr>
          <w:p w14:paraId="097DF2DA" w14:textId="2651FAC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DA4839" w14:textId="0F23A14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C4-241406</w:t>
            </w:r>
          </w:p>
        </w:tc>
        <w:tc>
          <w:tcPr>
            <w:tcW w:w="6368" w:type="dxa"/>
            <w:tcBorders>
              <w:bottom w:val="nil"/>
            </w:tcBorders>
            <w:shd w:val="clear" w:color="auto" w:fill="auto"/>
          </w:tcPr>
          <w:p w14:paraId="150F1126" w14:textId="77777777" w:rsidR="00002C8A" w:rsidRDefault="00002C8A" w:rsidP="006E17BA">
            <w:pPr>
              <w:rPr>
                <w:rFonts w:ascii="Arial" w:hAnsi="Arial" w:cs="Arial"/>
                <w:sz w:val="20"/>
                <w:szCs w:val="20"/>
              </w:rPr>
            </w:pPr>
            <w:r>
              <w:rPr>
                <w:rFonts w:ascii="Arial" w:hAnsi="Arial" w:cs="Arial"/>
                <w:sz w:val="20"/>
                <w:szCs w:val="20"/>
              </w:rPr>
              <w:t>WI SBIProtoc18</w:t>
            </w:r>
          </w:p>
          <w:p w14:paraId="160CC2B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43529426" w14:textId="77777777" w:rsidR="00F558D9" w:rsidRDefault="00F558D9" w:rsidP="006E17BA">
            <w:pPr>
              <w:rPr>
                <w:rFonts w:ascii="Arial" w:eastAsiaTheme="minorEastAsia" w:hAnsi="Arial" w:cs="Arial"/>
                <w:sz w:val="20"/>
                <w:szCs w:val="20"/>
                <w:lang w:eastAsia="zh-CN"/>
              </w:rPr>
            </w:pPr>
          </w:p>
          <w:p w14:paraId="520A40E2"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This might be issue due to network, and should not impact UE.</w:t>
            </w:r>
          </w:p>
          <w:p w14:paraId="6E680F17"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As such, it is not sufficient, due to bad user experience.</w:t>
            </w:r>
          </w:p>
          <w:p w14:paraId="2917E243" w14:textId="77777777" w:rsidR="00F558D9" w:rsidRDefault="00F558D9" w:rsidP="00F558D9">
            <w:pPr>
              <w:rPr>
                <w:rFonts w:ascii="Arial" w:eastAsia="MS Mincho" w:hAnsi="Arial" w:cs="Arial"/>
                <w:sz w:val="20"/>
                <w:szCs w:val="20"/>
                <w:lang w:eastAsia="ja-JP"/>
              </w:rPr>
            </w:pPr>
          </w:p>
          <w:p w14:paraId="144FF664"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AMF can attempt to get new subscription data from UDM, instead of rejecting, so the proposed means may not be sufficient.</w:t>
            </w:r>
          </w:p>
          <w:p w14:paraId="341180EF" w14:textId="7E11A0D0" w:rsidR="00F558D9" w:rsidRPr="00F558D9" w:rsidRDefault="00F558D9" w:rsidP="006E17BA">
            <w:pPr>
              <w:rPr>
                <w:rFonts w:ascii="Arial" w:eastAsiaTheme="minorEastAsia" w:hAnsi="Arial" w:cs="Arial"/>
                <w:sz w:val="20"/>
                <w:szCs w:val="20"/>
                <w:lang w:eastAsia="zh-CN"/>
              </w:rPr>
            </w:pPr>
          </w:p>
        </w:tc>
      </w:tr>
      <w:tr w:rsidR="00F558D9" w:rsidRPr="005E6C60" w14:paraId="3D38F6F8" w14:textId="77777777" w:rsidTr="00321E62">
        <w:trPr>
          <w:trHeight w:val="20"/>
        </w:trPr>
        <w:tc>
          <w:tcPr>
            <w:tcW w:w="1073" w:type="dxa"/>
            <w:tcBorders>
              <w:top w:val="nil"/>
              <w:bottom w:val="single" w:sz="4" w:space="0" w:color="auto"/>
            </w:tcBorders>
            <w:shd w:val="clear" w:color="auto" w:fill="auto"/>
          </w:tcPr>
          <w:p w14:paraId="20F3C5DF"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2FACC7C"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A838E09" w14:textId="3229848C" w:rsidR="00F558D9" w:rsidRDefault="00000000" w:rsidP="00F558D9">
            <w:hyperlink r:id="rId82" w:history="1">
              <w:r w:rsidR="00F558D9">
                <w:rPr>
                  <w:rStyle w:val="af2"/>
                </w:rPr>
                <w:t>1406</w:t>
              </w:r>
            </w:hyperlink>
          </w:p>
        </w:tc>
        <w:tc>
          <w:tcPr>
            <w:tcW w:w="4132" w:type="dxa"/>
            <w:tcBorders>
              <w:top w:val="single" w:sz="4" w:space="0" w:color="auto"/>
              <w:bottom w:val="single" w:sz="4" w:space="0" w:color="auto"/>
            </w:tcBorders>
            <w:shd w:val="clear" w:color="auto" w:fill="FFFF00"/>
          </w:tcPr>
          <w:p w14:paraId="13ECB2B5" w14:textId="163A4626" w:rsidR="00F558D9" w:rsidRDefault="00F558D9" w:rsidP="00F558D9">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FFFF00"/>
          </w:tcPr>
          <w:p w14:paraId="7A908F82" w14:textId="54A1CA7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16DE728E" w14:textId="77777777" w:rsidR="00F558D9" w:rsidRDefault="00F558D9" w:rsidP="00F558D9">
            <w:pPr>
              <w:rPr>
                <w:rFonts w:ascii="Arial" w:hAnsi="Arial" w:cs="Arial"/>
                <w:sz w:val="20"/>
                <w:szCs w:val="20"/>
                <w:lang w:val="en-US"/>
              </w:rPr>
            </w:pPr>
          </w:p>
        </w:tc>
        <w:tc>
          <w:tcPr>
            <w:tcW w:w="6368" w:type="dxa"/>
            <w:tcBorders>
              <w:top w:val="nil"/>
              <w:bottom w:val="single" w:sz="4" w:space="0" w:color="auto"/>
            </w:tcBorders>
            <w:shd w:val="clear" w:color="auto" w:fill="FFFF00"/>
          </w:tcPr>
          <w:p w14:paraId="6EDD5CAB" w14:textId="77777777" w:rsidR="00F558D9" w:rsidRDefault="00F558D9" w:rsidP="00F558D9">
            <w:pPr>
              <w:rPr>
                <w:rFonts w:ascii="Arial" w:hAnsi="Arial" w:cs="Arial"/>
                <w:sz w:val="20"/>
                <w:szCs w:val="20"/>
              </w:rPr>
            </w:pPr>
          </w:p>
        </w:tc>
      </w:tr>
      <w:tr w:rsidR="00002C8A" w:rsidRPr="005E6C60" w14:paraId="7B8D272A" w14:textId="77777777" w:rsidTr="00BB3B28">
        <w:trPr>
          <w:trHeight w:val="20"/>
        </w:trPr>
        <w:tc>
          <w:tcPr>
            <w:tcW w:w="1073" w:type="dxa"/>
            <w:tcBorders>
              <w:bottom w:val="single" w:sz="4" w:space="0" w:color="auto"/>
            </w:tcBorders>
            <w:shd w:val="clear" w:color="auto" w:fill="auto"/>
          </w:tcPr>
          <w:p w14:paraId="7F4E82E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200E11E" w14:textId="40E1B3D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C8DF7D" w14:textId="0477B39A" w:rsidR="00002C8A" w:rsidRPr="005E6C60" w:rsidRDefault="00000000" w:rsidP="006E17BA">
            <w:pPr>
              <w:rPr>
                <w:rFonts w:ascii="Arial" w:hAnsi="Arial" w:cs="Arial"/>
                <w:sz w:val="20"/>
                <w:szCs w:val="20"/>
                <w:lang w:val="en-US"/>
              </w:rPr>
            </w:pPr>
            <w:hyperlink r:id="rId83" w:history="1">
              <w:r w:rsidR="00002C8A">
                <w:rPr>
                  <w:rStyle w:val="af2"/>
                  <w:rFonts w:ascii="Arial" w:hAnsi="Arial" w:cs="Arial"/>
                  <w:sz w:val="20"/>
                  <w:szCs w:val="20"/>
                  <w:lang w:val="en-US"/>
                </w:rPr>
                <w:t>1106</w:t>
              </w:r>
            </w:hyperlink>
          </w:p>
        </w:tc>
        <w:tc>
          <w:tcPr>
            <w:tcW w:w="4132" w:type="dxa"/>
            <w:tcBorders>
              <w:bottom w:val="single" w:sz="4" w:space="0" w:color="auto"/>
            </w:tcBorders>
            <w:shd w:val="clear" w:color="auto" w:fill="auto"/>
          </w:tcPr>
          <w:p w14:paraId="1332A2F8" w14:textId="1C57BBD8" w:rsidR="00002C8A" w:rsidRPr="005E6C60" w:rsidRDefault="00002C8A" w:rsidP="006E17BA">
            <w:pPr>
              <w:rPr>
                <w:rFonts w:ascii="Arial" w:hAnsi="Arial" w:cs="Arial"/>
                <w:sz w:val="20"/>
                <w:szCs w:val="20"/>
                <w:lang w:val="en-US"/>
              </w:rPr>
            </w:pPr>
            <w:r>
              <w:rPr>
                <w:rFonts w:ascii="Arial" w:hAnsi="Arial" w:cs="Arial"/>
                <w:sz w:val="20"/>
                <w:szCs w:val="20"/>
                <w:lang w:val="en-US"/>
              </w:rPr>
              <w:t>CR 29.502 0765 Rel-18 Features supported by the Anchor SMF</w:t>
            </w:r>
          </w:p>
        </w:tc>
        <w:tc>
          <w:tcPr>
            <w:tcW w:w="1984" w:type="dxa"/>
            <w:tcBorders>
              <w:bottom w:val="single" w:sz="4" w:space="0" w:color="auto"/>
            </w:tcBorders>
            <w:shd w:val="clear" w:color="auto" w:fill="auto"/>
          </w:tcPr>
          <w:p w14:paraId="18A2C582" w14:textId="6CCE122D"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7FD5A8" w14:textId="0DD3DDB3" w:rsidR="00002C8A" w:rsidRPr="005E6C60" w:rsidRDefault="00BB3B2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1717BC" w14:textId="77777777" w:rsidR="00002C8A" w:rsidRDefault="00002C8A" w:rsidP="006E17BA">
            <w:pPr>
              <w:rPr>
                <w:rFonts w:ascii="Arial" w:hAnsi="Arial" w:cs="Arial"/>
                <w:sz w:val="20"/>
                <w:szCs w:val="20"/>
              </w:rPr>
            </w:pPr>
            <w:r>
              <w:rPr>
                <w:rFonts w:ascii="Arial" w:hAnsi="Arial" w:cs="Arial"/>
                <w:sz w:val="20"/>
                <w:szCs w:val="20"/>
              </w:rPr>
              <w:t>WI SBIProtoc18</w:t>
            </w:r>
          </w:p>
          <w:p w14:paraId="3E34682C" w14:textId="7CF65EF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DA08AAE" w14:textId="77777777" w:rsidTr="00D4608F">
        <w:trPr>
          <w:trHeight w:val="20"/>
        </w:trPr>
        <w:tc>
          <w:tcPr>
            <w:tcW w:w="1073" w:type="dxa"/>
            <w:tcBorders>
              <w:bottom w:val="single" w:sz="4" w:space="0" w:color="auto"/>
            </w:tcBorders>
            <w:shd w:val="clear" w:color="auto" w:fill="auto"/>
          </w:tcPr>
          <w:p w14:paraId="57B7E10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4116C6" w14:textId="2DBC1BB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013711D" w14:textId="5A4C0992" w:rsidR="00002C8A" w:rsidRPr="005E6C60" w:rsidRDefault="00000000" w:rsidP="006E17BA">
            <w:pPr>
              <w:rPr>
                <w:rFonts w:ascii="Arial" w:hAnsi="Arial" w:cs="Arial"/>
                <w:sz w:val="20"/>
                <w:szCs w:val="20"/>
                <w:lang w:val="en-US"/>
              </w:rPr>
            </w:pPr>
            <w:hyperlink r:id="rId84" w:history="1">
              <w:r w:rsidR="00002C8A">
                <w:rPr>
                  <w:rStyle w:val="af2"/>
                  <w:rFonts w:ascii="Arial" w:hAnsi="Arial" w:cs="Arial"/>
                  <w:sz w:val="20"/>
                  <w:szCs w:val="20"/>
                  <w:lang w:val="en-US"/>
                </w:rPr>
                <w:t>1155</w:t>
              </w:r>
            </w:hyperlink>
          </w:p>
        </w:tc>
        <w:tc>
          <w:tcPr>
            <w:tcW w:w="4132" w:type="dxa"/>
            <w:tcBorders>
              <w:bottom w:val="single" w:sz="4" w:space="0" w:color="auto"/>
            </w:tcBorders>
            <w:shd w:val="clear" w:color="auto" w:fill="auto"/>
          </w:tcPr>
          <w:p w14:paraId="54E72E70" w14:textId="1E777596" w:rsidR="00002C8A" w:rsidRPr="005E6C60" w:rsidRDefault="00002C8A" w:rsidP="006E17BA">
            <w:pPr>
              <w:rPr>
                <w:rFonts w:ascii="Arial" w:hAnsi="Arial" w:cs="Arial"/>
                <w:sz w:val="20"/>
                <w:szCs w:val="20"/>
                <w:lang w:val="en-US"/>
              </w:rPr>
            </w:pPr>
            <w:r>
              <w:rPr>
                <w:rFonts w:ascii="Arial" w:hAnsi="Arial" w:cs="Arial"/>
                <w:sz w:val="20"/>
                <w:szCs w:val="20"/>
                <w:lang w:val="en-US"/>
              </w:rPr>
              <w:t>CR 29.500 0427 Rel-18 Expected Message Priority for Resource or Context</w:t>
            </w:r>
          </w:p>
        </w:tc>
        <w:tc>
          <w:tcPr>
            <w:tcW w:w="1984" w:type="dxa"/>
            <w:tcBorders>
              <w:bottom w:val="single" w:sz="4" w:space="0" w:color="auto"/>
            </w:tcBorders>
            <w:shd w:val="clear" w:color="auto" w:fill="auto"/>
          </w:tcPr>
          <w:p w14:paraId="43ED74C6" w14:textId="67E6C18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7A5B3F6" w14:textId="07FFC4FD" w:rsidR="00002C8A" w:rsidRPr="005E6C60" w:rsidRDefault="00D4608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05F9A79" w14:textId="77777777" w:rsidR="00002C8A" w:rsidRDefault="00002C8A" w:rsidP="006E17BA">
            <w:pPr>
              <w:rPr>
                <w:rFonts w:ascii="Arial" w:hAnsi="Arial" w:cs="Arial"/>
                <w:sz w:val="20"/>
                <w:szCs w:val="20"/>
              </w:rPr>
            </w:pPr>
            <w:r>
              <w:rPr>
                <w:rFonts w:ascii="Arial" w:hAnsi="Arial" w:cs="Arial"/>
                <w:sz w:val="20"/>
                <w:szCs w:val="20"/>
              </w:rPr>
              <w:t>WI SBIProtoc18</w:t>
            </w:r>
          </w:p>
          <w:p w14:paraId="4A3EB9F4"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5970157" w14:textId="77777777" w:rsidR="003E5EFA" w:rsidRDefault="003E5EFA" w:rsidP="006E17BA">
            <w:pPr>
              <w:rPr>
                <w:rFonts w:ascii="Arial" w:eastAsiaTheme="minorEastAsia" w:hAnsi="Arial" w:cs="Arial"/>
                <w:sz w:val="20"/>
                <w:szCs w:val="20"/>
                <w:lang w:eastAsia="zh-CN"/>
              </w:rPr>
            </w:pPr>
          </w:p>
          <w:p w14:paraId="18014726"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Bruno: stage2 should be first clarified. There is no definition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priority of resource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the priorities of messages under context of the same resource may differ. The priority has nothing to do with binding mechanism</w:t>
            </w:r>
          </w:p>
          <w:p w14:paraId="6EEB0EEE" w14:textId="77777777" w:rsidR="008D736A" w:rsidRDefault="008D736A" w:rsidP="006E17BA">
            <w:pPr>
              <w:rPr>
                <w:rFonts w:ascii="Arial" w:eastAsiaTheme="minorEastAsia" w:hAnsi="Arial" w:cs="Arial"/>
                <w:sz w:val="20"/>
                <w:szCs w:val="20"/>
                <w:lang w:eastAsia="zh-CN"/>
              </w:rPr>
            </w:pPr>
          </w:p>
          <w:p w14:paraId="7AF5AAA6" w14:textId="26688F6D" w:rsidR="008D736A" w:rsidRPr="003E5EFA" w:rsidRDefault="008D736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send LS to SA2 and wait for their feedback</w:t>
            </w:r>
          </w:p>
        </w:tc>
      </w:tr>
      <w:tr w:rsidR="003E5EFA" w:rsidRPr="005E6C60" w14:paraId="784E71D4" w14:textId="77777777" w:rsidTr="005E062F">
        <w:trPr>
          <w:trHeight w:val="20"/>
        </w:trPr>
        <w:tc>
          <w:tcPr>
            <w:tcW w:w="1073" w:type="dxa"/>
            <w:tcBorders>
              <w:bottom w:val="single" w:sz="4" w:space="0" w:color="auto"/>
            </w:tcBorders>
            <w:shd w:val="clear" w:color="auto" w:fill="auto"/>
          </w:tcPr>
          <w:p w14:paraId="630F2A41" w14:textId="77777777" w:rsidR="003E5EFA" w:rsidRPr="005E6C60" w:rsidRDefault="003E5EFA" w:rsidP="006E17BA">
            <w:pPr>
              <w:rPr>
                <w:rFonts w:ascii="Arial" w:eastAsia="Batang" w:hAnsi="Arial" w:cs="Arial"/>
                <w:b/>
                <w:lang w:eastAsia="ko-KR"/>
              </w:rPr>
            </w:pPr>
          </w:p>
        </w:tc>
        <w:tc>
          <w:tcPr>
            <w:tcW w:w="2550" w:type="dxa"/>
            <w:tcBorders>
              <w:bottom w:val="single" w:sz="4" w:space="0" w:color="auto"/>
            </w:tcBorders>
            <w:shd w:val="clear" w:color="auto" w:fill="FFFFFF"/>
          </w:tcPr>
          <w:p w14:paraId="57D4EF68" w14:textId="77777777" w:rsidR="003E5EFA" w:rsidRDefault="003E5EFA" w:rsidP="006E17BA">
            <w:pPr>
              <w:rPr>
                <w:rFonts w:ascii="Arial" w:hAnsi="Arial" w:cs="Arial"/>
                <w:b/>
                <w:color w:val="000000" w:themeColor="text1"/>
                <w:lang w:val="en-US"/>
              </w:rPr>
            </w:pPr>
          </w:p>
        </w:tc>
        <w:tc>
          <w:tcPr>
            <w:tcW w:w="1192" w:type="dxa"/>
            <w:tcBorders>
              <w:bottom w:val="single" w:sz="4" w:space="0" w:color="auto"/>
            </w:tcBorders>
            <w:shd w:val="clear" w:color="auto" w:fill="00FFFF"/>
          </w:tcPr>
          <w:p w14:paraId="1EF142EC" w14:textId="133912E3" w:rsidR="003E5EFA" w:rsidRDefault="00000000" w:rsidP="006E17BA">
            <w:hyperlink r:id="rId85" w:history="1">
              <w:r w:rsidR="003E5EFA">
                <w:rPr>
                  <w:rStyle w:val="af2"/>
                </w:rPr>
                <w:t>1325</w:t>
              </w:r>
            </w:hyperlink>
          </w:p>
        </w:tc>
        <w:tc>
          <w:tcPr>
            <w:tcW w:w="4132" w:type="dxa"/>
            <w:tcBorders>
              <w:bottom w:val="single" w:sz="4" w:space="0" w:color="auto"/>
            </w:tcBorders>
            <w:shd w:val="clear" w:color="auto" w:fill="00FFFF"/>
          </w:tcPr>
          <w:p w14:paraId="28A11EEB" w14:textId="0365778F"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MPS session handling for non-MPS subscriber</w:t>
            </w:r>
          </w:p>
        </w:tc>
        <w:tc>
          <w:tcPr>
            <w:tcW w:w="1984" w:type="dxa"/>
            <w:tcBorders>
              <w:bottom w:val="single" w:sz="4" w:space="0" w:color="auto"/>
            </w:tcBorders>
            <w:shd w:val="clear" w:color="auto" w:fill="00FFFF"/>
          </w:tcPr>
          <w:p w14:paraId="482BE647" w14:textId="3B873C22"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bottom w:val="single" w:sz="4" w:space="0" w:color="auto"/>
            </w:tcBorders>
            <w:shd w:val="clear" w:color="auto" w:fill="00FFFF"/>
          </w:tcPr>
          <w:p w14:paraId="572E0184" w14:textId="77777777" w:rsidR="003E5EFA" w:rsidRPr="005E6C60" w:rsidRDefault="003E5EFA" w:rsidP="006E17BA">
            <w:pPr>
              <w:rPr>
                <w:rFonts w:ascii="Arial" w:hAnsi="Arial" w:cs="Arial"/>
                <w:sz w:val="20"/>
                <w:szCs w:val="20"/>
                <w:lang w:val="en-US"/>
              </w:rPr>
            </w:pPr>
          </w:p>
        </w:tc>
        <w:tc>
          <w:tcPr>
            <w:tcW w:w="6368" w:type="dxa"/>
            <w:tcBorders>
              <w:bottom w:val="single" w:sz="4" w:space="0" w:color="auto"/>
            </w:tcBorders>
            <w:shd w:val="clear" w:color="auto" w:fill="00FFFF"/>
          </w:tcPr>
          <w:p w14:paraId="6863F109" w14:textId="3341BB8B"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SA2</w:t>
            </w:r>
          </w:p>
          <w:p w14:paraId="3D2261BE"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p w14:paraId="1AFD08FC" w14:textId="72CC5479" w:rsidR="003E5EFA" w:rsidRPr="003E5EFA" w:rsidRDefault="003E5EFA" w:rsidP="006E17BA">
            <w:pPr>
              <w:rPr>
                <w:rFonts w:ascii="Arial" w:eastAsiaTheme="minorEastAsia" w:hAnsi="Arial" w:cs="Arial"/>
                <w:sz w:val="20"/>
                <w:szCs w:val="20"/>
                <w:lang w:eastAsia="zh-CN"/>
              </w:rPr>
            </w:pPr>
          </w:p>
        </w:tc>
      </w:tr>
      <w:tr w:rsidR="00002C8A" w:rsidRPr="005E6C60" w14:paraId="62A72A8A" w14:textId="77777777" w:rsidTr="00733A00">
        <w:trPr>
          <w:trHeight w:val="20"/>
        </w:trPr>
        <w:tc>
          <w:tcPr>
            <w:tcW w:w="1073" w:type="dxa"/>
            <w:tcBorders>
              <w:bottom w:val="single" w:sz="4" w:space="0" w:color="auto"/>
            </w:tcBorders>
            <w:shd w:val="clear" w:color="auto" w:fill="auto"/>
          </w:tcPr>
          <w:p w14:paraId="20FE7BE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DE480AB" w14:textId="247F02B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2916F6" w14:textId="17C27670" w:rsidR="00002C8A" w:rsidRPr="005E6C60" w:rsidRDefault="00000000" w:rsidP="006E17BA">
            <w:pPr>
              <w:rPr>
                <w:rFonts w:ascii="Arial" w:hAnsi="Arial" w:cs="Arial"/>
                <w:sz w:val="20"/>
                <w:szCs w:val="20"/>
                <w:lang w:val="en-US"/>
              </w:rPr>
            </w:pPr>
            <w:hyperlink r:id="rId86" w:history="1">
              <w:r w:rsidR="00002C8A">
                <w:rPr>
                  <w:rStyle w:val="af2"/>
                  <w:rFonts w:ascii="Arial" w:hAnsi="Arial" w:cs="Arial"/>
                  <w:sz w:val="20"/>
                  <w:szCs w:val="20"/>
                  <w:lang w:val="en-US"/>
                </w:rPr>
                <w:t>1156</w:t>
              </w:r>
            </w:hyperlink>
          </w:p>
        </w:tc>
        <w:tc>
          <w:tcPr>
            <w:tcW w:w="4132" w:type="dxa"/>
            <w:tcBorders>
              <w:bottom w:val="single" w:sz="4" w:space="0" w:color="auto"/>
            </w:tcBorders>
            <w:shd w:val="clear" w:color="auto" w:fill="auto"/>
          </w:tcPr>
          <w:p w14:paraId="1D6291FE" w14:textId="262201D4" w:rsidR="00002C8A" w:rsidRPr="005E6C60" w:rsidRDefault="00002C8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98780B5" w14:textId="01ACEBE6"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E618BE1" w14:textId="0E4898E9" w:rsidR="00002C8A" w:rsidRPr="005E6C60" w:rsidRDefault="005E062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B65E01D" w14:textId="77777777" w:rsidR="00002C8A" w:rsidRDefault="00002C8A" w:rsidP="006E17BA">
            <w:pPr>
              <w:rPr>
                <w:rFonts w:ascii="Arial" w:hAnsi="Arial" w:cs="Arial"/>
                <w:sz w:val="20"/>
                <w:szCs w:val="20"/>
              </w:rPr>
            </w:pPr>
            <w:r>
              <w:rPr>
                <w:rFonts w:ascii="Arial" w:hAnsi="Arial" w:cs="Arial"/>
                <w:sz w:val="20"/>
                <w:szCs w:val="20"/>
              </w:rPr>
              <w:t>WI SBIProtoc18</w:t>
            </w:r>
          </w:p>
          <w:p w14:paraId="235AA8BB"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DB31DE3" w14:textId="77777777" w:rsidR="005E062F" w:rsidRDefault="005E062F" w:rsidP="006E17BA">
            <w:pPr>
              <w:rPr>
                <w:rFonts w:ascii="Arial" w:eastAsiaTheme="minorEastAsia" w:hAnsi="Arial" w:cs="Arial"/>
                <w:sz w:val="20"/>
                <w:szCs w:val="20"/>
                <w:lang w:eastAsia="zh-CN"/>
              </w:rPr>
            </w:pPr>
          </w:p>
          <w:p w14:paraId="7866EFC7" w14:textId="77777777" w:rsid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whether this mechanism applies to parameter other than callback URI. Would it be better to just provide the instance ID of the NF?</w:t>
            </w:r>
          </w:p>
          <w:p w14:paraId="4F3FEE56" w14:textId="70231E26" w:rsidR="005E062F" w:rsidRP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need only to distinguish NF and intermediary</w:t>
            </w:r>
          </w:p>
        </w:tc>
      </w:tr>
      <w:tr w:rsidR="00002C8A" w:rsidRPr="005E6C60" w14:paraId="7B6F6341" w14:textId="77777777" w:rsidTr="00674C48">
        <w:trPr>
          <w:trHeight w:val="20"/>
        </w:trPr>
        <w:tc>
          <w:tcPr>
            <w:tcW w:w="1073" w:type="dxa"/>
            <w:tcBorders>
              <w:bottom w:val="single" w:sz="4" w:space="0" w:color="auto"/>
            </w:tcBorders>
            <w:shd w:val="clear" w:color="auto" w:fill="auto"/>
          </w:tcPr>
          <w:p w14:paraId="7C49BBE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BB558E" w14:textId="3797B67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4CDF623" w14:textId="39109D8E" w:rsidR="00002C8A" w:rsidRPr="005E6C60" w:rsidRDefault="00000000" w:rsidP="006E17BA">
            <w:pPr>
              <w:rPr>
                <w:rFonts w:ascii="Arial" w:hAnsi="Arial" w:cs="Arial"/>
                <w:sz w:val="20"/>
                <w:szCs w:val="20"/>
                <w:lang w:val="en-US"/>
              </w:rPr>
            </w:pPr>
            <w:hyperlink r:id="rId87" w:history="1">
              <w:r w:rsidR="00002C8A">
                <w:rPr>
                  <w:rStyle w:val="af2"/>
                  <w:rFonts w:ascii="Arial" w:hAnsi="Arial" w:cs="Arial"/>
                  <w:sz w:val="20"/>
                  <w:szCs w:val="20"/>
                  <w:lang w:val="en-US"/>
                </w:rPr>
                <w:t>1157</w:t>
              </w:r>
            </w:hyperlink>
          </w:p>
        </w:tc>
        <w:tc>
          <w:tcPr>
            <w:tcW w:w="4132" w:type="dxa"/>
            <w:tcBorders>
              <w:bottom w:val="single" w:sz="4" w:space="0" w:color="auto"/>
            </w:tcBorders>
            <w:shd w:val="clear" w:color="auto" w:fill="auto"/>
          </w:tcPr>
          <w:p w14:paraId="5C68767A" w14:textId="570B3C08" w:rsidR="00002C8A" w:rsidRPr="005E6C60" w:rsidRDefault="00002C8A" w:rsidP="006E17BA">
            <w:pPr>
              <w:rPr>
                <w:rFonts w:ascii="Arial" w:hAnsi="Arial" w:cs="Arial"/>
                <w:sz w:val="20"/>
                <w:szCs w:val="20"/>
                <w:lang w:val="en-US"/>
              </w:rPr>
            </w:pPr>
            <w:r>
              <w:rPr>
                <w:rFonts w:ascii="Arial" w:hAnsi="Arial" w:cs="Arial"/>
                <w:sz w:val="20"/>
                <w:szCs w:val="20"/>
                <w:lang w:val="en-US"/>
              </w:rPr>
              <w:t>CR 29.510 0990 Rel-18 Missed UDSF for NF Group Id Query</w:t>
            </w:r>
          </w:p>
        </w:tc>
        <w:tc>
          <w:tcPr>
            <w:tcW w:w="1984" w:type="dxa"/>
            <w:tcBorders>
              <w:bottom w:val="single" w:sz="4" w:space="0" w:color="auto"/>
            </w:tcBorders>
            <w:shd w:val="clear" w:color="auto" w:fill="auto"/>
          </w:tcPr>
          <w:p w14:paraId="2E961763" w14:textId="650AEC13"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0C0E7A" w14:textId="6DAD579E" w:rsidR="00002C8A" w:rsidRPr="005E6C60" w:rsidRDefault="00733A00"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1D575A1" w14:textId="77777777" w:rsidR="00002C8A" w:rsidRDefault="00002C8A" w:rsidP="006E17BA">
            <w:pPr>
              <w:rPr>
                <w:rFonts w:ascii="Arial" w:hAnsi="Arial" w:cs="Arial"/>
                <w:sz w:val="20"/>
                <w:szCs w:val="20"/>
              </w:rPr>
            </w:pPr>
            <w:r>
              <w:rPr>
                <w:rFonts w:ascii="Arial" w:hAnsi="Arial" w:cs="Arial"/>
                <w:sz w:val="20"/>
                <w:szCs w:val="20"/>
              </w:rPr>
              <w:t>WI SBIProtoc18</w:t>
            </w:r>
          </w:p>
          <w:p w14:paraId="1C942C2C" w14:textId="350E83B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A5C121F" w14:textId="77777777" w:rsidTr="00674C48">
        <w:trPr>
          <w:trHeight w:val="20"/>
        </w:trPr>
        <w:tc>
          <w:tcPr>
            <w:tcW w:w="1073" w:type="dxa"/>
            <w:tcBorders>
              <w:bottom w:val="nil"/>
            </w:tcBorders>
            <w:shd w:val="clear" w:color="auto" w:fill="auto"/>
          </w:tcPr>
          <w:p w14:paraId="4082C70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41AAD89" w14:textId="140E654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3E8057FB" w14:textId="3F0859D8" w:rsidR="00002C8A" w:rsidRPr="005E6C60" w:rsidRDefault="00000000" w:rsidP="006E17BA">
            <w:pPr>
              <w:rPr>
                <w:rFonts w:ascii="Arial" w:hAnsi="Arial" w:cs="Arial"/>
                <w:sz w:val="20"/>
                <w:szCs w:val="20"/>
                <w:lang w:val="en-US"/>
              </w:rPr>
            </w:pPr>
            <w:hyperlink r:id="rId88" w:history="1">
              <w:r w:rsidR="00002C8A">
                <w:rPr>
                  <w:rStyle w:val="af2"/>
                  <w:rFonts w:ascii="Arial" w:hAnsi="Arial" w:cs="Arial"/>
                  <w:sz w:val="20"/>
                  <w:szCs w:val="20"/>
                  <w:lang w:val="en-US"/>
                </w:rPr>
                <w:t>1158</w:t>
              </w:r>
            </w:hyperlink>
          </w:p>
        </w:tc>
        <w:tc>
          <w:tcPr>
            <w:tcW w:w="4132" w:type="dxa"/>
            <w:tcBorders>
              <w:bottom w:val="single" w:sz="4" w:space="0" w:color="auto"/>
            </w:tcBorders>
            <w:shd w:val="clear" w:color="auto" w:fill="auto"/>
          </w:tcPr>
          <w:p w14:paraId="5CBC11B9" w14:textId="41A0AA37" w:rsidR="00002C8A" w:rsidRPr="005E6C60" w:rsidRDefault="00002C8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3600C25F" w14:textId="4BAECE4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62D7A05" w14:textId="56824B05"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C4-241349</w:t>
            </w:r>
          </w:p>
        </w:tc>
        <w:tc>
          <w:tcPr>
            <w:tcW w:w="6368" w:type="dxa"/>
            <w:tcBorders>
              <w:bottom w:val="nil"/>
            </w:tcBorders>
            <w:shd w:val="clear" w:color="auto" w:fill="auto"/>
          </w:tcPr>
          <w:p w14:paraId="203FE999" w14:textId="77777777" w:rsidR="00002C8A" w:rsidRDefault="00002C8A" w:rsidP="006E17BA">
            <w:pPr>
              <w:rPr>
                <w:rFonts w:ascii="Arial" w:hAnsi="Arial" w:cs="Arial"/>
                <w:sz w:val="20"/>
                <w:szCs w:val="20"/>
              </w:rPr>
            </w:pPr>
            <w:r>
              <w:rPr>
                <w:rFonts w:ascii="Arial" w:hAnsi="Arial" w:cs="Arial"/>
                <w:sz w:val="20"/>
                <w:szCs w:val="20"/>
              </w:rPr>
              <w:t>WI SBIProtoc18</w:t>
            </w:r>
          </w:p>
          <w:p w14:paraId="1ED8E8CD"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7FFFA4" w14:textId="77777777" w:rsidR="00BB3B28" w:rsidRDefault="00BB3B28" w:rsidP="006E17BA">
            <w:pPr>
              <w:rPr>
                <w:rFonts w:ascii="Arial" w:eastAsiaTheme="minorEastAsia" w:hAnsi="Arial" w:cs="Arial"/>
                <w:sz w:val="20"/>
                <w:szCs w:val="20"/>
                <w:lang w:eastAsia="zh-CN"/>
              </w:rPr>
            </w:pPr>
          </w:p>
          <w:p w14:paraId="538C73A0" w14:textId="77777777" w:rsidR="00674C48" w:rsidRDefault="00674C4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description in 5.2 needed</w:t>
            </w:r>
          </w:p>
          <w:p w14:paraId="29AF04E8" w14:textId="4C00BE2C" w:rsidR="00BB3B28" w:rsidRPr="00BB3B28" w:rsidRDefault="00BB3B2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UE can locally detect th</w:t>
            </w:r>
            <w:r w:rsidR="00674C48">
              <w:rPr>
                <w:rFonts w:ascii="Arial" w:eastAsiaTheme="minorEastAsia" w:hAnsi="Arial" w:cs="Arial" w:hint="eastAsia"/>
                <w:sz w:val="20"/>
                <w:szCs w:val="20"/>
                <w:lang w:eastAsia="zh-CN"/>
              </w:rPr>
              <w:t>at the non-3GPP context is not transferred.</w:t>
            </w:r>
          </w:p>
        </w:tc>
      </w:tr>
      <w:tr w:rsidR="00674C48" w:rsidRPr="005E6C60" w14:paraId="0A3133A0" w14:textId="77777777" w:rsidTr="00674C48">
        <w:trPr>
          <w:trHeight w:val="20"/>
        </w:trPr>
        <w:tc>
          <w:tcPr>
            <w:tcW w:w="1073" w:type="dxa"/>
            <w:tcBorders>
              <w:top w:val="nil"/>
              <w:bottom w:val="single" w:sz="4" w:space="0" w:color="auto"/>
            </w:tcBorders>
            <w:shd w:val="clear" w:color="auto" w:fill="auto"/>
          </w:tcPr>
          <w:p w14:paraId="2388CFEF"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29DBC9E"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859ED77" w14:textId="5D4A74EE" w:rsidR="00674C48" w:rsidRDefault="00000000" w:rsidP="00674C48">
            <w:hyperlink r:id="rId89" w:history="1">
              <w:r w:rsidR="00674C48">
                <w:rPr>
                  <w:rStyle w:val="af2"/>
                </w:rPr>
                <w:t>1349</w:t>
              </w:r>
            </w:hyperlink>
          </w:p>
        </w:tc>
        <w:tc>
          <w:tcPr>
            <w:tcW w:w="4132" w:type="dxa"/>
            <w:tcBorders>
              <w:top w:val="single" w:sz="4" w:space="0" w:color="auto"/>
              <w:bottom w:val="single" w:sz="4" w:space="0" w:color="auto"/>
            </w:tcBorders>
            <w:shd w:val="clear" w:color="auto" w:fill="00FFFF"/>
          </w:tcPr>
          <w:p w14:paraId="7CF7AF91" w14:textId="7FA3A501" w:rsidR="00674C48" w:rsidRDefault="00674C48" w:rsidP="00674C48">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top w:val="single" w:sz="4" w:space="0" w:color="auto"/>
              <w:bottom w:val="single" w:sz="4" w:space="0" w:color="auto"/>
            </w:tcBorders>
            <w:shd w:val="clear" w:color="auto" w:fill="00FFFF"/>
          </w:tcPr>
          <w:p w14:paraId="45173680" w14:textId="43FE21C2"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692AAD6" w14:textId="77777777" w:rsidR="00674C48" w:rsidRDefault="00674C48" w:rsidP="00674C48">
            <w:pPr>
              <w:rPr>
                <w:rFonts w:ascii="Arial" w:hAnsi="Arial" w:cs="Arial"/>
                <w:sz w:val="20"/>
                <w:szCs w:val="20"/>
                <w:lang w:val="en-US"/>
              </w:rPr>
            </w:pPr>
          </w:p>
        </w:tc>
        <w:tc>
          <w:tcPr>
            <w:tcW w:w="6368" w:type="dxa"/>
            <w:tcBorders>
              <w:top w:val="nil"/>
              <w:bottom w:val="single" w:sz="4" w:space="0" w:color="auto"/>
            </w:tcBorders>
            <w:shd w:val="clear" w:color="auto" w:fill="00FFFF"/>
          </w:tcPr>
          <w:p w14:paraId="63B0A184" w14:textId="77777777" w:rsidR="00674C48" w:rsidRDefault="00674C48" w:rsidP="00674C48">
            <w:pPr>
              <w:rPr>
                <w:rFonts w:ascii="Arial" w:hAnsi="Arial" w:cs="Arial"/>
                <w:sz w:val="20"/>
                <w:szCs w:val="20"/>
              </w:rPr>
            </w:pPr>
          </w:p>
        </w:tc>
      </w:tr>
      <w:tr w:rsidR="00002C8A" w:rsidRPr="005E6C60" w14:paraId="07CB7D40" w14:textId="77777777" w:rsidTr="00151F0F">
        <w:trPr>
          <w:trHeight w:val="20"/>
        </w:trPr>
        <w:tc>
          <w:tcPr>
            <w:tcW w:w="1073" w:type="dxa"/>
            <w:tcBorders>
              <w:bottom w:val="nil"/>
            </w:tcBorders>
            <w:shd w:val="clear" w:color="auto" w:fill="auto"/>
          </w:tcPr>
          <w:p w14:paraId="3721D85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8758D59" w14:textId="07500DD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BC5FF5" w14:textId="4B05BE7A" w:rsidR="00002C8A" w:rsidRPr="005E6C60" w:rsidRDefault="00000000" w:rsidP="006E17BA">
            <w:pPr>
              <w:rPr>
                <w:rFonts w:ascii="Arial" w:hAnsi="Arial" w:cs="Arial"/>
                <w:sz w:val="20"/>
                <w:szCs w:val="20"/>
                <w:lang w:val="en-US"/>
              </w:rPr>
            </w:pPr>
            <w:hyperlink r:id="rId90" w:history="1">
              <w:r w:rsidR="00002C8A">
                <w:rPr>
                  <w:rStyle w:val="af2"/>
                  <w:rFonts w:ascii="Arial" w:hAnsi="Arial" w:cs="Arial"/>
                  <w:sz w:val="20"/>
                  <w:szCs w:val="20"/>
                  <w:lang w:val="en-US"/>
                </w:rPr>
                <w:t>1159</w:t>
              </w:r>
            </w:hyperlink>
          </w:p>
        </w:tc>
        <w:tc>
          <w:tcPr>
            <w:tcW w:w="4132" w:type="dxa"/>
            <w:tcBorders>
              <w:bottom w:val="single" w:sz="4" w:space="0" w:color="auto"/>
            </w:tcBorders>
            <w:shd w:val="clear" w:color="auto" w:fill="auto"/>
          </w:tcPr>
          <w:p w14:paraId="15B9FE91" w14:textId="5F542C58" w:rsidR="00002C8A" w:rsidRPr="005E6C60" w:rsidRDefault="00002C8A" w:rsidP="006E17BA">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bottom w:val="single" w:sz="4" w:space="0" w:color="auto"/>
            </w:tcBorders>
            <w:shd w:val="clear" w:color="auto" w:fill="auto"/>
          </w:tcPr>
          <w:p w14:paraId="1B67BBDF" w14:textId="3B3609DB"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9F2084" w14:textId="171CC180"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C4-241350</w:t>
            </w:r>
          </w:p>
        </w:tc>
        <w:tc>
          <w:tcPr>
            <w:tcW w:w="6368" w:type="dxa"/>
            <w:tcBorders>
              <w:bottom w:val="nil"/>
            </w:tcBorders>
            <w:shd w:val="clear" w:color="auto" w:fill="auto"/>
          </w:tcPr>
          <w:p w14:paraId="58D4457F" w14:textId="77777777" w:rsidR="00002C8A" w:rsidRDefault="00002C8A" w:rsidP="006E17BA">
            <w:pPr>
              <w:rPr>
                <w:rFonts w:ascii="Arial" w:hAnsi="Arial" w:cs="Arial"/>
                <w:sz w:val="20"/>
                <w:szCs w:val="20"/>
              </w:rPr>
            </w:pPr>
            <w:r>
              <w:rPr>
                <w:rFonts w:ascii="Arial" w:hAnsi="Arial" w:cs="Arial"/>
                <w:sz w:val="20"/>
                <w:szCs w:val="20"/>
              </w:rPr>
              <w:t>WI SBIProtoc18</w:t>
            </w:r>
          </w:p>
          <w:p w14:paraId="74AF653B" w14:textId="627AFB97" w:rsidR="00002C8A" w:rsidRPr="00F028F6" w:rsidRDefault="00002C8A" w:rsidP="006E17BA">
            <w:pPr>
              <w:rPr>
                <w:rFonts w:ascii="Arial" w:hAnsi="Arial" w:cs="Arial"/>
                <w:sz w:val="20"/>
                <w:szCs w:val="20"/>
              </w:rPr>
            </w:pPr>
            <w:r>
              <w:rPr>
                <w:rFonts w:ascii="Arial" w:hAnsi="Arial" w:cs="Arial"/>
                <w:sz w:val="20"/>
                <w:szCs w:val="20"/>
              </w:rPr>
              <w:t>CAT F</w:t>
            </w:r>
          </w:p>
        </w:tc>
      </w:tr>
      <w:tr w:rsidR="00674C48" w:rsidRPr="005E6C60" w14:paraId="05475DF3" w14:textId="77777777" w:rsidTr="00151F0F">
        <w:trPr>
          <w:trHeight w:val="20"/>
        </w:trPr>
        <w:tc>
          <w:tcPr>
            <w:tcW w:w="1073" w:type="dxa"/>
            <w:tcBorders>
              <w:top w:val="nil"/>
              <w:bottom w:val="single" w:sz="4" w:space="0" w:color="auto"/>
            </w:tcBorders>
            <w:shd w:val="clear" w:color="auto" w:fill="auto"/>
          </w:tcPr>
          <w:p w14:paraId="22BF85EC"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88170F9"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8D7C9D1" w14:textId="60DC8E0D" w:rsidR="00674C48" w:rsidRDefault="00000000" w:rsidP="00674C48">
            <w:hyperlink r:id="rId91" w:history="1">
              <w:r w:rsidR="00674C48">
                <w:rPr>
                  <w:rStyle w:val="af2"/>
                </w:rPr>
                <w:t>1350</w:t>
              </w:r>
            </w:hyperlink>
          </w:p>
        </w:tc>
        <w:tc>
          <w:tcPr>
            <w:tcW w:w="4132" w:type="dxa"/>
            <w:tcBorders>
              <w:top w:val="single" w:sz="4" w:space="0" w:color="auto"/>
              <w:bottom w:val="single" w:sz="4" w:space="0" w:color="auto"/>
            </w:tcBorders>
            <w:shd w:val="clear" w:color="auto" w:fill="FFFF00"/>
          </w:tcPr>
          <w:p w14:paraId="596603BB" w14:textId="12632EC1" w:rsidR="00674C48" w:rsidRDefault="00674C48" w:rsidP="00674C48">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top w:val="single" w:sz="4" w:space="0" w:color="auto"/>
              <w:bottom w:val="single" w:sz="4" w:space="0" w:color="auto"/>
            </w:tcBorders>
            <w:shd w:val="clear" w:color="auto" w:fill="FFFF00"/>
          </w:tcPr>
          <w:p w14:paraId="39AA0E9A" w14:textId="02054D47"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BFEF27A" w14:textId="77777777" w:rsidR="00674C48" w:rsidRDefault="00674C48" w:rsidP="00674C48">
            <w:pPr>
              <w:rPr>
                <w:rFonts w:ascii="Arial" w:hAnsi="Arial" w:cs="Arial"/>
                <w:sz w:val="20"/>
                <w:szCs w:val="20"/>
                <w:lang w:val="en-US"/>
              </w:rPr>
            </w:pPr>
          </w:p>
        </w:tc>
        <w:tc>
          <w:tcPr>
            <w:tcW w:w="6368" w:type="dxa"/>
            <w:tcBorders>
              <w:top w:val="nil"/>
              <w:bottom w:val="single" w:sz="4" w:space="0" w:color="auto"/>
            </w:tcBorders>
            <w:shd w:val="clear" w:color="auto" w:fill="FFFF00"/>
          </w:tcPr>
          <w:p w14:paraId="0EA90592" w14:textId="77777777" w:rsidR="00674C48" w:rsidRDefault="00674C48" w:rsidP="00674C48">
            <w:pPr>
              <w:rPr>
                <w:rFonts w:ascii="Arial" w:hAnsi="Arial" w:cs="Arial"/>
                <w:sz w:val="20"/>
                <w:szCs w:val="20"/>
              </w:rPr>
            </w:pPr>
          </w:p>
        </w:tc>
      </w:tr>
      <w:tr w:rsidR="00002C8A" w:rsidRPr="005E6C60" w14:paraId="2F16CDDA" w14:textId="77777777" w:rsidTr="00F558D9">
        <w:trPr>
          <w:trHeight w:val="20"/>
        </w:trPr>
        <w:tc>
          <w:tcPr>
            <w:tcW w:w="1073" w:type="dxa"/>
            <w:tcBorders>
              <w:bottom w:val="single" w:sz="4" w:space="0" w:color="auto"/>
            </w:tcBorders>
            <w:shd w:val="clear" w:color="auto" w:fill="auto"/>
          </w:tcPr>
          <w:p w14:paraId="3A458AD1"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8EB44C7" w14:textId="58E4CE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14BA3966" w14:textId="61C5342E" w:rsidR="00002C8A" w:rsidRPr="005E6C60" w:rsidRDefault="00000000" w:rsidP="006E17BA">
            <w:pPr>
              <w:rPr>
                <w:rFonts w:ascii="Arial" w:hAnsi="Arial" w:cs="Arial"/>
                <w:sz w:val="20"/>
                <w:szCs w:val="20"/>
                <w:lang w:val="en-US"/>
              </w:rPr>
            </w:pPr>
            <w:hyperlink r:id="rId92" w:history="1">
              <w:r w:rsidR="00002C8A">
                <w:rPr>
                  <w:rStyle w:val="af2"/>
                  <w:rFonts w:ascii="Arial" w:hAnsi="Arial" w:cs="Arial"/>
                  <w:sz w:val="20"/>
                  <w:szCs w:val="20"/>
                  <w:lang w:val="en-US"/>
                </w:rPr>
                <w:t>1224</w:t>
              </w:r>
            </w:hyperlink>
          </w:p>
        </w:tc>
        <w:tc>
          <w:tcPr>
            <w:tcW w:w="4132" w:type="dxa"/>
            <w:tcBorders>
              <w:bottom w:val="single" w:sz="4" w:space="0" w:color="auto"/>
            </w:tcBorders>
            <w:shd w:val="clear" w:color="auto" w:fill="auto"/>
          </w:tcPr>
          <w:p w14:paraId="4738ACE2" w14:textId="7D3F34D1" w:rsidR="00002C8A" w:rsidRPr="005E6C60" w:rsidRDefault="00002C8A" w:rsidP="006E17BA">
            <w:pPr>
              <w:rPr>
                <w:rFonts w:ascii="Arial" w:hAnsi="Arial" w:cs="Arial"/>
                <w:sz w:val="20"/>
                <w:szCs w:val="20"/>
                <w:lang w:val="en-US"/>
              </w:rPr>
            </w:pPr>
            <w:r>
              <w:rPr>
                <w:rFonts w:ascii="Arial" w:hAnsi="Arial" w:cs="Arial"/>
                <w:sz w:val="20"/>
                <w:szCs w:val="20"/>
                <w:lang w:val="en-US"/>
              </w:rPr>
              <w:t>CR 29.573 0187 Rel-18 ABNF corrections</w:t>
            </w:r>
          </w:p>
        </w:tc>
        <w:tc>
          <w:tcPr>
            <w:tcW w:w="1984" w:type="dxa"/>
            <w:tcBorders>
              <w:bottom w:val="single" w:sz="4" w:space="0" w:color="auto"/>
            </w:tcBorders>
            <w:shd w:val="clear" w:color="auto" w:fill="auto"/>
          </w:tcPr>
          <w:p w14:paraId="644D4818" w14:textId="7CDA3E3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D3B370" w14:textId="4D5FC79B" w:rsidR="00002C8A" w:rsidRPr="005E6C60" w:rsidRDefault="00674C4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475F5ED" w14:textId="77777777" w:rsidR="00002C8A" w:rsidRDefault="00002C8A" w:rsidP="006E17BA">
            <w:pPr>
              <w:rPr>
                <w:rFonts w:ascii="Arial" w:hAnsi="Arial" w:cs="Arial"/>
                <w:sz w:val="20"/>
                <w:szCs w:val="20"/>
              </w:rPr>
            </w:pPr>
            <w:r>
              <w:rPr>
                <w:rFonts w:ascii="Arial" w:hAnsi="Arial" w:cs="Arial"/>
                <w:sz w:val="20"/>
                <w:szCs w:val="20"/>
              </w:rPr>
              <w:t>WI SBIProtoc18</w:t>
            </w:r>
          </w:p>
          <w:p w14:paraId="6B9786AF" w14:textId="3C6831E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238593C5" w14:textId="77777777" w:rsidTr="00F558D9">
        <w:trPr>
          <w:trHeight w:val="20"/>
        </w:trPr>
        <w:tc>
          <w:tcPr>
            <w:tcW w:w="1073" w:type="dxa"/>
            <w:tcBorders>
              <w:bottom w:val="nil"/>
            </w:tcBorders>
            <w:shd w:val="clear" w:color="auto" w:fill="auto"/>
          </w:tcPr>
          <w:p w14:paraId="1592EEB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DCDF03" w14:textId="5CD92DA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4644B95" w14:textId="2021E74E" w:rsidR="00002C8A" w:rsidRPr="005E6C60" w:rsidRDefault="00000000" w:rsidP="006E17BA">
            <w:pPr>
              <w:rPr>
                <w:rFonts w:ascii="Arial" w:hAnsi="Arial" w:cs="Arial"/>
                <w:sz w:val="20"/>
                <w:szCs w:val="20"/>
                <w:lang w:val="en-US"/>
              </w:rPr>
            </w:pPr>
            <w:hyperlink r:id="rId93" w:history="1">
              <w:r w:rsidR="00002C8A">
                <w:rPr>
                  <w:rStyle w:val="af2"/>
                  <w:rFonts w:ascii="Arial" w:hAnsi="Arial" w:cs="Arial"/>
                  <w:sz w:val="20"/>
                  <w:szCs w:val="20"/>
                  <w:lang w:val="en-US"/>
                </w:rPr>
                <w:t>1227</w:t>
              </w:r>
            </w:hyperlink>
          </w:p>
        </w:tc>
        <w:tc>
          <w:tcPr>
            <w:tcW w:w="4132" w:type="dxa"/>
            <w:tcBorders>
              <w:bottom w:val="single" w:sz="4" w:space="0" w:color="auto"/>
            </w:tcBorders>
            <w:shd w:val="clear" w:color="auto" w:fill="auto"/>
          </w:tcPr>
          <w:p w14:paraId="46B476A2" w14:textId="6E48006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14380716" w14:textId="5B43C8D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4748F7D" w14:textId="34EDC2A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C4-241411</w:t>
            </w:r>
          </w:p>
        </w:tc>
        <w:tc>
          <w:tcPr>
            <w:tcW w:w="6368" w:type="dxa"/>
            <w:tcBorders>
              <w:bottom w:val="nil"/>
            </w:tcBorders>
            <w:shd w:val="clear" w:color="auto" w:fill="auto"/>
          </w:tcPr>
          <w:p w14:paraId="0757B2F9" w14:textId="77777777" w:rsidR="00002C8A" w:rsidRDefault="00002C8A" w:rsidP="006E17BA">
            <w:pPr>
              <w:rPr>
                <w:rFonts w:ascii="Arial" w:hAnsi="Arial" w:cs="Arial"/>
                <w:sz w:val="20"/>
                <w:szCs w:val="20"/>
              </w:rPr>
            </w:pPr>
            <w:r>
              <w:rPr>
                <w:rFonts w:ascii="Arial" w:hAnsi="Arial" w:cs="Arial"/>
                <w:sz w:val="20"/>
                <w:szCs w:val="20"/>
              </w:rPr>
              <w:t>WI SBIProtoc18</w:t>
            </w:r>
          </w:p>
          <w:p w14:paraId="082355C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3DAC8EC" w14:textId="77777777" w:rsidR="00F558D9" w:rsidRDefault="00F558D9" w:rsidP="006E17BA">
            <w:pPr>
              <w:rPr>
                <w:rFonts w:ascii="Arial" w:eastAsiaTheme="minorEastAsia" w:hAnsi="Arial" w:cs="Arial"/>
                <w:sz w:val="20"/>
                <w:szCs w:val="20"/>
                <w:lang w:eastAsia="zh-CN"/>
              </w:rPr>
            </w:pPr>
          </w:p>
          <w:p w14:paraId="46B1869A" w14:textId="7B5AAF77" w:rsidR="00F558D9" w:rsidRPr="00F558D9" w:rsidRDefault="00F558D9"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 xml:space="preserve">Update the table according to TS 29.501, on </w:t>
            </w:r>
            <w:r w:rsidRPr="003C099B">
              <w:rPr>
                <w:rFonts w:ascii="Arial" w:eastAsia="MS Mincho" w:hAnsi="Arial" w:cs="Arial"/>
                <w:b/>
                <w:bCs/>
                <w:sz w:val="20"/>
                <w:szCs w:val="20"/>
                <w:lang w:eastAsia="ja-JP"/>
              </w:rPr>
              <w:t>A</w:t>
            </w:r>
            <w:r>
              <w:rPr>
                <w:rFonts w:ascii="Arial" w:eastAsia="MS Mincho" w:hAnsi="Arial" w:cs="Arial" w:hint="eastAsia"/>
                <w:sz w:val="20"/>
                <w:szCs w:val="20"/>
                <w:lang w:eastAsia="ja-JP"/>
              </w:rPr>
              <w:t xml:space="preserve">ny </w:t>
            </w:r>
            <w:r w:rsidRPr="003C099B">
              <w:rPr>
                <w:rFonts w:ascii="Arial" w:eastAsia="MS Mincho" w:hAnsi="Arial" w:cs="Arial"/>
                <w:b/>
                <w:bCs/>
                <w:sz w:val="20"/>
                <w:szCs w:val="20"/>
                <w:lang w:eastAsia="ja-JP"/>
              </w:rPr>
              <w:t>T</w:t>
            </w:r>
            <w:r>
              <w:rPr>
                <w:rFonts w:ascii="Arial" w:eastAsia="MS Mincho" w:hAnsi="Arial" w:cs="Arial" w:hint="eastAsia"/>
                <w:sz w:val="20"/>
                <w:szCs w:val="20"/>
                <w:lang w:eastAsia="ja-JP"/>
              </w:rPr>
              <w:t>ype , and remove the brackets</w:t>
            </w:r>
          </w:p>
        </w:tc>
      </w:tr>
      <w:tr w:rsidR="00F558D9" w:rsidRPr="005E6C60" w14:paraId="0288145A" w14:textId="77777777" w:rsidTr="00F558D9">
        <w:trPr>
          <w:trHeight w:val="20"/>
        </w:trPr>
        <w:tc>
          <w:tcPr>
            <w:tcW w:w="1073" w:type="dxa"/>
            <w:tcBorders>
              <w:top w:val="nil"/>
              <w:bottom w:val="single" w:sz="4" w:space="0" w:color="auto"/>
            </w:tcBorders>
            <w:shd w:val="clear" w:color="auto" w:fill="auto"/>
          </w:tcPr>
          <w:p w14:paraId="19662B76"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F9E02C3"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BDCFC2E" w14:textId="44820886" w:rsidR="00F558D9" w:rsidRDefault="00000000" w:rsidP="00F558D9">
            <w:hyperlink r:id="rId94" w:history="1">
              <w:r w:rsidR="00F558D9">
                <w:rPr>
                  <w:rStyle w:val="af2"/>
                </w:rPr>
                <w:t>1411</w:t>
              </w:r>
            </w:hyperlink>
          </w:p>
        </w:tc>
        <w:tc>
          <w:tcPr>
            <w:tcW w:w="4132" w:type="dxa"/>
            <w:tcBorders>
              <w:top w:val="single" w:sz="4" w:space="0" w:color="auto"/>
              <w:bottom w:val="single" w:sz="4" w:space="0" w:color="auto"/>
            </w:tcBorders>
            <w:shd w:val="clear" w:color="auto" w:fill="00FFFF"/>
          </w:tcPr>
          <w:p w14:paraId="17C36EF8" w14:textId="0E13A962" w:rsidR="00F558D9" w:rsidRDefault="00F558D9" w:rsidP="00F558D9">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00FFFF"/>
          </w:tcPr>
          <w:p w14:paraId="3F84D61E" w14:textId="2355C036"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6171550" w14:textId="39A3BBE5"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001FB2E" w14:textId="77777777" w:rsidR="00F558D9" w:rsidRDefault="00F558D9" w:rsidP="00F558D9">
            <w:pPr>
              <w:rPr>
                <w:rFonts w:ascii="Arial" w:hAnsi="Arial" w:cs="Arial"/>
                <w:sz w:val="20"/>
                <w:szCs w:val="20"/>
              </w:rPr>
            </w:pPr>
          </w:p>
          <w:p w14:paraId="1E9984CB" w14:textId="070DD61A"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9FBB0A5" w14:textId="77777777" w:rsidTr="00BA5FDC">
        <w:trPr>
          <w:trHeight w:val="20"/>
        </w:trPr>
        <w:tc>
          <w:tcPr>
            <w:tcW w:w="1073" w:type="dxa"/>
            <w:tcBorders>
              <w:bottom w:val="nil"/>
            </w:tcBorders>
            <w:shd w:val="clear" w:color="auto" w:fill="auto"/>
          </w:tcPr>
          <w:p w14:paraId="4F712E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0ABE34" w14:textId="12B8DD4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B2FB67E" w14:textId="45CC3E02" w:rsidR="00002C8A" w:rsidRPr="005E6C60" w:rsidRDefault="00000000" w:rsidP="006E17BA">
            <w:pPr>
              <w:rPr>
                <w:rFonts w:ascii="Arial" w:hAnsi="Arial" w:cs="Arial"/>
                <w:sz w:val="20"/>
                <w:szCs w:val="20"/>
                <w:lang w:val="en-US"/>
              </w:rPr>
            </w:pPr>
            <w:hyperlink r:id="rId95" w:history="1">
              <w:r w:rsidR="00002C8A">
                <w:rPr>
                  <w:rStyle w:val="af2"/>
                  <w:rFonts w:ascii="Arial" w:hAnsi="Arial" w:cs="Arial"/>
                  <w:sz w:val="20"/>
                  <w:szCs w:val="20"/>
                  <w:lang w:val="en-US"/>
                </w:rPr>
                <w:t>1229</w:t>
              </w:r>
            </w:hyperlink>
          </w:p>
        </w:tc>
        <w:tc>
          <w:tcPr>
            <w:tcW w:w="4132" w:type="dxa"/>
            <w:tcBorders>
              <w:bottom w:val="single" w:sz="4" w:space="0" w:color="auto"/>
            </w:tcBorders>
            <w:shd w:val="clear" w:color="auto" w:fill="auto"/>
          </w:tcPr>
          <w:p w14:paraId="2078E54E" w14:textId="7C0C3393" w:rsidR="00002C8A" w:rsidRPr="005E6C60" w:rsidRDefault="00002C8A" w:rsidP="006E17BA">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bottom w:val="single" w:sz="4" w:space="0" w:color="auto"/>
            </w:tcBorders>
            <w:shd w:val="clear" w:color="auto" w:fill="auto"/>
          </w:tcPr>
          <w:p w14:paraId="5901999B" w14:textId="7B239A71"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D6EB8F5" w14:textId="44D78DC2" w:rsidR="00002C8A" w:rsidRPr="005E6C60" w:rsidRDefault="00BA5FDC" w:rsidP="006E17BA">
            <w:pPr>
              <w:rPr>
                <w:rFonts w:ascii="Arial" w:hAnsi="Arial" w:cs="Arial"/>
                <w:sz w:val="20"/>
                <w:szCs w:val="20"/>
                <w:lang w:val="en-US"/>
              </w:rPr>
            </w:pPr>
            <w:r>
              <w:rPr>
                <w:rFonts w:ascii="Arial" w:hAnsi="Arial" w:cs="Arial"/>
                <w:sz w:val="20"/>
                <w:szCs w:val="20"/>
                <w:lang w:val="en-US"/>
              </w:rPr>
              <w:t>Revised to C4-241326</w:t>
            </w:r>
          </w:p>
        </w:tc>
        <w:tc>
          <w:tcPr>
            <w:tcW w:w="6368" w:type="dxa"/>
            <w:tcBorders>
              <w:bottom w:val="nil"/>
            </w:tcBorders>
            <w:shd w:val="clear" w:color="auto" w:fill="auto"/>
          </w:tcPr>
          <w:p w14:paraId="41252E3E" w14:textId="77777777" w:rsidR="00002C8A" w:rsidRDefault="00002C8A" w:rsidP="006E17BA">
            <w:pPr>
              <w:rPr>
                <w:rFonts w:ascii="Arial" w:hAnsi="Arial" w:cs="Arial"/>
                <w:sz w:val="20"/>
                <w:szCs w:val="20"/>
              </w:rPr>
            </w:pPr>
            <w:r>
              <w:rPr>
                <w:rFonts w:ascii="Arial" w:hAnsi="Arial" w:cs="Arial"/>
                <w:sz w:val="20"/>
                <w:szCs w:val="20"/>
              </w:rPr>
              <w:t>WI SBIProtoc18</w:t>
            </w:r>
          </w:p>
          <w:p w14:paraId="0CA17F15"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0228EC9" w14:textId="77777777" w:rsidR="00733A00" w:rsidRDefault="00733A00" w:rsidP="006E17BA">
            <w:pPr>
              <w:rPr>
                <w:rFonts w:ascii="Arial" w:eastAsiaTheme="minorEastAsia" w:hAnsi="Arial" w:cs="Arial"/>
                <w:sz w:val="20"/>
                <w:szCs w:val="20"/>
                <w:lang w:eastAsia="zh-CN"/>
              </w:rPr>
            </w:pPr>
          </w:p>
          <w:p w14:paraId="3EBD47C0" w14:textId="77777777" w:rsidR="00733A00" w:rsidRDefault="00733A00"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throttling of response should be the last resort and should be avoid AMAP. It will cause repeating of messages.</w:t>
            </w:r>
          </w:p>
          <w:p w14:paraId="0BBA6D31" w14:textId="254DB136" w:rsidR="00733A00" w:rsidRPr="00733A00" w:rsidRDefault="00733A00" w:rsidP="006E17BA">
            <w:pPr>
              <w:rPr>
                <w:rFonts w:ascii="Arial" w:eastAsiaTheme="minorEastAsia" w:hAnsi="Arial" w:cs="Arial"/>
                <w:sz w:val="20"/>
                <w:szCs w:val="20"/>
                <w:lang w:eastAsia="zh-CN"/>
              </w:rPr>
            </w:pPr>
          </w:p>
        </w:tc>
      </w:tr>
      <w:tr w:rsidR="00BA5FDC" w:rsidRPr="005E6C60" w14:paraId="788E48F7" w14:textId="77777777" w:rsidTr="00302462">
        <w:trPr>
          <w:trHeight w:val="20"/>
        </w:trPr>
        <w:tc>
          <w:tcPr>
            <w:tcW w:w="1073" w:type="dxa"/>
            <w:tcBorders>
              <w:top w:val="nil"/>
              <w:bottom w:val="single" w:sz="4" w:space="0" w:color="auto"/>
            </w:tcBorders>
            <w:shd w:val="clear" w:color="auto" w:fill="auto"/>
          </w:tcPr>
          <w:p w14:paraId="47FEF3EB" w14:textId="77777777" w:rsidR="00BA5FDC" w:rsidRPr="005E6C60" w:rsidRDefault="00BA5FDC" w:rsidP="00BA5FDC">
            <w:pPr>
              <w:rPr>
                <w:rFonts w:ascii="Arial" w:eastAsia="Batang" w:hAnsi="Arial" w:cs="Arial"/>
                <w:b/>
                <w:lang w:eastAsia="ko-KR"/>
              </w:rPr>
            </w:pPr>
          </w:p>
        </w:tc>
        <w:tc>
          <w:tcPr>
            <w:tcW w:w="2550" w:type="dxa"/>
            <w:tcBorders>
              <w:top w:val="nil"/>
              <w:bottom w:val="single" w:sz="4" w:space="0" w:color="auto"/>
            </w:tcBorders>
            <w:shd w:val="clear" w:color="auto" w:fill="FFFFFF"/>
          </w:tcPr>
          <w:p w14:paraId="1AE04A6D" w14:textId="77777777" w:rsidR="00BA5FDC" w:rsidRDefault="00BA5FDC" w:rsidP="00BA5FD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993F916" w14:textId="0281A693" w:rsidR="00BA5FDC" w:rsidRDefault="00000000" w:rsidP="00BA5FDC">
            <w:hyperlink r:id="rId96" w:history="1">
              <w:r w:rsidR="00BA5FDC">
                <w:rPr>
                  <w:rStyle w:val="af2"/>
                </w:rPr>
                <w:t>1326</w:t>
              </w:r>
            </w:hyperlink>
          </w:p>
        </w:tc>
        <w:tc>
          <w:tcPr>
            <w:tcW w:w="4132" w:type="dxa"/>
            <w:tcBorders>
              <w:top w:val="single" w:sz="4" w:space="0" w:color="auto"/>
              <w:bottom w:val="single" w:sz="4" w:space="0" w:color="auto"/>
            </w:tcBorders>
            <w:shd w:val="clear" w:color="auto" w:fill="00FFFF"/>
          </w:tcPr>
          <w:p w14:paraId="2CC79164" w14:textId="6A5CB0B7" w:rsidR="00BA5FDC" w:rsidRDefault="00BA5FDC" w:rsidP="00BA5FDC">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top w:val="single" w:sz="4" w:space="0" w:color="auto"/>
              <w:bottom w:val="single" w:sz="4" w:space="0" w:color="auto"/>
            </w:tcBorders>
            <w:shd w:val="clear" w:color="auto" w:fill="00FFFF"/>
          </w:tcPr>
          <w:p w14:paraId="7F217F58" w14:textId="00F455DE" w:rsidR="00BA5FDC" w:rsidRDefault="00BA5FDC" w:rsidP="00BA5FD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31F40E4" w14:textId="77777777" w:rsidR="00BA5FDC" w:rsidRDefault="00BA5FDC" w:rsidP="00BA5FDC">
            <w:pPr>
              <w:rPr>
                <w:rFonts w:ascii="Arial" w:hAnsi="Arial" w:cs="Arial"/>
                <w:sz w:val="20"/>
                <w:szCs w:val="20"/>
                <w:lang w:val="en-US"/>
              </w:rPr>
            </w:pPr>
          </w:p>
        </w:tc>
        <w:tc>
          <w:tcPr>
            <w:tcW w:w="6368" w:type="dxa"/>
            <w:tcBorders>
              <w:top w:val="nil"/>
              <w:bottom w:val="single" w:sz="4" w:space="0" w:color="auto"/>
            </w:tcBorders>
            <w:shd w:val="clear" w:color="auto" w:fill="00FFFF"/>
          </w:tcPr>
          <w:p w14:paraId="2109304A" w14:textId="77777777" w:rsidR="00BA5FDC" w:rsidRDefault="00BA5FDC" w:rsidP="00BA5FDC">
            <w:pPr>
              <w:rPr>
                <w:rFonts w:ascii="Arial" w:hAnsi="Arial" w:cs="Arial"/>
                <w:sz w:val="20"/>
                <w:szCs w:val="20"/>
              </w:rPr>
            </w:pPr>
          </w:p>
        </w:tc>
      </w:tr>
      <w:tr w:rsidR="00002C8A" w:rsidRPr="005E6C60" w14:paraId="7AF5EF3D" w14:textId="77777777" w:rsidTr="00395F93">
        <w:trPr>
          <w:trHeight w:val="20"/>
        </w:trPr>
        <w:tc>
          <w:tcPr>
            <w:tcW w:w="1073" w:type="dxa"/>
            <w:tcBorders>
              <w:bottom w:val="single" w:sz="4" w:space="0" w:color="auto"/>
            </w:tcBorders>
            <w:shd w:val="clear" w:color="auto" w:fill="auto"/>
          </w:tcPr>
          <w:p w14:paraId="5A3D03A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1C32FE1" w14:textId="590D811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810CCBD" w14:textId="64457E53" w:rsidR="00002C8A" w:rsidRPr="005E6C60" w:rsidRDefault="00000000" w:rsidP="006E17BA">
            <w:pPr>
              <w:rPr>
                <w:rFonts w:ascii="Arial" w:hAnsi="Arial" w:cs="Arial"/>
                <w:sz w:val="20"/>
                <w:szCs w:val="20"/>
                <w:lang w:val="en-US"/>
              </w:rPr>
            </w:pPr>
            <w:hyperlink r:id="rId97" w:history="1">
              <w:r w:rsidR="00002C8A">
                <w:rPr>
                  <w:rStyle w:val="af2"/>
                  <w:rFonts w:ascii="Arial" w:hAnsi="Arial" w:cs="Arial"/>
                  <w:sz w:val="20"/>
                  <w:szCs w:val="20"/>
                  <w:lang w:val="en-US"/>
                </w:rPr>
                <w:t>1235</w:t>
              </w:r>
            </w:hyperlink>
          </w:p>
        </w:tc>
        <w:tc>
          <w:tcPr>
            <w:tcW w:w="4132" w:type="dxa"/>
            <w:tcBorders>
              <w:bottom w:val="single" w:sz="4" w:space="0" w:color="auto"/>
            </w:tcBorders>
            <w:shd w:val="clear" w:color="auto" w:fill="auto"/>
          </w:tcPr>
          <w:p w14:paraId="678B4E31" w14:textId="27FE28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29.571 0548 Rel-18 Definition of </w:t>
            </w:r>
            <w:proofErr w:type="spellStart"/>
            <w:r>
              <w:rPr>
                <w:rFonts w:ascii="Arial" w:hAnsi="Arial" w:cs="Arial"/>
                <w:sz w:val="20"/>
                <w:szCs w:val="20"/>
                <w:lang w:val="en-US"/>
              </w:rPr>
              <w:t>MbsSession</w:t>
            </w:r>
            <w:proofErr w:type="spellEnd"/>
          </w:p>
        </w:tc>
        <w:tc>
          <w:tcPr>
            <w:tcW w:w="1984" w:type="dxa"/>
            <w:tcBorders>
              <w:bottom w:val="single" w:sz="4" w:space="0" w:color="auto"/>
            </w:tcBorders>
            <w:shd w:val="clear" w:color="auto" w:fill="auto"/>
          </w:tcPr>
          <w:p w14:paraId="66439E57" w14:textId="5C69B5CD"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B1E6910" w14:textId="3877867A" w:rsidR="00002C8A" w:rsidRPr="005E6C60" w:rsidRDefault="0030246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9860FB7" w14:textId="77777777" w:rsidR="00002C8A" w:rsidRDefault="00002C8A" w:rsidP="006E17BA">
            <w:pPr>
              <w:rPr>
                <w:rFonts w:ascii="Arial" w:hAnsi="Arial" w:cs="Arial"/>
                <w:sz w:val="20"/>
                <w:szCs w:val="20"/>
              </w:rPr>
            </w:pPr>
            <w:r>
              <w:rPr>
                <w:rFonts w:ascii="Arial" w:hAnsi="Arial" w:cs="Arial"/>
                <w:sz w:val="20"/>
                <w:szCs w:val="20"/>
              </w:rPr>
              <w:t>WI SBIProtoc18</w:t>
            </w:r>
          </w:p>
          <w:p w14:paraId="68B17582" w14:textId="4715A28B"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618E792" w14:textId="77777777" w:rsidTr="00395F93">
        <w:trPr>
          <w:trHeight w:val="20"/>
        </w:trPr>
        <w:tc>
          <w:tcPr>
            <w:tcW w:w="1073" w:type="dxa"/>
            <w:tcBorders>
              <w:bottom w:val="nil"/>
            </w:tcBorders>
            <w:shd w:val="clear" w:color="auto" w:fill="auto"/>
          </w:tcPr>
          <w:p w14:paraId="3D37B3F4"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CFF5F33" w14:textId="761E7E8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BF3ECEA" w14:textId="7CDA9C8D" w:rsidR="00002C8A" w:rsidRPr="005E6C60" w:rsidRDefault="00000000" w:rsidP="006E17BA">
            <w:pPr>
              <w:rPr>
                <w:rFonts w:ascii="Arial" w:hAnsi="Arial" w:cs="Arial"/>
                <w:sz w:val="20"/>
                <w:szCs w:val="20"/>
                <w:lang w:val="en-US"/>
              </w:rPr>
            </w:pPr>
            <w:hyperlink r:id="rId98" w:history="1">
              <w:r w:rsidR="00002C8A">
                <w:rPr>
                  <w:rStyle w:val="af2"/>
                  <w:rFonts w:ascii="Arial" w:hAnsi="Arial" w:cs="Arial"/>
                  <w:sz w:val="20"/>
                  <w:szCs w:val="20"/>
                  <w:lang w:val="en-US"/>
                </w:rPr>
                <w:t>1239</w:t>
              </w:r>
            </w:hyperlink>
          </w:p>
        </w:tc>
        <w:tc>
          <w:tcPr>
            <w:tcW w:w="4132" w:type="dxa"/>
            <w:tcBorders>
              <w:bottom w:val="single" w:sz="4" w:space="0" w:color="auto"/>
            </w:tcBorders>
            <w:shd w:val="clear" w:color="auto" w:fill="auto"/>
          </w:tcPr>
          <w:p w14:paraId="27D48821" w14:textId="52A8E41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bottom w:val="single" w:sz="4" w:space="0" w:color="auto"/>
            </w:tcBorders>
            <w:shd w:val="clear" w:color="auto" w:fill="auto"/>
          </w:tcPr>
          <w:p w14:paraId="1F771988" w14:textId="3443E1CF"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1B2B15" w14:textId="2EA5E3E3" w:rsidR="00002C8A" w:rsidRPr="005E6C60" w:rsidRDefault="00395F93" w:rsidP="006E17BA">
            <w:pPr>
              <w:rPr>
                <w:rFonts w:ascii="Arial" w:hAnsi="Arial" w:cs="Arial"/>
                <w:sz w:val="20"/>
                <w:szCs w:val="20"/>
                <w:lang w:val="en-US"/>
              </w:rPr>
            </w:pPr>
            <w:r>
              <w:rPr>
                <w:rFonts w:ascii="Arial" w:hAnsi="Arial" w:cs="Arial"/>
                <w:sz w:val="20"/>
                <w:szCs w:val="20"/>
                <w:lang w:val="en-US"/>
              </w:rPr>
              <w:t>Revised to C4-241327</w:t>
            </w:r>
          </w:p>
        </w:tc>
        <w:tc>
          <w:tcPr>
            <w:tcW w:w="6368" w:type="dxa"/>
            <w:tcBorders>
              <w:bottom w:val="nil"/>
            </w:tcBorders>
            <w:shd w:val="clear" w:color="auto" w:fill="auto"/>
          </w:tcPr>
          <w:p w14:paraId="0358939C" w14:textId="77777777" w:rsidR="00002C8A" w:rsidRDefault="00002C8A" w:rsidP="006E17BA">
            <w:pPr>
              <w:rPr>
                <w:rFonts w:ascii="Arial" w:hAnsi="Arial" w:cs="Arial"/>
                <w:sz w:val="20"/>
                <w:szCs w:val="20"/>
              </w:rPr>
            </w:pPr>
            <w:r>
              <w:rPr>
                <w:rFonts w:ascii="Arial" w:hAnsi="Arial" w:cs="Arial"/>
                <w:sz w:val="20"/>
                <w:szCs w:val="20"/>
              </w:rPr>
              <w:t>WI SBIProtoc18</w:t>
            </w:r>
          </w:p>
          <w:p w14:paraId="285092B5" w14:textId="78237886" w:rsidR="00002C8A" w:rsidRPr="00F028F6" w:rsidRDefault="00002C8A" w:rsidP="006E17BA">
            <w:pPr>
              <w:rPr>
                <w:rFonts w:ascii="Arial" w:hAnsi="Arial" w:cs="Arial"/>
                <w:sz w:val="20"/>
                <w:szCs w:val="20"/>
              </w:rPr>
            </w:pPr>
            <w:r>
              <w:rPr>
                <w:rFonts w:ascii="Arial" w:hAnsi="Arial" w:cs="Arial"/>
                <w:sz w:val="20"/>
                <w:szCs w:val="20"/>
              </w:rPr>
              <w:t>CAT F</w:t>
            </w:r>
          </w:p>
        </w:tc>
      </w:tr>
      <w:tr w:rsidR="00395F93" w:rsidRPr="005E6C60" w14:paraId="5075ACCA" w14:textId="77777777" w:rsidTr="00477DED">
        <w:trPr>
          <w:trHeight w:val="20"/>
        </w:trPr>
        <w:tc>
          <w:tcPr>
            <w:tcW w:w="1073" w:type="dxa"/>
            <w:tcBorders>
              <w:top w:val="nil"/>
              <w:bottom w:val="single" w:sz="4" w:space="0" w:color="auto"/>
            </w:tcBorders>
            <w:shd w:val="clear" w:color="auto" w:fill="auto"/>
          </w:tcPr>
          <w:p w14:paraId="0A241756" w14:textId="77777777" w:rsidR="00395F93" w:rsidRPr="005E6C60" w:rsidRDefault="00395F93" w:rsidP="00395F93">
            <w:pPr>
              <w:rPr>
                <w:rFonts w:ascii="Arial" w:eastAsia="Batang" w:hAnsi="Arial" w:cs="Arial"/>
                <w:b/>
                <w:lang w:eastAsia="ko-KR"/>
              </w:rPr>
            </w:pPr>
          </w:p>
        </w:tc>
        <w:tc>
          <w:tcPr>
            <w:tcW w:w="2550" w:type="dxa"/>
            <w:tcBorders>
              <w:top w:val="nil"/>
              <w:bottom w:val="single" w:sz="4" w:space="0" w:color="auto"/>
            </w:tcBorders>
            <w:shd w:val="clear" w:color="auto" w:fill="FFFFFF"/>
          </w:tcPr>
          <w:p w14:paraId="259FF65E" w14:textId="77777777" w:rsidR="00395F93" w:rsidRDefault="00395F93" w:rsidP="00395F9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4BB2980" w14:textId="6D4807F5" w:rsidR="00395F93" w:rsidRDefault="00000000" w:rsidP="00395F93">
            <w:hyperlink r:id="rId99" w:history="1">
              <w:r w:rsidR="00395F93">
                <w:rPr>
                  <w:rStyle w:val="af2"/>
                </w:rPr>
                <w:t>1327</w:t>
              </w:r>
            </w:hyperlink>
          </w:p>
        </w:tc>
        <w:tc>
          <w:tcPr>
            <w:tcW w:w="4132" w:type="dxa"/>
            <w:tcBorders>
              <w:top w:val="single" w:sz="4" w:space="0" w:color="auto"/>
              <w:bottom w:val="single" w:sz="4" w:space="0" w:color="auto"/>
            </w:tcBorders>
            <w:shd w:val="clear" w:color="auto" w:fill="00FFFF"/>
          </w:tcPr>
          <w:p w14:paraId="1B33D391" w14:textId="3EE19E68" w:rsidR="00395F93" w:rsidRDefault="00395F93" w:rsidP="00395F93">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top w:val="single" w:sz="4" w:space="0" w:color="auto"/>
              <w:bottom w:val="single" w:sz="4" w:space="0" w:color="auto"/>
            </w:tcBorders>
            <w:shd w:val="clear" w:color="auto" w:fill="00FFFF"/>
          </w:tcPr>
          <w:p w14:paraId="2E4820C4" w14:textId="7086E0C8" w:rsidR="00395F93" w:rsidRDefault="00395F93" w:rsidP="00395F9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01DD6CC" w14:textId="77777777" w:rsidR="00395F93" w:rsidRDefault="00395F93" w:rsidP="00395F93">
            <w:pPr>
              <w:rPr>
                <w:rFonts w:ascii="Arial" w:hAnsi="Arial" w:cs="Arial"/>
                <w:sz w:val="20"/>
                <w:szCs w:val="20"/>
                <w:lang w:val="en-US"/>
              </w:rPr>
            </w:pPr>
          </w:p>
        </w:tc>
        <w:tc>
          <w:tcPr>
            <w:tcW w:w="6368" w:type="dxa"/>
            <w:tcBorders>
              <w:top w:val="nil"/>
              <w:bottom w:val="single" w:sz="4" w:space="0" w:color="auto"/>
            </w:tcBorders>
            <w:shd w:val="clear" w:color="auto" w:fill="00FFFF"/>
          </w:tcPr>
          <w:p w14:paraId="33C6108C" w14:textId="77777777" w:rsidR="00395F93" w:rsidRDefault="00395F93" w:rsidP="00395F93">
            <w:pPr>
              <w:rPr>
                <w:rFonts w:ascii="Arial" w:hAnsi="Arial" w:cs="Arial"/>
                <w:sz w:val="20"/>
                <w:szCs w:val="20"/>
              </w:rPr>
            </w:pPr>
          </w:p>
        </w:tc>
      </w:tr>
      <w:tr w:rsidR="00002C8A" w:rsidRPr="005E6C60" w14:paraId="70003F92" w14:textId="77777777" w:rsidTr="00477DED">
        <w:trPr>
          <w:trHeight w:val="20"/>
        </w:trPr>
        <w:tc>
          <w:tcPr>
            <w:tcW w:w="1073" w:type="dxa"/>
            <w:tcBorders>
              <w:bottom w:val="single" w:sz="4" w:space="0" w:color="auto"/>
            </w:tcBorders>
            <w:shd w:val="clear" w:color="auto" w:fill="auto"/>
          </w:tcPr>
          <w:p w14:paraId="22FAC4B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95A9421" w14:textId="0AE9418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2F16710" w14:textId="3CB57424" w:rsidR="00002C8A" w:rsidRPr="005E6C60" w:rsidRDefault="00000000" w:rsidP="006E17BA">
            <w:pPr>
              <w:rPr>
                <w:rFonts w:ascii="Arial" w:hAnsi="Arial" w:cs="Arial"/>
                <w:sz w:val="20"/>
                <w:szCs w:val="20"/>
                <w:lang w:val="en-US"/>
              </w:rPr>
            </w:pPr>
            <w:hyperlink r:id="rId100" w:history="1">
              <w:r w:rsidR="00002C8A">
                <w:rPr>
                  <w:rStyle w:val="af2"/>
                  <w:rFonts w:ascii="Arial" w:hAnsi="Arial" w:cs="Arial"/>
                  <w:sz w:val="20"/>
                  <w:szCs w:val="20"/>
                  <w:lang w:val="en-US"/>
                </w:rPr>
                <w:t>1241</w:t>
              </w:r>
            </w:hyperlink>
          </w:p>
        </w:tc>
        <w:tc>
          <w:tcPr>
            <w:tcW w:w="4132" w:type="dxa"/>
            <w:tcBorders>
              <w:bottom w:val="single" w:sz="4" w:space="0" w:color="auto"/>
            </w:tcBorders>
            <w:shd w:val="clear" w:color="auto" w:fill="auto"/>
          </w:tcPr>
          <w:p w14:paraId="320BD00B" w14:textId="40A07584"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0994 Rel-18 Addition of "servers" section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0A38F9F6" w14:textId="66C926E9"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6D9FC2D" w14:textId="6B121E63" w:rsidR="00002C8A" w:rsidRPr="005E6C60" w:rsidRDefault="00477DED"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067D40" w14:textId="77777777" w:rsidR="00002C8A" w:rsidRDefault="00002C8A" w:rsidP="006E17BA">
            <w:pPr>
              <w:rPr>
                <w:rFonts w:ascii="Arial" w:hAnsi="Arial" w:cs="Arial"/>
                <w:sz w:val="20"/>
                <w:szCs w:val="20"/>
              </w:rPr>
            </w:pPr>
            <w:r>
              <w:rPr>
                <w:rFonts w:ascii="Arial" w:hAnsi="Arial" w:cs="Arial"/>
                <w:sz w:val="20"/>
                <w:szCs w:val="20"/>
              </w:rPr>
              <w:t>WI SBIProtoc18</w:t>
            </w:r>
          </w:p>
          <w:p w14:paraId="33AC31D3" w14:textId="61FFBCB7"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2268CFC" w14:textId="77777777" w:rsidTr="00050974">
        <w:trPr>
          <w:trHeight w:val="20"/>
        </w:trPr>
        <w:tc>
          <w:tcPr>
            <w:tcW w:w="1073" w:type="dxa"/>
            <w:tcBorders>
              <w:bottom w:val="single" w:sz="4" w:space="0" w:color="auto"/>
            </w:tcBorders>
            <w:shd w:val="clear" w:color="auto" w:fill="auto"/>
          </w:tcPr>
          <w:p w14:paraId="533855C8"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3FAA81" w14:textId="3183F0AC"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2C7CF054" w14:textId="1C0D552A" w:rsidR="00002C8A" w:rsidRPr="005E6C60" w:rsidRDefault="00000000" w:rsidP="006E17BA">
            <w:pPr>
              <w:rPr>
                <w:rFonts w:ascii="Arial" w:hAnsi="Arial" w:cs="Arial"/>
                <w:sz w:val="20"/>
                <w:szCs w:val="20"/>
                <w:lang w:val="en-US"/>
              </w:rPr>
            </w:pPr>
            <w:hyperlink r:id="rId101" w:history="1">
              <w:r w:rsidR="00002C8A">
                <w:rPr>
                  <w:rStyle w:val="af2"/>
                  <w:rFonts w:ascii="Arial" w:hAnsi="Arial" w:cs="Arial"/>
                  <w:sz w:val="20"/>
                  <w:szCs w:val="20"/>
                  <w:lang w:val="en-US"/>
                </w:rPr>
                <w:t>1265</w:t>
              </w:r>
            </w:hyperlink>
          </w:p>
        </w:tc>
        <w:tc>
          <w:tcPr>
            <w:tcW w:w="4132" w:type="dxa"/>
            <w:tcBorders>
              <w:bottom w:val="single" w:sz="4" w:space="0" w:color="auto"/>
            </w:tcBorders>
            <w:shd w:val="clear" w:color="auto" w:fill="FFFF00"/>
          </w:tcPr>
          <w:p w14:paraId="501C9BB5" w14:textId="487567C2"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unknown event</w:t>
            </w:r>
          </w:p>
        </w:tc>
        <w:tc>
          <w:tcPr>
            <w:tcW w:w="1984" w:type="dxa"/>
            <w:tcBorders>
              <w:bottom w:val="single" w:sz="4" w:space="0" w:color="auto"/>
            </w:tcBorders>
            <w:shd w:val="clear" w:color="auto" w:fill="FFFF00"/>
          </w:tcPr>
          <w:p w14:paraId="748E5CBF" w14:textId="5B1A6002"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488FE1B" w14:textId="206150E2" w:rsidR="00002C8A" w:rsidRPr="00E9073B" w:rsidRDefault="00E9073B"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E012342" w14:textId="77777777" w:rsidR="00002C8A" w:rsidRDefault="00477DE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it should be per API discussion on whether to introduce this mechanism</w:t>
            </w:r>
          </w:p>
          <w:p w14:paraId="42164BAE" w14:textId="77777777" w:rsidR="00715A12" w:rsidRDefault="00715A12" w:rsidP="006E17BA">
            <w:pPr>
              <w:rPr>
                <w:rFonts w:ascii="Arial" w:eastAsiaTheme="minorEastAsia" w:hAnsi="Arial" w:cs="Arial"/>
                <w:sz w:val="20"/>
                <w:szCs w:val="20"/>
                <w:lang w:eastAsia="zh-CN"/>
              </w:rPr>
            </w:pPr>
          </w:p>
          <w:p w14:paraId="668908E1" w14:textId="44F17CEA" w:rsidR="00715A12" w:rsidRPr="00477DED" w:rsidRDefault="00715A12"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w:t>
            </w:r>
            <w:r>
              <w:rPr>
                <w:rFonts w:ascii="Arial" w:eastAsiaTheme="minorEastAsia" w:hAnsi="Arial" w:cs="Arial" w:hint="eastAsia"/>
                <w:sz w:val="20"/>
                <w:szCs w:val="20"/>
                <w:lang w:eastAsia="zh-CN"/>
              </w:rPr>
              <w:t>：</w:t>
            </w:r>
            <w:r>
              <w:rPr>
                <w:rFonts w:ascii="Arial" w:eastAsiaTheme="minorEastAsia" w:hAnsi="Arial" w:cs="Arial" w:hint="eastAsia"/>
                <w:sz w:val="20"/>
                <w:szCs w:val="20"/>
                <w:lang w:eastAsia="zh-CN"/>
              </w:rPr>
              <w:t>to think more during this week on whether we shoudl define it in 29.501</w:t>
            </w:r>
          </w:p>
        </w:tc>
      </w:tr>
      <w:tr w:rsidR="00002C8A" w:rsidRPr="005E6C60" w14:paraId="7D76E997" w14:textId="77777777" w:rsidTr="00050974">
        <w:trPr>
          <w:trHeight w:val="20"/>
        </w:trPr>
        <w:tc>
          <w:tcPr>
            <w:tcW w:w="1073" w:type="dxa"/>
            <w:tcBorders>
              <w:bottom w:val="single" w:sz="4" w:space="0" w:color="auto"/>
            </w:tcBorders>
            <w:shd w:val="clear" w:color="auto" w:fill="auto"/>
          </w:tcPr>
          <w:p w14:paraId="07D848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F5497A0" w14:textId="2DB4D06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B4982FB" w14:textId="5A8877E9" w:rsidR="00002C8A" w:rsidRPr="005E6C60" w:rsidRDefault="00000000" w:rsidP="006E17BA">
            <w:pPr>
              <w:rPr>
                <w:rFonts w:ascii="Arial" w:hAnsi="Arial" w:cs="Arial"/>
                <w:sz w:val="20"/>
                <w:szCs w:val="20"/>
                <w:lang w:val="en-US"/>
              </w:rPr>
            </w:pPr>
            <w:hyperlink r:id="rId102" w:history="1">
              <w:r w:rsidR="00002C8A">
                <w:rPr>
                  <w:rStyle w:val="af2"/>
                  <w:rFonts w:ascii="Arial" w:hAnsi="Arial" w:cs="Arial"/>
                  <w:sz w:val="20"/>
                  <w:szCs w:val="20"/>
                  <w:lang w:val="en-US"/>
                </w:rPr>
                <w:t>1266</w:t>
              </w:r>
            </w:hyperlink>
          </w:p>
        </w:tc>
        <w:tc>
          <w:tcPr>
            <w:tcW w:w="4132" w:type="dxa"/>
            <w:tcBorders>
              <w:bottom w:val="single" w:sz="4" w:space="0" w:color="auto"/>
            </w:tcBorders>
            <w:shd w:val="clear" w:color="auto" w:fill="auto"/>
          </w:tcPr>
          <w:p w14:paraId="0E32B752" w14:textId="618B1EC0" w:rsidR="00002C8A" w:rsidRPr="005E6C60" w:rsidRDefault="00002C8A" w:rsidP="006E17BA">
            <w:pPr>
              <w:rPr>
                <w:rFonts w:ascii="Arial" w:hAnsi="Arial" w:cs="Arial"/>
                <w:sz w:val="20"/>
                <w:szCs w:val="20"/>
                <w:lang w:val="en-US"/>
              </w:rPr>
            </w:pPr>
            <w:r>
              <w:rPr>
                <w:rFonts w:ascii="Arial" w:hAnsi="Arial" w:cs="Arial"/>
                <w:sz w:val="20"/>
                <w:szCs w:val="20"/>
                <w:lang w:val="en-US"/>
              </w:rPr>
              <w:t>CR 29.500 0430 Rel-18 Support of UNSUPPORTED_MONITORING_EVENT_TYPE error</w:t>
            </w:r>
          </w:p>
        </w:tc>
        <w:tc>
          <w:tcPr>
            <w:tcW w:w="1984" w:type="dxa"/>
            <w:tcBorders>
              <w:bottom w:val="single" w:sz="4" w:space="0" w:color="auto"/>
            </w:tcBorders>
            <w:shd w:val="clear" w:color="auto" w:fill="auto"/>
          </w:tcPr>
          <w:p w14:paraId="4AAF79FD" w14:textId="31279434"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E7B766" w14:textId="1BFE2213" w:rsidR="00002C8A" w:rsidRPr="00267793"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39C8941D" w14:textId="77777777" w:rsidR="00002C8A" w:rsidRDefault="00002C8A" w:rsidP="006E17BA">
            <w:pPr>
              <w:rPr>
                <w:rFonts w:ascii="Arial" w:hAnsi="Arial" w:cs="Arial"/>
                <w:sz w:val="20"/>
                <w:szCs w:val="20"/>
              </w:rPr>
            </w:pPr>
            <w:r>
              <w:rPr>
                <w:rFonts w:ascii="Arial" w:hAnsi="Arial" w:cs="Arial"/>
                <w:sz w:val="20"/>
                <w:szCs w:val="20"/>
              </w:rPr>
              <w:t>WI SBIProtoc18</w:t>
            </w:r>
          </w:p>
          <w:p w14:paraId="39C07AE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76E9495D" w14:textId="77777777" w:rsidR="00BD3A9B" w:rsidRDefault="00BD3A9B" w:rsidP="006E17BA">
            <w:pPr>
              <w:rPr>
                <w:rFonts w:ascii="Arial" w:eastAsiaTheme="minorEastAsia" w:hAnsi="Arial" w:cs="Arial"/>
                <w:sz w:val="20"/>
                <w:szCs w:val="20"/>
                <w:lang w:eastAsia="zh-CN"/>
              </w:rPr>
            </w:pPr>
          </w:p>
          <w:p w14:paraId="7C73B1BF" w14:textId="12C4B21B" w:rsidR="00BD3A9B" w:rsidRPr="00BD3A9B" w:rsidRDefault="00BD3A9B"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02C8A" w:rsidRPr="005E6C60" w14:paraId="5D5EEF9B" w14:textId="77777777" w:rsidTr="00050974">
        <w:trPr>
          <w:trHeight w:val="20"/>
        </w:trPr>
        <w:tc>
          <w:tcPr>
            <w:tcW w:w="1073" w:type="dxa"/>
            <w:tcBorders>
              <w:bottom w:val="nil"/>
            </w:tcBorders>
            <w:shd w:val="clear" w:color="auto" w:fill="auto"/>
          </w:tcPr>
          <w:p w14:paraId="55D8DC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B88E763" w14:textId="0B581868" w:rsidR="00002C8A" w:rsidRPr="00A07185" w:rsidRDefault="00DE0ABA"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E21CA9C" w14:textId="16935772" w:rsidR="00002C8A" w:rsidRPr="005E6C60" w:rsidRDefault="00000000" w:rsidP="006E17BA">
            <w:pPr>
              <w:rPr>
                <w:rFonts w:ascii="Arial" w:hAnsi="Arial" w:cs="Arial"/>
                <w:sz w:val="20"/>
                <w:szCs w:val="20"/>
                <w:lang w:val="en-US"/>
              </w:rPr>
            </w:pPr>
            <w:hyperlink r:id="rId103" w:history="1">
              <w:r w:rsidR="00002C8A">
                <w:rPr>
                  <w:rStyle w:val="af2"/>
                  <w:rFonts w:ascii="Arial" w:hAnsi="Arial" w:cs="Arial"/>
                  <w:sz w:val="20"/>
                  <w:szCs w:val="20"/>
                  <w:lang w:val="en-US"/>
                </w:rPr>
                <w:t>1267</w:t>
              </w:r>
            </w:hyperlink>
          </w:p>
        </w:tc>
        <w:tc>
          <w:tcPr>
            <w:tcW w:w="4132" w:type="dxa"/>
            <w:tcBorders>
              <w:bottom w:val="single" w:sz="4" w:space="0" w:color="auto"/>
            </w:tcBorders>
            <w:shd w:val="clear" w:color="auto" w:fill="auto"/>
          </w:tcPr>
          <w:p w14:paraId="01669014" w14:textId="0B39166D" w:rsidR="00002C8A" w:rsidRPr="005E6C60" w:rsidRDefault="00002C8A" w:rsidP="006E17BA">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bottom w:val="single" w:sz="4" w:space="0" w:color="auto"/>
            </w:tcBorders>
            <w:shd w:val="clear" w:color="auto" w:fill="auto"/>
          </w:tcPr>
          <w:p w14:paraId="56B1F4BB" w14:textId="281E0760"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067CE2" w14:textId="59471B4A" w:rsidR="00002C8A" w:rsidRPr="00716288"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C4-241499</w:t>
            </w:r>
          </w:p>
        </w:tc>
        <w:tc>
          <w:tcPr>
            <w:tcW w:w="6368" w:type="dxa"/>
            <w:tcBorders>
              <w:bottom w:val="nil"/>
            </w:tcBorders>
            <w:shd w:val="clear" w:color="auto" w:fill="auto"/>
          </w:tcPr>
          <w:p w14:paraId="5FE7C95A" w14:textId="77777777" w:rsidR="00002C8A" w:rsidRDefault="00002C8A" w:rsidP="006E17BA">
            <w:pPr>
              <w:rPr>
                <w:rFonts w:ascii="Arial" w:hAnsi="Arial" w:cs="Arial"/>
                <w:sz w:val="20"/>
                <w:szCs w:val="20"/>
              </w:rPr>
            </w:pPr>
            <w:r>
              <w:rPr>
                <w:rFonts w:ascii="Arial" w:hAnsi="Arial" w:cs="Arial"/>
                <w:sz w:val="20"/>
                <w:szCs w:val="20"/>
              </w:rPr>
              <w:t>WI SBIProtoc18</w:t>
            </w:r>
          </w:p>
          <w:p w14:paraId="2313A41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18810B3E" w14:textId="77777777" w:rsidR="00716288" w:rsidRDefault="00716288" w:rsidP="006E17BA">
            <w:pPr>
              <w:rPr>
                <w:rFonts w:ascii="Arial" w:eastAsiaTheme="minorEastAsia" w:hAnsi="Arial" w:cs="Arial"/>
                <w:sz w:val="20"/>
                <w:szCs w:val="20"/>
                <w:lang w:eastAsia="zh-CN"/>
              </w:rPr>
            </w:pPr>
          </w:p>
          <w:p w14:paraId="07F1ABF8" w14:textId="262630DA" w:rsidR="00716288" w:rsidRPr="00716288" w:rsidRDefault="0071628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50974" w:rsidRPr="005E6C60" w14:paraId="2173268E" w14:textId="77777777" w:rsidTr="00050974">
        <w:trPr>
          <w:trHeight w:val="20"/>
        </w:trPr>
        <w:tc>
          <w:tcPr>
            <w:tcW w:w="1073" w:type="dxa"/>
            <w:tcBorders>
              <w:top w:val="nil"/>
              <w:bottom w:val="single" w:sz="4" w:space="0" w:color="auto"/>
            </w:tcBorders>
            <w:shd w:val="clear" w:color="auto" w:fill="auto"/>
          </w:tcPr>
          <w:p w14:paraId="4B6C0603" w14:textId="77777777" w:rsidR="00050974" w:rsidRPr="005E6C60" w:rsidRDefault="00050974" w:rsidP="00050974">
            <w:pPr>
              <w:rPr>
                <w:rFonts w:ascii="Arial" w:eastAsia="Batang" w:hAnsi="Arial" w:cs="Arial"/>
                <w:b/>
                <w:lang w:eastAsia="ko-KR"/>
              </w:rPr>
            </w:pPr>
          </w:p>
        </w:tc>
        <w:tc>
          <w:tcPr>
            <w:tcW w:w="2550" w:type="dxa"/>
            <w:tcBorders>
              <w:top w:val="nil"/>
              <w:bottom w:val="single" w:sz="4" w:space="0" w:color="auto"/>
            </w:tcBorders>
            <w:shd w:val="clear" w:color="auto" w:fill="FFFFFF"/>
          </w:tcPr>
          <w:p w14:paraId="0A2F7982" w14:textId="77777777" w:rsidR="00050974" w:rsidRDefault="00050974" w:rsidP="0005097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A553097" w14:textId="6A2788A7" w:rsidR="00050974" w:rsidRDefault="00050974" w:rsidP="00050974">
            <w:hyperlink r:id="rId104" w:history="1">
              <w:r>
                <w:rPr>
                  <w:rStyle w:val="af2"/>
                </w:rPr>
                <w:t>1499</w:t>
              </w:r>
            </w:hyperlink>
          </w:p>
        </w:tc>
        <w:tc>
          <w:tcPr>
            <w:tcW w:w="4132" w:type="dxa"/>
            <w:tcBorders>
              <w:top w:val="single" w:sz="4" w:space="0" w:color="auto"/>
              <w:bottom w:val="single" w:sz="4" w:space="0" w:color="auto"/>
            </w:tcBorders>
            <w:shd w:val="clear" w:color="auto" w:fill="00FFFF"/>
          </w:tcPr>
          <w:p w14:paraId="1135EBD2" w14:textId="7D39BAEF" w:rsidR="00050974" w:rsidRDefault="00050974" w:rsidP="00050974">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top w:val="single" w:sz="4" w:space="0" w:color="auto"/>
              <w:bottom w:val="single" w:sz="4" w:space="0" w:color="auto"/>
            </w:tcBorders>
            <w:shd w:val="clear" w:color="auto" w:fill="00FFFF"/>
          </w:tcPr>
          <w:p w14:paraId="5CA49E65" w14:textId="2AC558D7" w:rsidR="00050974" w:rsidRDefault="00050974" w:rsidP="0005097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25D70FE" w14:textId="77777777" w:rsidR="00050974" w:rsidRDefault="00050974" w:rsidP="00050974">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5C4941E" w14:textId="77777777" w:rsidR="00050974" w:rsidRDefault="00050974" w:rsidP="00050974">
            <w:pPr>
              <w:rPr>
                <w:rFonts w:ascii="Arial" w:hAnsi="Arial" w:cs="Arial"/>
                <w:sz w:val="20"/>
                <w:szCs w:val="20"/>
              </w:rPr>
            </w:pPr>
          </w:p>
        </w:tc>
      </w:tr>
      <w:tr w:rsidR="00002C8A" w:rsidRPr="005E6C60" w14:paraId="567471B0" w14:textId="77777777" w:rsidTr="0070173F">
        <w:trPr>
          <w:trHeight w:val="20"/>
        </w:trPr>
        <w:tc>
          <w:tcPr>
            <w:tcW w:w="1073" w:type="dxa"/>
            <w:tcBorders>
              <w:bottom w:val="nil"/>
            </w:tcBorders>
            <w:shd w:val="clear" w:color="auto" w:fill="auto"/>
          </w:tcPr>
          <w:p w14:paraId="18EF649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2F29D3E" w14:textId="31CCCEE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08729B1" w14:textId="502F2C3D" w:rsidR="00002C8A" w:rsidRPr="005E6C60" w:rsidRDefault="00000000" w:rsidP="006E17BA">
            <w:pPr>
              <w:rPr>
                <w:rFonts w:ascii="Arial" w:hAnsi="Arial" w:cs="Arial"/>
                <w:sz w:val="20"/>
                <w:szCs w:val="20"/>
                <w:lang w:val="en-US"/>
              </w:rPr>
            </w:pPr>
            <w:hyperlink r:id="rId105" w:history="1">
              <w:r w:rsidR="00002C8A">
                <w:rPr>
                  <w:rStyle w:val="af2"/>
                  <w:rFonts w:ascii="Arial" w:hAnsi="Arial" w:cs="Arial"/>
                  <w:sz w:val="20"/>
                  <w:szCs w:val="20"/>
                  <w:lang w:val="en-US"/>
                </w:rPr>
                <w:t>1268</w:t>
              </w:r>
            </w:hyperlink>
          </w:p>
        </w:tc>
        <w:tc>
          <w:tcPr>
            <w:tcW w:w="4132" w:type="dxa"/>
            <w:tcBorders>
              <w:bottom w:val="single" w:sz="4" w:space="0" w:color="auto"/>
            </w:tcBorders>
            <w:shd w:val="clear" w:color="auto" w:fill="auto"/>
          </w:tcPr>
          <w:p w14:paraId="7C5740CA" w14:textId="71867FCD" w:rsidR="00002C8A" w:rsidRPr="005E6C60" w:rsidRDefault="00002C8A" w:rsidP="006E17BA">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bottom w:val="single" w:sz="4" w:space="0" w:color="auto"/>
            </w:tcBorders>
            <w:shd w:val="clear" w:color="auto" w:fill="auto"/>
          </w:tcPr>
          <w:p w14:paraId="3A5D8F40" w14:textId="4FE1C7D1"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24D6C7B" w14:textId="13434513" w:rsidR="00002C8A" w:rsidRPr="00B96BDF" w:rsidRDefault="00A9609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C4-241334</w:t>
            </w:r>
          </w:p>
        </w:tc>
        <w:tc>
          <w:tcPr>
            <w:tcW w:w="6368" w:type="dxa"/>
            <w:tcBorders>
              <w:bottom w:val="nil"/>
            </w:tcBorders>
            <w:shd w:val="clear" w:color="auto" w:fill="auto"/>
          </w:tcPr>
          <w:p w14:paraId="6D8DE36B" w14:textId="77777777" w:rsidR="00002C8A" w:rsidRDefault="00002C8A" w:rsidP="006E17BA">
            <w:pPr>
              <w:rPr>
                <w:rFonts w:ascii="Arial" w:hAnsi="Arial" w:cs="Arial"/>
                <w:sz w:val="20"/>
                <w:szCs w:val="20"/>
              </w:rPr>
            </w:pPr>
            <w:r>
              <w:rPr>
                <w:rFonts w:ascii="Arial" w:hAnsi="Arial" w:cs="Arial"/>
                <w:sz w:val="20"/>
                <w:szCs w:val="20"/>
              </w:rPr>
              <w:t>WI SBIProtoc18</w:t>
            </w:r>
          </w:p>
          <w:p w14:paraId="046F16F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DEB3E53" w14:textId="77777777" w:rsidR="00C3698E" w:rsidRDefault="00C3698E" w:rsidP="006E17BA">
            <w:pPr>
              <w:rPr>
                <w:rFonts w:ascii="Arial" w:eastAsiaTheme="minorEastAsia" w:hAnsi="Arial" w:cs="Arial"/>
                <w:sz w:val="20"/>
                <w:szCs w:val="20"/>
                <w:lang w:eastAsia="zh-CN"/>
              </w:rPr>
            </w:pPr>
          </w:p>
          <w:p w14:paraId="42F373DD" w14:textId="77777777" w:rsidR="00C3698E" w:rsidRDefault="00C3698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34.322 already uses these job types</w:t>
            </w:r>
          </w:p>
          <w:p w14:paraId="2DC44062" w14:textId="77777777" w:rsid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t>Ulrich: the values are defined in previous release, it does no harm to leave them there; 1276, 1061 which modify the job types may clash with this CR</w:t>
            </w:r>
          </w:p>
          <w:p w14:paraId="5F47898B" w14:textId="0F37F76B" w:rsidR="00C3698E" w:rsidRP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1061 has no overlapping with this CR</w:t>
            </w:r>
          </w:p>
        </w:tc>
      </w:tr>
      <w:tr w:rsidR="00A96094" w:rsidRPr="005E6C60" w14:paraId="1A8BF30A" w14:textId="77777777" w:rsidTr="0070173F">
        <w:trPr>
          <w:trHeight w:val="20"/>
        </w:trPr>
        <w:tc>
          <w:tcPr>
            <w:tcW w:w="1073" w:type="dxa"/>
            <w:tcBorders>
              <w:top w:val="nil"/>
              <w:bottom w:val="single" w:sz="4" w:space="0" w:color="auto"/>
            </w:tcBorders>
            <w:shd w:val="clear" w:color="auto" w:fill="auto"/>
          </w:tcPr>
          <w:p w14:paraId="54CE5072" w14:textId="77777777" w:rsidR="00A96094" w:rsidRPr="005E6C60" w:rsidRDefault="00A96094" w:rsidP="00A96094">
            <w:pPr>
              <w:rPr>
                <w:rFonts w:ascii="Arial" w:eastAsia="Batang" w:hAnsi="Arial" w:cs="Arial"/>
                <w:b/>
                <w:lang w:eastAsia="ko-KR"/>
              </w:rPr>
            </w:pPr>
          </w:p>
        </w:tc>
        <w:tc>
          <w:tcPr>
            <w:tcW w:w="2550" w:type="dxa"/>
            <w:tcBorders>
              <w:top w:val="nil"/>
              <w:bottom w:val="single" w:sz="4" w:space="0" w:color="auto"/>
            </w:tcBorders>
            <w:shd w:val="clear" w:color="auto" w:fill="FFFFFF"/>
          </w:tcPr>
          <w:p w14:paraId="09F1162F" w14:textId="77777777" w:rsidR="00A96094" w:rsidRDefault="00A96094" w:rsidP="00A9609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0ECCAB7" w14:textId="319A8840" w:rsidR="00A96094" w:rsidRDefault="00000000" w:rsidP="00A96094">
            <w:hyperlink r:id="rId106" w:history="1">
              <w:r w:rsidR="00A96094">
                <w:rPr>
                  <w:rStyle w:val="af2"/>
                </w:rPr>
                <w:t>1334</w:t>
              </w:r>
            </w:hyperlink>
          </w:p>
        </w:tc>
        <w:tc>
          <w:tcPr>
            <w:tcW w:w="4132" w:type="dxa"/>
            <w:tcBorders>
              <w:top w:val="single" w:sz="4" w:space="0" w:color="auto"/>
              <w:bottom w:val="single" w:sz="4" w:space="0" w:color="auto"/>
            </w:tcBorders>
            <w:shd w:val="clear" w:color="auto" w:fill="FFFF00"/>
          </w:tcPr>
          <w:p w14:paraId="17298674" w14:textId="1DAF6D96" w:rsidR="00A96094" w:rsidRDefault="00A96094" w:rsidP="00A96094">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top w:val="single" w:sz="4" w:space="0" w:color="auto"/>
              <w:bottom w:val="single" w:sz="4" w:space="0" w:color="auto"/>
            </w:tcBorders>
            <w:shd w:val="clear" w:color="auto" w:fill="FFFF00"/>
          </w:tcPr>
          <w:p w14:paraId="2F17DDEB" w14:textId="6E0BCE4F" w:rsidR="00A96094" w:rsidRDefault="00A96094" w:rsidP="00A9609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1A9542E" w14:textId="77777777" w:rsidR="00A96094" w:rsidRDefault="00A96094" w:rsidP="00A96094">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80F35B4" w14:textId="0AD3DF79" w:rsidR="00A96094" w:rsidRPr="00A96094" w:rsidRDefault="00A96094" w:rsidP="00A96094">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revert the change on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TRACE ONLY</w:t>
            </w:r>
            <w:r>
              <w:rPr>
                <w:rFonts w:ascii="Arial" w:eastAsiaTheme="minorEastAsia" w:hAnsi="Arial" w:cs="Arial"/>
                <w:sz w:val="20"/>
                <w:szCs w:val="20"/>
                <w:lang w:eastAsia="zh-CN"/>
              </w:rPr>
              <w:t>“</w:t>
            </w:r>
          </w:p>
        </w:tc>
      </w:tr>
      <w:tr w:rsidR="00002C8A" w:rsidRPr="005E6C60" w14:paraId="4E5B3717" w14:textId="77777777" w:rsidTr="00F558D9">
        <w:trPr>
          <w:trHeight w:val="20"/>
        </w:trPr>
        <w:tc>
          <w:tcPr>
            <w:tcW w:w="1073" w:type="dxa"/>
            <w:tcBorders>
              <w:bottom w:val="nil"/>
            </w:tcBorders>
            <w:shd w:val="clear" w:color="auto" w:fill="auto"/>
          </w:tcPr>
          <w:p w14:paraId="1C70A3B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84585F0" w14:textId="192B75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E301597" w14:textId="682307FD" w:rsidR="00002C8A" w:rsidRPr="005E6C60" w:rsidRDefault="00000000" w:rsidP="006E17BA">
            <w:pPr>
              <w:rPr>
                <w:rFonts w:ascii="Arial" w:hAnsi="Arial" w:cs="Arial"/>
                <w:sz w:val="20"/>
                <w:szCs w:val="20"/>
                <w:lang w:val="en-US"/>
              </w:rPr>
            </w:pPr>
            <w:hyperlink r:id="rId107" w:history="1">
              <w:r w:rsidR="00002C8A">
                <w:rPr>
                  <w:rStyle w:val="af2"/>
                  <w:rFonts w:ascii="Arial" w:hAnsi="Arial" w:cs="Arial"/>
                  <w:sz w:val="20"/>
                  <w:szCs w:val="20"/>
                  <w:lang w:val="en-US"/>
                </w:rPr>
                <w:t>1296</w:t>
              </w:r>
            </w:hyperlink>
          </w:p>
        </w:tc>
        <w:tc>
          <w:tcPr>
            <w:tcW w:w="4132" w:type="dxa"/>
            <w:tcBorders>
              <w:bottom w:val="single" w:sz="4" w:space="0" w:color="auto"/>
            </w:tcBorders>
            <w:shd w:val="clear" w:color="auto" w:fill="auto"/>
          </w:tcPr>
          <w:p w14:paraId="65B90DAE" w14:textId="42FF69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74EC586" w14:textId="5B846097"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FC5C13" w14:textId="7713DAAB"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C4-241412</w:t>
            </w:r>
          </w:p>
        </w:tc>
        <w:tc>
          <w:tcPr>
            <w:tcW w:w="6368" w:type="dxa"/>
            <w:tcBorders>
              <w:bottom w:val="nil"/>
            </w:tcBorders>
            <w:shd w:val="clear" w:color="auto" w:fill="auto"/>
          </w:tcPr>
          <w:p w14:paraId="70F07098" w14:textId="77777777" w:rsidR="00002C8A" w:rsidRDefault="00002C8A" w:rsidP="006E17BA">
            <w:pPr>
              <w:rPr>
                <w:rFonts w:ascii="Arial" w:hAnsi="Arial" w:cs="Arial"/>
                <w:sz w:val="20"/>
                <w:szCs w:val="20"/>
              </w:rPr>
            </w:pPr>
            <w:r>
              <w:rPr>
                <w:rFonts w:ascii="Arial" w:hAnsi="Arial" w:cs="Arial"/>
                <w:sz w:val="20"/>
                <w:szCs w:val="20"/>
              </w:rPr>
              <w:t>WI SBIProtoc18</w:t>
            </w:r>
          </w:p>
          <w:p w14:paraId="1A32074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522B42AA" w14:textId="77777777" w:rsidR="00F558D9" w:rsidRDefault="00F558D9" w:rsidP="006E17BA">
            <w:pPr>
              <w:rPr>
                <w:rFonts w:ascii="Arial" w:eastAsiaTheme="minorEastAsia" w:hAnsi="Arial" w:cs="Arial"/>
                <w:sz w:val="20"/>
                <w:szCs w:val="20"/>
                <w:lang w:eastAsia="zh-CN"/>
              </w:rPr>
            </w:pPr>
          </w:p>
          <w:p w14:paraId="60A95011" w14:textId="77777777" w:rsidR="00F558D9" w:rsidRDefault="00F558D9" w:rsidP="00F558D9">
            <w:pPr>
              <w:rPr>
                <w:rFonts w:ascii="Arial" w:eastAsia="MS Mincho" w:hAnsi="Arial" w:cs="Arial"/>
                <w:sz w:val="20"/>
                <w:szCs w:val="20"/>
                <w:lang w:eastAsia="ja-JP"/>
              </w:rPr>
            </w:pPr>
            <w:r>
              <w:rPr>
                <w:rFonts w:ascii="Arial" w:eastAsia="MS Mincho" w:hAnsi="Arial" w:cs="Arial"/>
                <w:sz w:val="20"/>
                <w:szCs w:val="20"/>
                <w:lang w:eastAsia="ja-JP"/>
              </w:rPr>
              <w:t>N</w:t>
            </w:r>
            <w:r>
              <w:rPr>
                <w:rFonts w:ascii="Arial" w:eastAsia="MS Mincho" w:hAnsi="Arial" w:cs="Arial" w:hint="eastAsia"/>
                <w:sz w:val="20"/>
                <w:szCs w:val="20"/>
                <w:lang w:eastAsia="ja-JP"/>
              </w:rPr>
              <w:t>eed to correct the typo</w:t>
            </w:r>
          </w:p>
          <w:p w14:paraId="33654029" w14:textId="531C58DA" w:rsidR="00F558D9" w:rsidRPr="00F558D9" w:rsidRDefault="00F558D9" w:rsidP="006E17BA">
            <w:pPr>
              <w:rPr>
                <w:rFonts w:ascii="Arial" w:eastAsiaTheme="minorEastAsia" w:hAnsi="Arial" w:cs="Arial"/>
                <w:sz w:val="20"/>
                <w:szCs w:val="20"/>
                <w:lang w:eastAsia="zh-CN"/>
              </w:rPr>
            </w:pPr>
          </w:p>
        </w:tc>
      </w:tr>
      <w:tr w:rsidR="00F558D9" w:rsidRPr="005E6C60" w14:paraId="5D5B2593" w14:textId="77777777" w:rsidTr="00F558D9">
        <w:trPr>
          <w:trHeight w:val="20"/>
        </w:trPr>
        <w:tc>
          <w:tcPr>
            <w:tcW w:w="1073" w:type="dxa"/>
            <w:tcBorders>
              <w:top w:val="nil"/>
              <w:bottom w:val="single" w:sz="4" w:space="0" w:color="auto"/>
            </w:tcBorders>
            <w:shd w:val="clear" w:color="auto" w:fill="auto"/>
          </w:tcPr>
          <w:p w14:paraId="5EE6B455"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3A10AE7"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42C1A94" w14:textId="34404B9B" w:rsidR="00F558D9" w:rsidRDefault="00000000" w:rsidP="00F558D9">
            <w:hyperlink r:id="rId108" w:history="1">
              <w:r w:rsidR="00F558D9">
                <w:rPr>
                  <w:rStyle w:val="af2"/>
                </w:rPr>
                <w:t>1412</w:t>
              </w:r>
            </w:hyperlink>
          </w:p>
        </w:tc>
        <w:tc>
          <w:tcPr>
            <w:tcW w:w="4132" w:type="dxa"/>
            <w:tcBorders>
              <w:top w:val="single" w:sz="4" w:space="0" w:color="auto"/>
              <w:bottom w:val="single" w:sz="4" w:space="0" w:color="auto"/>
            </w:tcBorders>
            <w:shd w:val="clear" w:color="auto" w:fill="00FFFF"/>
          </w:tcPr>
          <w:p w14:paraId="0B0497BB" w14:textId="309110E2" w:rsidR="00F558D9" w:rsidRDefault="00F558D9" w:rsidP="00F558D9">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00FFFF"/>
          </w:tcPr>
          <w:p w14:paraId="4A3D8CFE" w14:textId="4841695F"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656BE9F" w14:textId="4CF58053"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F63137D" w14:textId="77777777" w:rsidR="00F558D9" w:rsidRDefault="00F558D9" w:rsidP="00F558D9">
            <w:pPr>
              <w:rPr>
                <w:rFonts w:ascii="Arial" w:hAnsi="Arial" w:cs="Arial"/>
                <w:sz w:val="20"/>
                <w:szCs w:val="20"/>
              </w:rPr>
            </w:pPr>
          </w:p>
          <w:p w14:paraId="38DBA524" w14:textId="76EF8BE8"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D9120F3" w14:textId="77777777" w:rsidTr="007F67B2">
        <w:trPr>
          <w:trHeight w:val="20"/>
        </w:trPr>
        <w:tc>
          <w:tcPr>
            <w:tcW w:w="1073" w:type="dxa"/>
            <w:tcBorders>
              <w:bottom w:val="nil"/>
            </w:tcBorders>
            <w:shd w:val="clear" w:color="auto" w:fill="auto"/>
          </w:tcPr>
          <w:p w14:paraId="3A6F695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29B5E7" w14:textId="5943D60B" w:rsidR="00002C8A" w:rsidRPr="00A07185" w:rsidRDefault="00560286"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E3443B2" w14:textId="03F4938A" w:rsidR="00002C8A" w:rsidRPr="005E6C60" w:rsidRDefault="00000000" w:rsidP="006E17BA">
            <w:pPr>
              <w:rPr>
                <w:rFonts w:ascii="Arial" w:hAnsi="Arial" w:cs="Arial"/>
                <w:sz w:val="20"/>
                <w:szCs w:val="20"/>
                <w:lang w:val="en-US"/>
              </w:rPr>
            </w:pPr>
            <w:hyperlink r:id="rId109" w:history="1">
              <w:r w:rsidR="00002C8A">
                <w:rPr>
                  <w:rStyle w:val="af2"/>
                  <w:rFonts w:ascii="Arial" w:hAnsi="Arial" w:cs="Arial"/>
                  <w:sz w:val="20"/>
                  <w:szCs w:val="20"/>
                  <w:lang w:val="en-US"/>
                </w:rPr>
                <w:t>1297</w:t>
              </w:r>
            </w:hyperlink>
          </w:p>
        </w:tc>
        <w:tc>
          <w:tcPr>
            <w:tcW w:w="4132" w:type="dxa"/>
            <w:tcBorders>
              <w:bottom w:val="single" w:sz="4" w:space="0" w:color="auto"/>
            </w:tcBorders>
            <w:shd w:val="clear" w:color="auto" w:fill="auto"/>
          </w:tcPr>
          <w:p w14:paraId="1615E945" w14:textId="73AD5217" w:rsidR="00002C8A" w:rsidRPr="005E6C60" w:rsidRDefault="00002C8A" w:rsidP="006E17BA">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1A2BB3B" w14:textId="5B3334E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AF5A4FE" w14:textId="62AA7382" w:rsidR="00002C8A" w:rsidRPr="005E6C60" w:rsidRDefault="007F67B2" w:rsidP="006E17BA">
            <w:pPr>
              <w:rPr>
                <w:rFonts w:ascii="Arial" w:hAnsi="Arial" w:cs="Arial"/>
                <w:sz w:val="20"/>
                <w:szCs w:val="20"/>
                <w:lang w:val="en-US"/>
              </w:rPr>
            </w:pPr>
            <w:r>
              <w:rPr>
                <w:rFonts w:ascii="Arial" w:hAnsi="Arial" w:cs="Arial"/>
                <w:sz w:val="20"/>
                <w:szCs w:val="20"/>
                <w:lang w:val="en-US"/>
              </w:rPr>
              <w:t>Revised to C4-241328</w:t>
            </w:r>
          </w:p>
        </w:tc>
        <w:tc>
          <w:tcPr>
            <w:tcW w:w="6368" w:type="dxa"/>
            <w:tcBorders>
              <w:bottom w:val="nil"/>
            </w:tcBorders>
            <w:shd w:val="clear" w:color="auto" w:fill="auto"/>
          </w:tcPr>
          <w:p w14:paraId="4E6A5B2C" w14:textId="77777777" w:rsidR="00002C8A" w:rsidRDefault="00002C8A" w:rsidP="006E17BA">
            <w:pPr>
              <w:rPr>
                <w:rFonts w:ascii="Arial" w:hAnsi="Arial" w:cs="Arial"/>
                <w:sz w:val="20"/>
                <w:szCs w:val="20"/>
              </w:rPr>
            </w:pPr>
            <w:r>
              <w:rPr>
                <w:rFonts w:ascii="Arial" w:hAnsi="Arial" w:cs="Arial"/>
                <w:sz w:val="20"/>
                <w:szCs w:val="20"/>
              </w:rPr>
              <w:t>WI SBIProtoc18</w:t>
            </w:r>
          </w:p>
          <w:p w14:paraId="7CC786F3" w14:textId="6138979A" w:rsidR="00002C8A" w:rsidRPr="00F028F6" w:rsidRDefault="00002C8A" w:rsidP="006E17BA">
            <w:pPr>
              <w:rPr>
                <w:rFonts w:ascii="Arial" w:hAnsi="Arial" w:cs="Arial"/>
                <w:sz w:val="20"/>
                <w:szCs w:val="20"/>
              </w:rPr>
            </w:pPr>
            <w:r>
              <w:rPr>
                <w:rFonts w:ascii="Arial" w:hAnsi="Arial" w:cs="Arial"/>
                <w:sz w:val="20"/>
                <w:szCs w:val="20"/>
              </w:rPr>
              <w:t>CAT F</w:t>
            </w:r>
          </w:p>
        </w:tc>
      </w:tr>
      <w:tr w:rsidR="007F67B2" w:rsidRPr="005E6C60" w14:paraId="5742A81B" w14:textId="77777777" w:rsidTr="00CF0825">
        <w:trPr>
          <w:trHeight w:val="20"/>
        </w:trPr>
        <w:tc>
          <w:tcPr>
            <w:tcW w:w="1073" w:type="dxa"/>
            <w:tcBorders>
              <w:top w:val="nil"/>
              <w:bottom w:val="single" w:sz="4" w:space="0" w:color="auto"/>
            </w:tcBorders>
            <w:shd w:val="clear" w:color="auto" w:fill="auto"/>
          </w:tcPr>
          <w:p w14:paraId="26EFF9CE" w14:textId="77777777" w:rsidR="007F67B2" w:rsidRPr="005E6C60" w:rsidRDefault="007F67B2" w:rsidP="007F67B2">
            <w:pPr>
              <w:rPr>
                <w:rFonts w:ascii="Arial" w:eastAsia="Batang" w:hAnsi="Arial" w:cs="Arial"/>
                <w:b/>
                <w:lang w:eastAsia="ko-KR"/>
              </w:rPr>
            </w:pPr>
          </w:p>
        </w:tc>
        <w:tc>
          <w:tcPr>
            <w:tcW w:w="2550" w:type="dxa"/>
            <w:tcBorders>
              <w:top w:val="nil"/>
              <w:bottom w:val="single" w:sz="4" w:space="0" w:color="auto"/>
            </w:tcBorders>
            <w:shd w:val="clear" w:color="auto" w:fill="FFFFFF"/>
          </w:tcPr>
          <w:p w14:paraId="5F4F1E17" w14:textId="77777777" w:rsidR="007F67B2" w:rsidRDefault="007F67B2" w:rsidP="007F67B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942326B" w14:textId="152B9C7A" w:rsidR="007F67B2" w:rsidRDefault="00000000" w:rsidP="007F67B2">
            <w:hyperlink r:id="rId110" w:history="1">
              <w:r w:rsidR="007F67B2">
                <w:rPr>
                  <w:rStyle w:val="af2"/>
                </w:rPr>
                <w:t>1328</w:t>
              </w:r>
            </w:hyperlink>
          </w:p>
        </w:tc>
        <w:tc>
          <w:tcPr>
            <w:tcW w:w="4132" w:type="dxa"/>
            <w:tcBorders>
              <w:top w:val="single" w:sz="4" w:space="0" w:color="auto"/>
              <w:bottom w:val="single" w:sz="4" w:space="0" w:color="auto"/>
            </w:tcBorders>
            <w:shd w:val="clear" w:color="auto" w:fill="00FFFF"/>
          </w:tcPr>
          <w:p w14:paraId="7B951972" w14:textId="723810CD" w:rsidR="007F67B2" w:rsidRDefault="007F67B2" w:rsidP="007F67B2">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00FFFF"/>
          </w:tcPr>
          <w:p w14:paraId="21FE1DE1" w14:textId="6BE97112" w:rsidR="007F67B2" w:rsidRDefault="007F67B2" w:rsidP="007F67B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CCD1722" w14:textId="69F82321" w:rsidR="007F67B2" w:rsidRDefault="007F67B2" w:rsidP="007F67B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8254C98" w14:textId="77777777" w:rsidR="007F67B2" w:rsidRDefault="007F67B2" w:rsidP="007F67B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typos</w:t>
            </w:r>
          </w:p>
          <w:p w14:paraId="1CD6727C" w14:textId="77777777" w:rsidR="007F67B2" w:rsidRDefault="007F67B2" w:rsidP="007F67B2">
            <w:pPr>
              <w:rPr>
                <w:rFonts w:ascii="Arial" w:eastAsiaTheme="minorEastAsia" w:hAnsi="Arial" w:cs="Arial"/>
                <w:sz w:val="20"/>
                <w:szCs w:val="20"/>
                <w:lang w:eastAsia="zh-CN"/>
              </w:rPr>
            </w:pPr>
          </w:p>
          <w:p w14:paraId="52FD3763" w14:textId="69F2BECF" w:rsidR="007F67B2" w:rsidRPr="007F67B2" w:rsidRDefault="007F67B2" w:rsidP="007F67B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E19D43B" w14:textId="77777777" w:rsidTr="00321E62">
        <w:trPr>
          <w:trHeight w:val="20"/>
        </w:trPr>
        <w:tc>
          <w:tcPr>
            <w:tcW w:w="1073" w:type="dxa"/>
            <w:tcBorders>
              <w:bottom w:val="nil"/>
            </w:tcBorders>
            <w:shd w:val="clear" w:color="auto" w:fill="auto"/>
          </w:tcPr>
          <w:p w14:paraId="121234F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86E2D6" w14:textId="6A8E08C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4B9164A" w14:textId="2D29CF9E" w:rsidR="00002C8A" w:rsidRPr="005E6C60" w:rsidRDefault="00000000" w:rsidP="006E17BA">
            <w:pPr>
              <w:rPr>
                <w:rFonts w:ascii="Arial" w:hAnsi="Arial" w:cs="Arial"/>
                <w:sz w:val="20"/>
                <w:szCs w:val="20"/>
                <w:lang w:val="en-US"/>
              </w:rPr>
            </w:pPr>
            <w:hyperlink r:id="rId111" w:history="1">
              <w:r w:rsidR="00002C8A">
                <w:rPr>
                  <w:rStyle w:val="af2"/>
                  <w:rFonts w:ascii="Arial" w:hAnsi="Arial" w:cs="Arial"/>
                  <w:sz w:val="20"/>
                  <w:szCs w:val="20"/>
                  <w:lang w:val="en-US"/>
                </w:rPr>
                <w:t>1298</w:t>
              </w:r>
            </w:hyperlink>
          </w:p>
        </w:tc>
        <w:tc>
          <w:tcPr>
            <w:tcW w:w="4132" w:type="dxa"/>
            <w:tcBorders>
              <w:bottom w:val="single" w:sz="4" w:space="0" w:color="auto"/>
            </w:tcBorders>
            <w:shd w:val="clear" w:color="auto" w:fill="auto"/>
          </w:tcPr>
          <w:p w14:paraId="5B98F9F6" w14:textId="4C8DF322" w:rsidR="00002C8A" w:rsidRPr="005E6C60" w:rsidRDefault="00002C8A" w:rsidP="006E17BA">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bottom w:val="single" w:sz="4" w:space="0" w:color="auto"/>
            </w:tcBorders>
            <w:shd w:val="clear" w:color="auto" w:fill="auto"/>
          </w:tcPr>
          <w:p w14:paraId="16BA2D7C" w14:textId="7CB53657" w:rsidR="00002C8A" w:rsidRPr="005E6C60" w:rsidRDefault="00002C8A" w:rsidP="006E17BA">
            <w:pPr>
              <w:rPr>
                <w:rFonts w:ascii="Arial" w:hAnsi="Arial" w:cs="Arial"/>
                <w:sz w:val="20"/>
                <w:szCs w:val="20"/>
                <w:lang w:val="en-US"/>
              </w:rPr>
            </w:pPr>
            <w:r>
              <w:rPr>
                <w:rFonts w:ascii="Arial" w:hAnsi="Arial" w:cs="Arial"/>
                <w:sz w:val="20"/>
                <w:szCs w:val="20"/>
                <w:lang w:val="en-US"/>
              </w:rPr>
              <w:t>Microsoft EUROPE SARL</w:t>
            </w:r>
          </w:p>
        </w:tc>
        <w:tc>
          <w:tcPr>
            <w:tcW w:w="1775" w:type="dxa"/>
            <w:tcBorders>
              <w:bottom w:val="single" w:sz="4" w:space="0" w:color="auto"/>
            </w:tcBorders>
            <w:shd w:val="clear" w:color="auto" w:fill="auto"/>
          </w:tcPr>
          <w:p w14:paraId="7F6F9CB9" w14:textId="3C5F8A96" w:rsidR="00002C8A" w:rsidRPr="005E6C60" w:rsidRDefault="00CF0825" w:rsidP="006E17BA">
            <w:pPr>
              <w:rPr>
                <w:rFonts w:ascii="Arial" w:hAnsi="Arial" w:cs="Arial"/>
                <w:sz w:val="20"/>
                <w:szCs w:val="20"/>
                <w:lang w:val="en-US"/>
              </w:rPr>
            </w:pPr>
            <w:r>
              <w:rPr>
                <w:rFonts w:ascii="Arial" w:hAnsi="Arial" w:cs="Arial"/>
                <w:sz w:val="20"/>
                <w:szCs w:val="20"/>
                <w:lang w:val="en-US"/>
              </w:rPr>
              <w:t>Revised to C4-241329</w:t>
            </w:r>
          </w:p>
        </w:tc>
        <w:tc>
          <w:tcPr>
            <w:tcW w:w="6368" w:type="dxa"/>
            <w:tcBorders>
              <w:bottom w:val="nil"/>
            </w:tcBorders>
            <w:shd w:val="clear" w:color="auto" w:fill="auto"/>
          </w:tcPr>
          <w:p w14:paraId="4D72E980" w14:textId="77777777" w:rsidR="00002C8A" w:rsidRDefault="00002C8A" w:rsidP="006E17BA">
            <w:pPr>
              <w:rPr>
                <w:rFonts w:ascii="Arial" w:hAnsi="Arial" w:cs="Arial"/>
                <w:sz w:val="20"/>
                <w:szCs w:val="20"/>
              </w:rPr>
            </w:pPr>
            <w:r>
              <w:rPr>
                <w:rFonts w:ascii="Arial" w:hAnsi="Arial" w:cs="Arial"/>
                <w:sz w:val="20"/>
                <w:szCs w:val="20"/>
              </w:rPr>
              <w:t>WI SBIProtoc18</w:t>
            </w:r>
          </w:p>
          <w:p w14:paraId="77DC6BA0" w14:textId="6E48F1AA" w:rsidR="00002C8A" w:rsidRPr="00CF0825" w:rsidRDefault="00002C8A" w:rsidP="006E17BA">
            <w:pPr>
              <w:rPr>
                <w:rFonts w:ascii="Arial" w:eastAsiaTheme="minorEastAsia" w:hAnsi="Arial" w:cs="Arial"/>
                <w:sz w:val="20"/>
                <w:szCs w:val="20"/>
                <w:lang w:eastAsia="zh-CN"/>
              </w:rPr>
            </w:pPr>
            <w:r>
              <w:rPr>
                <w:rFonts w:ascii="Arial" w:hAnsi="Arial" w:cs="Arial"/>
                <w:sz w:val="20"/>
                <w:szCs w:val="20"/>
              </w:rPr>
              <w:t xml:space="preserve">CAT </w:t>
            </w:r>
            <w:r w:rsidR="00CF0825" w:rsidRPr="00CF0825">
              <w:rPr>
                <w:rFonts w:ascii="Arial" w:eastAsiaTheme="minorEastAsia" w:hAnsi="Arial" w:cs="Arial" w:hint="eastAsia"/>
                <w:color w:val="FF0000"/>
                <w:sz w:val="20"/>
                <w:szCs w:val="20"/>
                <w:lang w:eastAsia="zh-CN"/>
              </w:rPr>
              <w:t>F</w:t>
            </w:r>
          </w:p>
        </w:tc>
      </w:tr>
      <w:tr w:rsidR="00CF0825" w:rsidRPr="005E6C60" w14:paraId="3B3AF102" w14:textId="77777777" w:rsidTr="00321E62">
        <w:trPr>
          <w:trHeight w:val="20"/>
        </w:trPr>
        <w:tc>
          <w:tcPr>
            <w:tcW w:w="1073" w:type="dxa"/>
            <w:tcBorders>
              <w:top w:val="nil"/>
              <w:bottom w:val="single" w:sz="4" w:space="0" w:color="auto"/>
            </w:tcBorders>
            <w:shd w:val="clear" w:color="auto" w:fill="auto"/>
          </w:tcPr>
          <w:p w14:paraId="7ACD0CC2" w14:textId="77777777" w:rsidR="00CF0825" w:rsidRPr="005E6C60" w:rsidRDefault="00CF0825" w:rsidP="00CF0825">
            <w:pPr>
              <w:rPr>
                <w:rFonts w:ascii="Arial" w:eastAsia="Batang" w:hAnsi="Arial" w:cs="Arial"/>
                <w:b/>
                <w:lang w:eastAsia="ko-KR"/>
              </w:rPr>
            </w:pPr>
          </w:p>
        </w:tc>
        <w:tc>
          <w:tcPr>
            <w:tcW w:w="2550" w:type="dxa"/>
            <w:tcBorders>
              <w:top w:val="nil"/>
              <w:bottom w:val="single" w:sz="4" w:space="0" w:color="auto"/>
            </w:tcBorders>
            <w:shd w:val="clear" w:color="auto" w:fill="FFFFFF"/>
          </w:tcPr>
          <w:p w14:paraId="276F66AA" w14:textId="77777777" w:rsidR="00CF0825" w:rsidRDefault="00CF0825" w:rsidP="00CF082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7C248B8" w14:textId="40CD7937" w:rsidR="00CF0825" w:rsidRDefault="00000000" w:rsidP="00CF0825">
            <w:hyperlink r:id="rId112" w:history="1">
              <w:r w:rsidR="00CF0825">
                <w:rPr>
                  <w:rStyle w:val="af2"/>
                </w:rPr>
                <w:t>1329</w:t>
              </w:r>
            </w:hyperlink>
          </w:p>
        </w:tc>
        <w:tc>
          <w:tcPr>
            <w:tcW w:w="4132" w:type="dxa"/>
            <w:tcBorders>
              <w:top w:val="single" w:sz="4" w:space="0" w:color="auto"/>
              <w:bottom w:val="single" w:sz="4" w:space="0" w:color="auto"/>
            </w:tcBorders>
            <w:shd w:val="clear" w:color="auto" w:fill="FFFF00"/>
          </w:tcPr>
          <w:p w14:paraId="736CA730" w14:textId="58D5C2E1" w:rsidR="00CF0825" w:rsidRDefault="00CF0825" w:rsidP="00CF0825">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top w:val="single" w:sz="4" w:space="0" w:color="auto"/>
              <w:bottom w:val="single" w:sz="4" w:space="0" w:color="auto"/>
            </w:tcBorders>
            <w:shd w:val="clear" w:color="auto" w:fill="FFFF00"/>
          </w:tcPr>
          <w:p w14:paraId="2A56CF74" w14:textId="1BA21193" w:rsidR="00CF0825" w:rsidRDefault="00CF0825" w:rsidP="00CF0825">
            <w:pPr>
              <w:rPr>
                <w:rFonts w:ascii="Arial" w:hAnsi="Arial" w:cs="Arial"/>
                <w:sz w:val="20"/>
                <w:szCs w:val="20"/>
                <w:lang w:val="en-US"/>
              </w:rPr>
            </w:pPr>
            <w:r>
              <w:rPr>
                <w:rFonts w:ascii="Arial" w:hAnsi="Arial" w:cs="Arial"/>
                <w:sz w:val="20"/>
                <w:szCs w:val="20"/>
                <w:lang w:val="en-US"/>
              </w:rPr>
              <w:t>Microsoft EUROPE SARL</w:t>
            </w:r>
          </w:p>
        </w:tc>
        <w:tc>
          <w:tcPr>
            <w:tcW w:w="1775" w:type="dxa"/>
            <w:tcBorders>
              <w:top w:val="single" w:sz="4" w:space="0" w:color="auto"/>
              <w:bottom w:val="single" w:sz="4" w:space="0" w:color="auto"/>
            </w:tcBorders>
            <w:shd w:val="clear" w:color="auto" w:fill="FFFF00"/>
          </w:tcPr>
          <w:p w14:paraId="5F616816" w14:textId="77777777" w:rsidR="00CF0825" w:rsidRDefault="00CF0825" w:rsidP="00CF0825">
            <w:pPr>
              <w:rPr>
                <w:rFonts w:ascii="Arial" w:hAnsi="Arial" w:cs="Arial"/>
                <w:sz w:val="20"/>
                <w:szCs w:val="20"/>
                <w:lang w:val="en-US"/>
              </w:rPr>
            </w:pPr>
          </w:p>
        </w:tc>
        <w:tc>
          <w:tcPr>
            <w:tcW w:w="6368" w:type="dxa"/>
            <w:tcBorders>
              <w:top w:val="nil"/>
              <w:bottom w:val="single" w:sz="4" w:space="0" w:color="auto"/>
            </w:tcBorders>
            <w:shd w:val="clear" w:color="auto" w:fill="FFFF00"/>
          </w:tcPr>
          <w:p w14:paraId="36E2F0C1" w14:textId="77777777" w:rsidR="00CF0825" w:rsidRDefault="00CF0825" w:rsidP="00CF0825">
            <w:pPr>
              <w:rPr>
                <w:rFonts w:ascii="Arial" w:hAnsi="Arial" w:cs="Arial"/>
                <w:sz w:val="20"/>
                <w:szCs w:val="20"/>
              </w:rPr>
            </w:pPr>
          </w:p>
        </w:tc>
      </w:tr>
      <w:tr w:rsidR="00002C8A" w:rsidRPr="005E6C60" w14:paraId="6FF026B1" w14:textId="77777777" w:rsidTr="00F558D9">
        <w:trPr>
          <w:trHeight w:val="20"/>
        </w:trPr>
        <w:tc>
          <w:tcPr>
            <w:tcW w:w="1073" w:type="dxa"/>
            <w:tcBorders>
              <w:bottom w:val="nil"/>
            </w:tcBorders>
            <w:shd w:val="clear" w:color="auto" w:fill="auto"/>
          </w:tcPr>
          <w:p w14:paraId="2459368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D8DF413" w14:textId="65F2908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9D92943" w14:textId="5F87BB1C" w:rsidR="00002C8A" w:rsidRPr="005E6C60" w:rsidRDefault="00000000" w:rsidP="006E17BA">
            <w:pPr>
              <w:rPr>
                <w:rFonts w:ascii="Arial" w:hAnsi="Arial" w:cs="Arial"/>
                <w:sz w:val="20"/>
                <w:szCs w:val="20"/>
                <w:lang w:val="en-US"/>
              </w:rPr>
            </w:pPr>
            <w:hyperlink r:id="rId113" w:history="1">
              <w:r w:rsidR="00002C8A">
                <w:rPr>
                  <w:rStyle w:val="af2"/>
                  <w:rFonts w:ascii="Arial" w:hAnsi="Arial" w:cs="Arial"/>
                  <w:sz w:val="20"/>
                  <w:szCs w:val="20"/>
                  <w:lang w:val="en-US"/>
                </w:rPr>
                <w:t>1306</w:t>
              </w:r>
            </w:hyperlink>
          </w:p>
        </w:tc>
        <w:tc>
          <w:tcPr>
            <w:tcW w:w="4132" w:type="dxa"/>
            <w:tcBorders>
              <w:bottom w:val="single" w:sz="4" w:space="0" w:color="auto"/>
            </w:tcBorders>
            <w:shd w:val="clear" w:color="auto" w:fill="auto"/>
          </w:tcPr>
          <w:p w14:paraId="3B10B732" w14:textId="5D60C89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bottom w:val="single" w:sz="4" w:space="0" w:color="auto"/>
            </w:tcBorders>
            <w:shd w:val="clear" w:color="auto" w:fill="auto"/>
          </w:tcPr>
          <w:p w14:paraId="0B50DA6D" w14:textId="64FD0C7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D8323C" w14:textId="1D6E5329"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C4-241413</w:t>
            </w:r>
          </w:p>
        </w:tc>
        <w:tc>
          <w:tcPr>
            <w:tcW w:w="6368" w:type="dxa"/>
            <w:tcBorders>
              <w:bottom w:val="nil"/>
            </w:tcBorders>
            <w:shd w:val="clear" w:color="auto" w:fill="auto"/>
          </w:tcPr>
          <w:p w14:paraId="1C61BF81" w14:textId="77777777" w:rsidR="00002C8A" w:rsidRDefault="00002C8A" w:rsidP="006E17BA">
            <w:pPr>
              <w:rPr>
                <w:rFonts w:ascii="Arial" w:hAnsi="Arial" w:cs="Arial"/>
                <w:sz w:val="20"/>
                <w:szCs w:val="20"/>
              </w:rPr>
            </w:pPr>
            <w:r>
              <w:rPr>
                <w:rFonts w:ascii="Arial" w:hAnsi="Arial" w:cs="Arial"/>
                <w:sz w:val="20"/>
                <w:szCs w:val="20"/>
              </w:rPr>
              <w:t>WI SBIProtoc18</w:t>
            </w:r>
          </w:p>
          <w:p w14:paraId="7C0BE8D5" w14:textId="6CFC71B5" w:rsidR="00002C8A" w:rsidRPr="00F028F6" w:rsidRDefault="00002C8A" w:rsidP="006E17BA">
            <w:pPr>
              <w:rPr>
                <w:rFonts w:ascii="Arial" w:hAnsi="Arial" w:cs="Arial"/>
                <w:sz w:val="20"/>
                <w:szCs w:val="20"/>
              </w:rPr>
            </w:pPr>
            <w:r>
              <w:rPr>
                <w:rFonts w:ascii="Arial" w:hAnsi="Arial" w:cs="Arial"/>
                <w:sz w:val="20"/>
                <w:szCs w:val="20"/>
              </w:rPr>
              <w:t>CAT F</w:t>
            </w:r>
          </w:p>
        </w:tc>
      </w:tr>
      <w:tr w:rsidR="00F558D9" w:rsidRPr="005E6C60" w14:paraId="6269BE45" w14:textId="77777777" w:rsidTr="00F558D9">
        <w:trPr>
          <w:trHeight w:val="20"/>
        </w:trPr>
        <w:tc>
          <w:tcPr>
            <w:tcW w:w="1073" w:type="dxa"/>
            <w:tcBorders>
              <w:top w:val="nil"/>
              <w:bottom w:val="single" w:sz="4" w:space="0" w:color="auto"/>
            </w:tcBorders>
            <w:shd w:val="clear" w:color="auto" w:fill="auto"/>
          </w:tcPr>
          <w:p w14:paraId="67CE24A2"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604D1D"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B7B51D1" w14:textId="328E35AF" w:rsidR="00F558D9" w:rsidRDefault="00000000" w:rsidP="00F558D9">
            <w:hyperlink r:id="rId114" w:history="1">
              <w:r w:rsidR="00F558D9">
                <w:rPr>
                  <w:rStyle w:val="af2"/>
                </w:rPr>
                <w:t>1413</w:t>
              </w:r>
            </w:hyperlink>
          </w:p>
        </w:tc>
        <w:tc>
          <w:tcPr>
            <w:tcW w:w="4132" w:type="dxa"/>
            <w:tcBorders>
              <w:top w:val="single" w:sz="4" w:space="0" w:color="auto"/>
              <w:bottom w:val="single" w:sz="4" w:space="0" w:color="auto"/>
            </w:tcBorders>
            <w:shd w:val="clear" w:color="auto" w:fill="00FFFF"/>
          </w:tcPr>
          <w:p w14:paraId="14FE7135" w14:textId="20C741F1" w:rsidR="00F558D9" w:rsidRDefault="00F558D9" w:rsidP="00F558D9">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top w:val="single" w:sz="4" w:space="0" w:color="auto"/>
              <w:bottom w:val="single" w:sz="4" w:space="0" w:color="auto"/>
            </w:tcBorders>
            <w:shd w:val="clear" w:color="auto" w:fill="00FFFF"/>
          </w:tcPr>
          <w:p w14:paraId="0049AD2A" w14:textId="173979F1"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584CC7F" w14:textId="14AE58B0"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1CAA9DE" w14:textId="77777777" w:rsidR="00F558D9" w:rsidRDefault="00F558D9" w:rsidP="00F558D9">
            <w:pPr>
              <w:rPr>
                <w:rFonts w:ascii="Arial" w:hAnsi="Arial" w:cs="Arial"/>
                <w:sz w:val="20"/>
                <w:szCs w:val="20"/>
              </w:rPr>
            </w:pPr>
          </w:p>
          <w:p w14:paraId="72A5EC5E" w14:textId="36E38D61"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2C3AC1C2" w14:textId="77777777" w:rsidTr="00544152">
        <w:trPr>
          <w:trHeight w:val="20"/>
        </w:trPr>
        <w:tc>
          <w:tcPr>
            <w:tcW w:w="1073" w:type="dxa"/>
            <w:tcBorders>
              <w:bottom w:val="nil"/>
            </w:tcBorders>
            <w:shd w:val="clear" w:color="auto" w:fill="auto"/>
          </w:tcPr>
          <w:p w14:paraId="71DE9F3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48DDE9D" w14:textId="259E8E2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1A1EF59" w14:textId="635F90C9" w:rsidR="00002C8A" w:rsidRPr="005E6C60" w:rsidRDefault="00000000" w:rsidP="006E17BA">
            <w:pPr>
              <w:rPr>
                <w:rFonts w:ascii="Arial" w:hAnsi="Arial" w:cs="Arial"/>
                <w:sz w:val="20"/>
                <w:szCs w:val="20"/>
                <w:lang w:val="en-US"/>
              </w:rPr>
            </w:pPr>
            <w:hyperlink r:id="rId115" w:history="1">
              <w:r w:rsidR="00002C8A">
                <w:rPr>
                  <w:rStyle w:val="af2"/>
                  <w:rFonts w:ascii="Arial" w:hAnsi="Arial" w:cs="Arial"/>
                  <w:sz w:val="20"/>
                  <w:szCs w:val="20"/>
                  <w:lang w:val="en-US"/>
                </w:rPr>
                <w:t>1307</w:t>
              </w:r>
            </w:hyperlink>
          </w:p>
        </w:tc>
        <w:tc>
          <w:tcPr>
            <w:tcW w:w="4132" w:type="dxa"/>
            <w:tcBorders>
              <w:bottom w:val="single" w:sz="4" w:space="0" w:color="auto"/>
            </w:tcBorders>
            <w:shd w:val="clear" w:color="auto" w:fill="auto"/>
          </w:tcPr>
          <w:p w14:paraId="4C67F9A8" w14:textId="4B1FC3ED" w:rsidR="00002C8A" w:rsidRPr="005E6C60" w:rsidRDefault="00002C8A" w:rsidP="006E17BA">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bottom w:val="single" w:sz="4" w:space="0" w:color="auto"/>
            </w:tcBorders>
            <w:shd w:val="clear" w:color="auto" w:fill="auto"/>
          </w:tcPr>
          <w:p w14:paraId="4BE17115" w14:textId="1CAC3AC9"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2BBFE4F" w14:textId="0D0D6F7A" w:rsidR="00002C8A" w:rsidRPr="005E6C60" w:rsidRDefault="00544152" w:rsidP="006E17BA">
            <w:pPr>
              <w:rPr>
                <w:rFonts w:ascii="Arial" w:hAnsi="Arial" w:cs="Arial"/>
                <w:sz w:val="20"/>
                <w:szCs w:val="20"/>
                <w:lang w:val="en-US"/>
              </w:rPr>
            </w:pPr>
            <w:r>
              <w:rPr>
                <w:rFonts w:ascii="Arial" w:hAnsi="Arial" w:cs="Arial"/>
                <w:sz w:val="20"/>
                <w:szCs w:val="20"/>
                <w:lang w:val="en-US"/>
              </w:rPr>
              <w:t>Revised to C4-241330</w:t>
            </w:r>
          </w:p>
        </w:tc>
        <w:tc>
          <w:tcPr>
            <w:tcW w:w="6368" w:type="dxa"/>
            <w:tcBorders>
              <w:bottom w:val="nil"/>
            </w:tcBorders>
            <w:shd w:val="clear" w:color="auto" w:fill="auto"/>
          </w:tcPr>
          <w:p w14:paraId="44A390C8" w14:textId="77777777" w:rsidR="00002C8A" w:rsidRDefault="00002C8A" w:rsidP="006E17BA">
            <w:pPr>
              <w:rPr>
                <w:rFonts w:ascii="Arial" w:hAnsi="Arial" w:cs="Arial"/>
                <w:sz w:val="20"/>
                <w:szCs w:val="20"/>
              </w:rPr>
            </w:pPr>
            <w:r>
              <w:rPr>
                <w:rFonts w:ascii="Arial" w:hAnsi="Arial" w:cs="Arial"/>
                <w:sz w:val="20"/>
                <w:szCs w:val="20"/>
              </w:rPr>
              <w:t>WI SBIProtoc18</w:t>
            </w:r>
          </w:p>
          <w:p w14:paraId="4F9DDCE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45A74E71" w14:textId="77777777" w:rsidR="00204E1F" w:rsidRDefault="00204E1F" w:rsidP="006E17BA">
            <w:pPr>
              <w:rPr>
                <w:rFonts w:ascii="Arial" w:eastAsiaTheme="minorEastAsia" w:hAnsi="Arial" w:cs="Arial"/>
                <w:sz w:val="20"/>
                <w:szCs w:val="20"/>
                <w:lang w:eastAsia="zh-CN"/>
              </w:rPr>
            </w:pPr>
          </w:p>
          <w:p w14:paraId="2117E1B6" w14:textId="2F8E491E" w:rsidR="00204E1F" w:rsidRPr="00204E1F" w:rsidRDefault="00204E1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do not use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NF-Profile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need clarification on public key certificate</w:t>
            </w:r>
          </w:p>
        </w:tc>
      </w:tr>
      <w:tr w:rsidR="00544152" w:rsidRPr="005E6C60" w14:paraId="691F74C7" w14:textId="77777777" w:rsidTr="00544152">
        <w:trPr>
          <w:trHeight w:val="20"/>
        </w:trPr>
        <w:tc>
          <w:tcPr>
            <w:tcW w:w="1073" w:type="dxa"/>
            <w:tcBorders>
              <w:top w:val="nil"/>
              <w:bottom w:val="single" w:sz="4" w:space="0" w:color="auto"/>
            </w:tcBorders>
            <w:shd w:val="clear" w:color="auto" w:fill="auto"/>
          </w:tcPr>
          <w:p w14:paraId="06A2A6FE" w14:textId="77777777" w:rsidR="00544152" w:rsidRPr="005E6C60" w:rsidRDefault="00544152" w:rsidP="00544152">
            <w:pPr>
              <w:rPr>
                <w:rFonts w:ascii="Arial" w:eastAsia="Batang" w:hAnsi="Arial" w:cs="Arial"/>
                <w:b/>
                <w:lang w:eastAsia="ko-KR"/>
              </w:rPr>
            </w:pPr>
          </w:p>
        </w:tc>
        <w:tc>
          <w:tcPr>
            <w:tcW w:w="2550" w:type="dxa"/>
            <w:tcBorders>
              <w:top w:val="nil"/>
              <w:bottom w:val="single" w:sz="4" w:space="0" w:color="auto"/>
            </w:tcBorders>
            <w:shd w:val="clear" w:color="auto" w:fill="FFFFFF"/>
          </w:tcPr>
          <w:p w14:paraId="28ED0A55" w14:textId="77777777" w:rsidR="00544152" w:rsidRDefault="00544152" w:rsidP="005441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B2313A" w14:textId="5DEB9FBC" w:rsidR="00544152" w:rsidRDefault="00000000" w:rsidP="00544152">
            <w:hyperlink r:id="rId116" w:history="1">
              <w:r w:rsidR="00544152">
                <w:rPr>
                  <w:rStyle w:val="af2"/>
                </w:rPr>
                <w:t>1330</w:t>
              </w:r>
            </w:hyperlink>
          </w:p>
        </w:tc>
        <w:tc>
          <w:tcPr>
            <w:tcW w:w="4132" w:type="dxa"/>
            <w:tcBorders>
              <w:top w:val="single" w:sz="4" w:space="0" w:color="auto"/>
              <w:bottom w:val="single" w:sz="4" w:space="0" w:color="auto"/>
            </w:tcBorders>
            <w:shd w:val="clear" w:color="auto" w:fill="00FFFF"/>
          </w:tcPr>
          <w:p w14:paraId="57174972" w14:textId="6FAB7A92" w:rsidR="00544152" w:rsidRDefault="00544152" w:rsidP="00544152">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top w:val="single" w:sz="4" w:space="0" w:color="auto"/>
              <w:bottom w:val="single" w:sz="4" w:space="0" w:color="auto"/>
            </w:tcBorders>
            <w:shd w:val="clear" w:color="auto" w:fill="00FFFF"/>
          </w:tcPr>
          <w:p w14:paraId="33699047" w14:textId="208A3917" w:rsidR="00544152" w:rsidRDefault="00544152" w:rsidP="00544152">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73D0C2EA" w14:textId="77777777" w:rsidR="00544152" w:rsidRDefault="00544152" w:rsidP="00544152">
            <w:pPr>
              <w:rPr>
                <w:rFonts w:ascii="Arial" w:hAnsi="Arial" w:cs="Arial"/>
                <w:sz w:val="20"/>
                <w:szCs w:val="20"/>
                <w:lang w:val="en-US"/>
              </w:rPr>
            </w:pPr>
          </w:p>
        </w:tc>
        <w:tc>
          <w:tcPr>
            <w:tcW w:w="6368" w:type="dxa"/>
            <w:tcBorders>
              <w:top w:val="nil"/>
              <w:bottom w:val="single" w:sz="4" w:space="0" w:color="auto"/>
            </w:tcBorders>
            <w:shd w:val="clear" w:color="auto" w:fill="00FFFF"/>
          </w:tcPr>
          <w:p w14:paraId="2AD28405" w14:textId="77777777" w:rsidR="00544152" w:rsidRDefault="00544152" w:rsidP="00544152">
            <w:pPr>
              <w:rPr>
                <w:rFonts w:ascii="Arial" w:hAnsi="Arial" w:cs="Arial"/>
                <w:sz w:val="20"/>
                <w:szCs w:val="20"/>
              </w:rPr>
            </w:pP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811B7E">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B3F1A" w:rsidRPr="00A07185" w14:paraId="066AC603" w14:textId="77777777" w:rsidTr="00321E62">
        <w:trPr>
          <w:trHeight w:val="20"/>
        </w:trPr>
        <w:tc>
          <w:tcPr>
            <w:tcW w:w="1073" w:type="dxa"/>
            <w:tcBorders>
              <w:bottom w:val="nil"/>
            </w:tcBorders>
            <w:shd w:val="clear" w:color="auto" w:fill="auto"/>
          </w:tcPr>
          <w:p w14:paraId="49674D44"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FFFFFF"/>
          </w:tcPr>
          <w:p w14:paraId="1B0BFE4D" w14:textId="1A7751C5" w:rsidR="000B3F1A" w:rsidRPr="00D06FFA" w:rsidRDefault="00BC6E81"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6278639" w14:textId="4DF97D1E" w:rsidR="000B3F1A" w:rsidRPr="005E6C60" w:rsidRDefault="00000000" w:rsidP="006E17BA">
            <w:pPr>
              <w:rPr>
                <w:rFonts w:ascii="Arial" w:hAnsi="Arial" w:cs="Arial"/>
                <w:sz w:val="20"/>
                <w:szCs w:val="20"/>
                <w:lang w:val="en-US"/>
              </w:rPr>
            </w:pPr>
            <w:hyperlink r:id="rId117" w:history="1">
              <w:r w:rsidR="00002C8A">
                <w:rPr>
                  <w:rStyle w:val="af2"/>
                  <w:rFonts w:ascii="Arial" w:hAnsi="Arial" w:cs="Arial"/>
                  <w:sz w:val="20"/>
                  <w:szCs w:val="20"/>
                  <w:lang w:val="en-US"/>
                </w:rPr>
                <w:t>1055</w:t>
              </w:r>
            </w:hyperlink>
          </w:p>
        </w:tc>
        <w:tc>
          <w:tcPr>
            <w:tcW w:w="4132" w:type="dxa"/>
            <w:tcBorders>
              <w:bottom w:val="single" w:sz="4" w:space="0" w:color="auto"/>
            </w:tcBorders>
            <w:shd w:val="clear" w:color="auto" w:fill="auto"/>
          </w:tcPr>
          <w:p w14:paraId="2554FFAB" w14:textId="3E2C4F18"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bottom w:val="single" w:sz="4" w:space="0" w:color="auto"/>
            </w:tcBorders>
            <w:shd w:val="clear" w:color="auto" w:fill="auto"/>
          </w:tcPr>
          <w:p w14:paraId="48E0F71F" w14:textId="44E31D51"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9753C58" w14:textId="3B2F0779" w:rsidR="000B3F1A" w:rsidRPr="005E6C60" w:rsidRDefault="00811B7E" w:rsidP="006E17BA">
            <w:pPr>
              <w:rPr>
                <w:rFonts w:ascii="Arial" w:hAnsi="Arial" w:cs="Arial"/>
                <w:sz w:val="20"/>
                <w:szCs w:val="20"/>
                <w:lang w:val="en-US"/>
              </w:rPr>
            </w:pPr>
            <w:r>
              <w:rPr>
                <w:rFonts w:ascii="Arial" w:hAnsi="Arial" w:cs="Arial"/>
                <w:sz w:val="20"/>
                <w:szCs w:val="20"/>
                <w:lang w:val="en-US"/>
              </w:rPr>
              <w:t>Revised to C4-241331</w:t>
            </w:r>
          </w:p>
        </w:tc>
        <w:tc>
          <w:tcPr>
            <w:tcW w:w="6368" w:type="dxa"/>
            <w:tcBorders>
              <w:bottom w:val="nil"/>
            </w:tcBorders>
            <w:shd w:val="clear" w:color="auto" w:fill="auto"/>
          </w:tcPr>
          <w:p w14:paraId="0D571D2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99053D" w14:textId="62073916" w:rsidR="000B3F1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811B7E" w:rsidRPr="00A07185" w14:paraId="05916B44" w14:textId="77777777" w:rsidTr="00321E62">
        <w:trPr>
          <w:trHeight w:val="20"/>
        </w:trPr>
        <w:tc>
          <w:tcPr>
            <w:tcW w:w="1073" w:type="dxa"/>
            <w:tcBorders>
              <w:top w:val="nil"/>
              <w:bottom w:val="single" w:sz="4" w:space="0" w:color="auto"/>
            </w:tcBorders>
            <w:shd w:val="clear" w:color="auto" w:fill="auto"/>
          </w:tcPr>
          <w:p w14:paraId="5A8D6A78" w14:textId="77777777" w:rsidR="00811B7E" w:rsidRPr="005E6C60" w:rsidRDefault="00811B7E" w:rsidP="00811B7E">
            <w:pPr>
              <w:rPr>
                <w:rFonts w:ascii="Arial" w:eastAsia="Batang" w:hAnsi="Arial" w:cs="Arial"/>
                <w:b/>
                <w:lang w:eastAsia="ko-KR"/>
              </w:rPr>
            </w:pPr>
          </w:p>
        </w:tc>
        <w:tc>
          <w:tcPr>
            <w:tcW w:w="2550" w:type="dxa"/>
            <w:tcBorders>
              <w:top w:val="nil"/>
              <w:bottom w:val="single" w:sz="4" w:space="0" w:color="auto"/>
            </w:tcBorders>
            <w:shd w:val="clear" w:color="auto" w:fill="FFFFFF"/>
          </w:tcPr>
          <w:p w14:paraId="7E3A54BB" w14:textId="77777777" w:rsidR="00811B7E" w:rsidRDefault="00811B7E" w:rsidP="00811B7E">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1ED193A7" w14:textId="2316B7C4" w:rsidR="00811B7E" w:rsidRDefault="00000000" w:rsidP="00811B7E">
            <w:hyperlink r:id="rId118" w:history="1">
              <w:r w:rsidR="00811B7E">
                <w:rPr>
                  <w:rStyle w:val="af2"/>
                </w:rPr>
                <w:t>1331</w:t>
              </w:r>
            </w:hyperlink>
          </w:p>
        </w:tc>
        <w:tc>
          <w:tcPr>
            <w:tcW w:w="4132" w:type="dxa"/>
            <w:tcBorders>
              <w:top w:val="single" w:sz="4" w:space="0" w:color="auto"/>
              <w:bottom w:val="single" w:sz="4" w:space="0" w:color="auto"/>
            </w:tcBorders>
            <w:shd w:val="clear" w:color="auto" w:fill="FFFF00"/>
          </w:tcPr>
          <w:p w14:paraId="691A421C" w14:textId="4709FCDD" w:rsidR="00811B7E" w:rsidRDefault="00811B7E" w:rsidP="00811B7E">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top w:val="single" w:sz="4" w:space="0" w:color="auto"/>
              <w:bottom w:val="single" w:sz="4" w:space="0" w:color="auto"/>
            </w:tcBorders>
            <w:shd w:val="clear" w:color="auto" w:fill="FFFF00"/>
          </w:tcPr>
          <w:p w14:paraId="2F672136" w14:textId="65369009" w:rsidR="00811B7E" w:rsidRDefault="00811B7E" w:rsidP="00811B7E">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271E3D2" w14:textId="156F6088" w:rsidR="00811B7E" w:rsidRDefault="00811B7E" w:rsidP="00811B7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AE9C676" w14:textId="77777777" w:rsidR="00811B7E" w:rsidRDefault="00811B7E" w:rsidP="00811B7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correct the </w:t>
            </w:r>
            <w:proofErr w:type="spellStart"/>
            <w:r>
              <w:rPr>
                <w:rFonts w:ascii="Arial" w:eastAsiaTheme="minorEastAsia" w:hAnsi="Arial" w:cs="Arial" w:hint="eastAsia"/>
                <w:sz w:val="20"/>
                <w:szCs w:val="20"/>
                <w:lang w:val="en-US" w:eastAsia="zh-CN"/>
              </w:rPr>
              <w:t>tdoc</w:t>
            </w:r>
            <w:proofErr w:type="spellEnd"/>
            <w:r>
              <w:rPr>
                <w:rFonts w:ascii="Arial" w:eastAsiaTheme="minorEastAsia" w:hAnsi="Arial" w:cs="Arial" w:hint="eastAsia"/>
                <w:sz w:val="20"/>
                <w:szCs w:val="20"/>
                <w:lang w:val="en-US" w:eastAsia="zh-CN"/>
              </w:rPr>
              <w:t xml:space="preserve"> number of SA2 CR on the coversheet</w:t>
            </w:r>
          </w:p>
          <w:p w14:paraId="0D9CF25B" w14:textId="77777777" w:rsidR="00811B7E" w:rsidRDefault="00811B7E" w:rsidP="00811B7E">
            <w:pPr>
              <w:rPr>
                <w:rFonts w:ascii="Arial" w:eastAsiaTheme="minorEastAsia" w:hAnsi="Arial" w:cs="Arial"/>
                <w:sz w:val="20"/>
                <w:szCs w:val="20"/>
                <w:lang w:val="en-US" w:eastAsia="zh-CN"/>
              </w:rPr>
            </w:pPr>
          </w:p>
          <w:p w14:paraId="063DA28B" w14:textId="590A3931" w:rsidR="00811B7E" w:rsidRPr="00811B7E" w:rsidRDefault="00811B7E" w:rsidP="00811B7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3A54A55B" w14:textId="77777777" w:rsidTr="00A24039">
        <w:trPr>
          <w:trHeight w:val="20"/>
        </w:trPr>
        <w:tc>
          <w:tcPr>
            <w:tcW w:w="1073" w:type="dxa"/>
            <w:tcBorders>
              <w:bottom w:val="single" w:sz="4" w:space="0" w:color="auto"/>
            </w:tcBorders>
            <w:shd w:val="clear" w:color="auto" w:fill="auto"/>
          </w:tcPr>
          <w:p w14:paraId="0A2BF76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auto"/>
          </w:tcPr>
          <w:p w14:paraId="53BE14EF" w14:textId="77777777" w:rsidR="00002C8A" w:rsidRPr="00D06FFA" w:rsidRDefault="00002C8A" w:rsidP="006E17BA">
            <w:pPr>
              <w:pStyle w:val="3"/>
              <w:tabs>
                <w:tab w:val="right" w:pos="9900"/>
                <w:tab w:val="left" w:pos="9990"/>
              </w:tabs>
              <w:ind w:left="0" w:firstLine="0"/>
              <w:rPr>
                <w:rFonts w:ascii="Arial" w:hAnsi="Arial" w:cs="Arial"/>
                <w:sz w:val="22"/>
                <w:lang w:val="en-US"/>
              </w:rPr>
            </w:pPr>
          </w:p>
        </w:tc>
        <w:tc>
          <w:tcPr>
            <w:tcW w:w="1192" w:type="dxa"/>
            <w:tcBorders>
              <w:bottom w:val="single" w:sz="4" w:space="0" w:color="auto"/>
            </w:tcBorders>
            <w:shd w:val="clear" w:color="auto" w:fill="FFFFFF"/>
          </w:tcPr>
          <w:p w14:paraId="3E3606B7" w14:textId="5C5873EE" w:rsidR="00002C8A" w:rsidRPr="005E6C60" w:rsidRDefault="00002C8A" w:rsidP="006E17BA">
            <w:pPr>
              <w:rPr>
                <w:rFonts w:ascii="Arial" w:hAnsi="Arial" w:cs="Arial"/>
                <w:sz w:val="20"/>
                <w:szCs w:val="20"/>
                <w:lang w:val="en-US"/>
              </w:rPr>
            </w:pPr>
            <w:r>
              <w:rPr>
                <w:rFonts w:ascii="Arial" w:hAnsi="Arial" w:cs="Arial"/>
                <w:sz w:val="20"/>
                <w:szCs w:val="20"/>
                <w:lang w:val="en-US"/>
              </w:rPr>
              <w:t>1056</w:t>
            </w:r>
          </w:p>
        </w:tc>
        <w:tc>
          <w:tcPr>
            <w:tcW w:w="4132" w:type="dxa"/>
            <w:tcBorders>
              <w:bottom w:val="single" w:sz="4" w:space="0" w:color="auto"/>
            </w:tcBorders>
            <w:shd w:val="clear" w:color="auto" w:fill="FFFFFF"/>
          </w:tcPr>
          <w:p w14:paraId="39AC77EB" w14:textId="486447C7"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FFFFFF"/>
          </w:tcPr>
          <w:p w14:paraId="28813941" w14:textId="4A2280B9"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007E4603" w14:textId="71065E7C" w:rsidR="00002C8A" w:rsidRPr="005E6C60" w:rsidRDefault="00002C8A" w:rsidP="006E17BA">
            <w:pPr>
              <w:rPr>
                <w:rFonts w:ascii="Arial" w:hAnsi="Arial" w:cs="Arial"/>
                <w:sz w:val="20"/>
                <w:szCs w:val="20"/>
                <w:lang w:val="en-US"/>
              </w:rPr>
            </w:pPr>
            <w:r>
              <w:rPr>
                <w:rFonts w:ascii="Arial" w:hAnsi="Arial" w:cs="Arial"/>
                <w:sz w:val="20"/>
                <w:szCs w:val="20"/>
                <w:lang w:val="en-US"/>
              </w:rPr>
              <w:t>revised to C4-241076</w:t>
            </w:r>
          </w:p>
        </w:tc>
        <w:tc>
          <w:tcPr>
            <w:tcW w:w="6368" w:type="dxa"/>
            <w:tcBorders>
              <w:bottom w:val="single" w:sz="4" w:space="0" w:color="auto"/>
            </w:tcBorders>
            <w:shd w:val="clear" w:color="auto" w:fill="FFFFFF"/>
          </w:tcPr>
          <w:p w14:paraId="2C6B2293" w14:textId="77777777" w:rsidR="00002C8A" w:rsidRDefault="00002C8A" w:rsidP="006E17BA">
            <w:pPr>
              <w:rPr>
                <w:rFonts w:ascii="Arial" w:hAnsi="Arial" w:cs="Arial"/>
                <w:sz w:val="20"/>
                <w:szCs w:val="20"/>
                <w:lang w:val="en-US"/>
              </w:rPr>
            </w:pPr>
            <w:r>
              <w:rPr>
                <w:rFonts w:ascii="Arial" w:hAnsi="Arial" w:cs="Arial"/>
                <w:sz w:val="20"/>
                <w:szCs w:val="20"/>
                <w:lang w:val="en-US"/>
              </w:rPr>
              <w:t>Revision of C4-241076</w:t>
            </w:r>
          </w:p>
          <w:p w14:paraId="7A11EEA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07509AF0" w14:textId="1CFEAB8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002C8A" w:rsidRPr="00A07185" w14:paraId="06995EAE" w14:textId="77777777" w:rsidTr="00151F0F">
        <w:trPr>
          <w:trHeight w:val="20"/>
        </w:trPr>
        <w:tc>
          <w:tcPr>
            <w:tcW w:w="1073" w:type="dxa"/>
            <w:tcBorders>
              <w:bottom w:val="nil"/>
            </w:tcBorders>
            <w:shd w:val="clear" w:color="auto" w:fill="auto"/>
          </w:tcPr>
          <w:p w14:paraId="6B9815A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448369FB" w14:textId="6829604D" w:rsidR="00002C8A" w:rsidRPr="00D06FFA" w:rsidRDefault="00257043"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0859296" w14:textId="5091492C" w:rsidR="00002C8A" w:rsidRPr="005E6C60" w:rsidRDefault="00000000" w:rsidP="006E17BA">
            <w:pPr>
              <w:rPr>
                <w:rFonts w:ascii="Arial" w:hAnsi="Arial" w:cs="Arial"/>
                <w:sz w:val="20"/>
                <w:szCs w:val="20"/>
                <w:lang w:val="en-US"/>
              </w:rPr>
            </w:pPr>
            <w:hyperlink r:id="rId119" w:history="1">
              <w:r w:rsidR="00002C8A">
                <w:rPr>
                  <w:rStyle w:val="af2"/>
                  <w:rFonts w:ascii="Arial" w:hAnsi="Arial" w:cs="Arial"/>
                  <w:sz w:val="20"/>
                  <w:szCs w:val="20"/>
                  <w:lang w:val="en-US"/>
                </w:rPr>
                <w:t>1057</w:t>
              </w:r>
            </w:hyperlink>
          </w:p>
        </w:tc>
        <w:tc>
          <w:tcPr>
            <w:tcW w:w="4132" w:type="dxa"/>
            <w:tcBorders>
              <w:bottom w:val="single" w:sz="4" w:space="0" w:color="auto"/>
            </w:tcBorders>
            <w:shd w:val="clear" w:color="auto" w:fill="auto"/>
          </w:tcPr>
          <w:p w14:paraId="1F553426" w14:textId="462F7990"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auto"/>
          </w:tcPr>
          <w:p w14:paraId="22BE5D5D" w14:textId="2657701E"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1089AB" w14:textId="56113820" w:rsidR="00002C8A" w:rsidRPr="005E6C60" w:rsidRDefault="00A24039" w:rsidP="006E17BA">
            <w:pPr>
              <w:rPr>
                <w:rFonts w:ascii="Arial" w:hAnsi="Arial" w:cs="Arial"/>
                <w:sz w:val="20"/>
                <w:szCs w:val="20"/>
                <w:lang w:val="en-US"/>
              </w:rPr>
            </w:pPr>
            <w:r>
              <w:rPr>
                <w:rFonts w:ascii="Arial" w:hAnsi="Arial" w:cs="Arial"/>
                <w:sz w:val="20"/>
                <w:szCs w:val="20"/>
                <w:lang w:val="en-US"/>
              </w:rPr>
              <w:t>Revised to C4-241351</w:t>
            </w:r>
          </w:p>
        </w:tc>
        <w:tc>
          <w:tcPr>
            <w:tcW w:w="6368" w:type="dxa"/>
            <w:tcBorders>
              <w:bottom w:val="nil"/>
            </w:tcBorders>
            <w:shd w:val="clear" w:color="auto" w:fill="auto"/>
          </w:tcPr>
          <w:p w14:paraId="3753C095"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7E5541" w14:textId="230FD671"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24039" w:rsidRPr="00A07185" w14:paraId="35029A49" w14:textId="77777777" w:rsidTr="00151F0F">
        <w:trPr>
          <w:trHeight w:val="20"/>
        </w:trPr>
        <w:tc>
          <w:tcPr>
            <w:tcW w:w="1073" w:type="dxa"/>
            <w:tcBorders>
              <w:top w:val="nil"/>
              <w:bottom w:val="single" w:sz="4" w:space="0" w:color="auto"/>
            </w:tcBorders>
            <w:shd w:val="clear" w:color="auto" w:fill="auto"/>
          </w:tcPr>
          <w:p w14:paraId="2027B2D0" w14:textId="77777777" w:rsidR="00A24039" w:rsidRPr="005E6C60" w:rsidRDefault="00A24039" w:rsidP="00A240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03A06B" w14:textId="77777777" w:rsidR="00A24039" w:rsidRDefault="00A24039" w:rsidP="00A2403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C2DEDF4" w14:textId="45E02156" w:rsidR="00A24039" w:rsidRDefault="00000000" w:rsidP="00A24039">
            <w:hyperlink r:id="rId120" w:history="1">
              <w:r w:rsidR="00A24039">
                <w:rPr>
                  <w:rStyle w:val="af2"/>
                </w:rPr>
                <w:t>1351</w:t>
              </w:r>
            </w:hyperlink>
          </w:p>
        </w:tc>
        <w:tc>
          <w:tcPr>
            <w:tcW w:w="4132" w:type="dxa"/>
            <w:tcBorders>
              <w:top w:val="single" w:sz="4" w:space="0" w:color="auto"/>
              <w:bottom w:val="single" w:sz="4" w:space="0" w:color="auto"/>
            </w:tcBorders>
            <w:shd w:val="clear" w:color="auto" w:fill="FFFF00"/>
          </w:tcPr>
          <w:p w14:paraId="690E959C" w14:textId="22D34F83" w:rsidR="00A24039" w:rsidRDefault="00A24039" w:rsidP="00A24039">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top w:val="single" w:sz="4" w:space="0" w:color="auto"/>
              <w:bottom w:val="single" w:sz="4" w:space="0" w:color="auto"/>
            </w:tcBorders>
            <w:shd w:val="clear" w:color="auto" w:fill="FFFF00"/>
          </w:tcPr>
          <w:p w14:paraId="6F8E780E" w14:textId="1F9E0A04" w:rsidR="00A24039" w:rsidRDefault="00A24039" w:rsidP="00A24039">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47A0B0FD" w14:textId="77777777" w:rsidR="00A24039" w:rsidRDefault="00A24039" w:rsidP="00A24039">
            <w:pPr>
              <w:rPr>
                <w:rFonts w:ascii="Arial" w:hAnsi="Arial" w:cs="Arial"/>
                <w:sz w:val="20"/>
                <w:szCs w:val="20"/>
                <w:lang w:val="en-US"/>
              </w:rPr>
            </w:pPr>
          </w:p>
        </w:tc>
        <w:tc>
          <w:tcPr>
            <w:tcW w:w="6368" w:type="dxa"/>
            <w:tcBorders>
              <w:top w:val="nil"/>
              <w:bottom w:val="single" w:sz="4" w:space="0" w:color="auto"/>
            </w:tcBorders>
            <w:shd w:val="clear" w:color="auto" w:fill="FFFF00"/>
          </w:tcPr>
          <w:p w14:paraId="7AB2B625" w14:textId="77777777" w:rsidR="00A24039" w:rsidRDefault="00A24039" w:rsidP="00A24039">
            <w:pPr>
              <w:rPr>
                <w:rFonts w:ascii="Arial" w:hAnsi="Arial" w:cs="Arial"/>
                <w:sz w:val="20"/>
                <w:szCs w:val="20"/>
                <w:lang w:val="en-US"/>
              </w:rPr>
            </w:pPr>
          </w:p>
        </w:tc>
      </w:tr>
      <w:tr w:rsidR="00002C8A" w:rsidRPr="00A07185" w14:paraId="272AD5EA" w14:textId="77777777" w:rsidTr="0040638B">
        <w:trPr>
          <w:trHeight w:val="20"/>
        </w:trPr>
        <w:tc>
          <w:tcPr>
            <w:tcW w:w="1073" w:type="dxa"/>
            <w:tcBorders>
              <w:bottom w:val="single" w:sz="4" w:space="0" w:color="auto"/>
            </w:tcBorders>
            <w:shd w:val="clear" w:color="auto" w:fill="auto"/>
          </w:tcPr>
          <w:p w14:paraId="434BBD43"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BA88A68" w14:textId="6E88AA03" w:rsidR="00002C8A" w:rsidRPr="00D06FFA" w:rsidRDefault="004A59C8"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BD2942C" w14:textId="2E3B2CDB" w:rsidR="00002C8A" w:rsidRPr="005E6C60" w:rsidRDefault="00000000" w:rsidP="006E17BA">
            <w:pPr>
              <w:rPr>
                <w:rFonts w:ascii="Arial" w:hAnsi="Arial" w:cs="Arial"/>
                <w:sz w:val="20"/>
                <w:szCs w:val="20"/>
                <w:lang w:val="en-US"/>
              </w:rPr>
            </w:pPr>
            <w:hyperlink r:id="rId121" w:history="1">
              <w:r w:rsidR="00002C8A">
                <w:rPr>
                  <w:rStyle w:val="af2"/>
                  <w:rFonts w:ascii="Arial" w:hAnsi="Arial" w:cs="Arial"/>
                  <w:sz w:val="20"/>
                  <w:szCs w:val="20"/>
                  <w:lang w:val="en-US"/>
                </w:rPr>
                <w:t>1076</w:t>
              </w:r>
            </w:hyperlink>
          </w:p>
        </w:tc>
        <w:tc>
          <w:tcPr>
            <w:tcW w:w="4132" w:type="dxa"/>
            <w:tcBorders>
              <w:bottom w:val="single" w:sz="4" w:space="0" w:color="auto"/>
            </w:tcBorders>
            <w:shd w:val="clear" w:color="auto" w:fill="auto"/>
          </w:tcPr>
          <w:p w14:paraId="788B0E09" w14:textId="625BFF34"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auto"/>
          </w:tcPr>
          <w:p w14:paraId="09A65600" w14:textId="7E5A497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DF2AD" w14:textId="63CBE6BA" w:rsidR="00002C8A" w:rsidRPr="005E6C60" w:rsidRDefault="0040638B"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5847142"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5C93A4EC" w14:textId="04F9CECA"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D464A6">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70173F">
        <w:trPr>
          <w:trHeight w:val="20"/>
        </w:trPr>
        <w:tc>
          <w:tcPr>
            <w:tcW w:w="1073" w:type="dxa"/>
            <w:tcBorders>
              <w:bottom w:val="nil"/>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599FC8CF" w14:textId="08AE565D" w:rsidR="000B3F1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61E79F3D" w14:textId="3BC73F84" w:rsidR="000B3F1A" w:rsidRPr="005E6C60" w:rsidRDefault="00000000" w:rsidP="006E17BA">
            <w:pPr>
              <w:rPr>
                <w:rFonts w:ascii="Arial" w:hAnsi="Arial" w:cs="Arial"/>
                <w:sz w:val="20"/>
                <w:szCs w:val="20"/>
                <w:lang w:val="en-US"/>
              </w:rPr>
            </w:pPr>
            <w:hyperlink r:id="rId122" w:history="1">
              <w:r w:rsidR="00002C8A">
                <w:rPr>
                  <w:rStyle w:val="af2"/>
                  <w:rFonts w:ascii="Arial" w:hAnsi="Arial" w:cs="Arial"/>
                  <w:sz w:val="20"/>
                  <w:szCs w:val="20"/>
                  <w:lang w:val="en-US"/>
                </w:rPr>
                <w:t>1173</w:t>
              </w:r>
            </w:hyperlink>
          </w:p>
        </w:tc>
        <w:tc>
          <w:tcPr>
            <w:tcW w:w="4132" w:type="dxa"/>
            <w:tcBorders>
              <w:bottom w:val="single" w:sz="4" w:space="0" w:color="auto"/>
            </w:tcBorders>
            <w:shd w:val="clear" w:color="auto" w:fill="auto"/>
          </w:tcPr>
          <w:p w14:paraId="0DD4DE00" w14:textId="7AE992D0"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bottom w:val="single" w:sz="4" w:space="0" w:color="auto"/>
            </w:tcBorders>
            <w:shd w:val="clear" w:color="auto" w:fill="auto"/>
          </w:tcPr>
          <w:p w14:paraId="3A555CA0" w14:textId="6DB22ABF" w:rsidR="000B3F1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7CF298F" w14:textId="7A2A0878" w:rsidR="000B3F1A" w:rsidRPr="006B103F" w:rsidRDefault="00D464A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C4-241464</w:t>
            </w:r>
          </w:p>
        </w:tc>
        <w:tc>
          <w:tcPr>
            <w:tcW w:w="6368" w:type="dxa"/>
            <w:tcBorders>
              <w:bottom w:val="nil"/>
            </w:tcBorders>
            <w:shd w:val="clear" w:color="auto" w:fill="auto"/>
          </w:tcPr>
          <w:p w14:paraId="273FA9E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4E55BA86"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6C794F90" w14:textId="77777777" w:rsidR="006B103F" w:rsidRDefault="006B103F" w:rsidP="006E17BA">
            <w:pPr>
              <w:rPr>
                <w:rFonts w:ascii="Arial" w:eastAsiaTheme="minorEastAsia" w:hAnsi="Arial" w:cs="Arial"/>
                <w:sz w:val="20"/>
                <w:szCs w:val="20"/>
                <w:lang w:val="en-US" w:eastAsia="zh-CN"/>
              </w:rPr>
            </w:pPr>
          </w:p>
          <w:p w14:paraId="617A3F12" w14:textId="04EE2E6B"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lastRenderedPageBreak/>
              <w:t>It was discussed whether to use an array to carry each N2 attribute IEs. Offline discussion is needed.</w:t>
            </w:r>
          </w:p>
        </w:tc>
      </w:tr>
      <w:tr w:rsidR="00D464A6" w:rsidRPr="00A07185" w14:paraId="4CD8A17C" w14:textId="77777777" w:rsidTr="0070173F">
        <w:trPr>
          <w:trHeight w:val="20"/>
        </w:trPr>
        <w:tc>
          <w:tcPr>
            <w:tcW w:w="1073" w:type="dxa"/>
            <w:tcBorders>
              <w:top w:val="nil"/>
              <w:bottom w:val="single" w:sz="4" w:space="0" w:color="auto"/>
            </w:tcBorders>
            <w:shd w:val="clear" w:color="auto" w:fill="auto"/>
          </w:tcPr>
          <w:p w14:paraId="5B2231B9" w14:textId="77777777" w:rsidR="00D464A6" w:rsidRPr="005E6C60" w:rsidRDefault="00D464A6" w:rsidP="00D464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9DA7B3F" w14:textId="77777777" w:rsidR="00D464A6" w:rsidRDefault="00D464A6" w:rsidP="00D464A6">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DB6EF16" w14:textId="2D5195D1" w:rsidR="00D464A6" w:rsidRDefault="00000000" w:rsidP="00D464A6">
            <w:hyperlink r:id="rId123" w:history="1">
              <w:r w:rsidR="00D464A6">
                <w:rPr>
                  <w:rStyle w:val="af2"/>
                </w:rPr>
                <w:t>1464</w:t>
              </w:r>
            </w:hyperlink>
          </w:p>
        </w:tc>
        <w:tc>
          <w:tcPr>
            <w:tcW w:w="4132" w:type="dxa"/>
            <w:tcBorders>
              <w:top w:val="single" w:sz="4" w:space="0" w:color="auto"/>
              <w:bottom w:val="single" w:sz="4" w:space="0" w:color="auto"/>
            </w:tcBorders>
            <w:shd w:val="clear" w:color="auto" w:fill="FFFF00"/>
          </w:tcPr>
          <w:p w14:paraId="4DFEF89B" w14:textId="6C477E2E" w:rsidR="00D464A6" w:rsidRDefault="00D464A6" w:rsidP="00D464A6">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top w:val="single" w:sz="4" w:space="0" w:color="auto"/>
              <w:bottom w:val="single" w:sz="4" w:space="0" w:color="auto"/>
            </w:tcBorders>
            <w:shd w:val="clear" w:color="auto" w:fill="FFFF00"/>
          </w:tcPr>
          <w:p w14:paraId="49943570" w14:textId="0DC09556" w:rsidR="00D464A6" w:rsidRDefault="00D464A6" w:rsidP="00D464A6">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55D2EF70" w14:textId="77777777" w:rsidR="00D464A6" w:rsidRDefault="00D464A6" w:rsidP="00D464A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8388F28" w14:textId="77777777" w:rsidR="00D464A6" w:rsidRDefault="00D464A6" w:rsidP="00D464A6">
            <w:pPr>
              <w:rPr>
                <w:rFonts w:ascii="Arial" w:hAnsi="Arial" w:cs="Arial"/>
                <w:sz w:val="20"/>
                <w:szCs w:val="20"/>
                <w:lang w:val="en-US"/>
              </w:rPr>
            </w:pPr>
          </w:p>
        </w:tc>
      </w:tr>
      <w:tr w:rsidR="00002C8A" w:rsidRPr="00A07185" w14:paraId="55AC5D89" w14:textId="77777777" w:rsidTr="0070173F">
        <w:trPr>
          <w:trHeight w:val="20"/>
        </w:trPr>
        <w:tc>
          <w:tcPr>
            <w:tcW w:w="1073" w:type="dxa"/>
            <w:tcBorders>
              <w:bottom w:val="nil"/>
            </w:tcBorders>
            <w:shd w:val="clear" w:color="auto" w:fill="auto"/>
          </w:tcPr>
          <w:p w14:paraId="719BEB2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599E07D" w14:textId="2333E7EE"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7B45C54B" w14:textId="49069190" w:rsidR="00002C8A" w:rsidRPr="005E6C60" w:rsidRDefault="00000000" w:rsidP="006E17BA">
            <w:pPr>
              <w:rPr>
                <w:rFonts w:ascii="Arial" w:hAnsi="Arial" w:cs="Arial"/>
                <w:sz w:val="20"/>
                <w:szCs w:val="20"/>
                <w:lang w:val="en-US"/>
              </w:rPr>
            </w:pPr>
            <w:hyperlink r:id="rId124" w:history="1">
              <w:r w:rsidR="00002C8A">
                <w:rPr>
                  <w:rStyle w:val="af2"/>
                  <w:rFonts w:ascii="Arial" w:hAnsi="Arial" w:cs="Arial"/>
                  <w:sz w:val="20"/>
                  <w:szCs w:val="20"/>
                  <w:lang w:val="en-US"/>
                </w:rPr>
                <w:t>1174</w:t>
              </w:r>
            </w:hyperlink>
          </w:p>
        </w:tc>
        <w:tc>
          <w:tcPr>
            <w:tcW w:w="4132" w:type="dxa"/>
            <w:tcBorders>
              <w:bottom w:val="single" w:sz="4" w:space="0" w:color="auto"/>
            </w:tcBorders>
            <w:shd w:val="clear" w:color="auto" w:fill="auto"/>
          </w:tcPr>
          <w:p w14:paraId="3EAEBCB1" w14:textId="56F842AE" w:rsidR="00002C8A" w:rsidRPr="005E6C60" w:rsidRDefault="00002C8A" w:rsidP="006E17BA">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bottom w:val="single" w:sz="4" w:space="0" w:color="auto"/>
            </w:tcBorders>
            <w:shd w:val="clear" w:color="auto" w:fill="auto"/>
          </w:tcPr>
          <w:p w14:paraId="5089A240" w14:textId="0D230360"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B2243D2" w14:textId="3989E553" w:rsidR="00002C8A" w:rsidRPr="006B103F"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C4-241415</w:t>
            </w:r>
          </w:p>
        </w:tc>
        <w:tc>
          <w:tcPr>
            <w:tcW w:w="6368" w:type="dxa"/>
            <w:tcBorders>
              <w:bottom w:val="nil"/>
            </w:tcBorders>
            <w:shd w:val="clear" w:color="auto" w:fill="auto"/>
          </w:tcPr>
          <w:p w14:paraId="627BE9C0"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4DC9F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B53E60D" w14:textId="77777777" w:rsidR="002E5A6C" w:rsidRDefault="002E5A6C" w:rsidP="006E17BA">
            <w:pPr>
              <w:rPr>
                <w:rFonts w:ascii="Arial" w:eastAsiaTheme="minorEastAsia" w:hAnsi="Arial" w:cs="Arial"/>
                <w:sz w:val="20"/>
                <w:szCs w:val="20"/>
                <w:lang w:val="en-US" w:eastAsia="zh-CN"/>
              </w:rPr>
            </w:pPr>
          </w:p>
          <w:p w14:paraId="25DE5D8C" w14:textId="77777777" w:rsidR="002E5A6C" w:rsidRDefault="002E5A6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1190</w:t>
            </w:r>
          </w:p>
          <w:p w14:paraId="41E53355" w14:textId="77777777" w:rsidR="006B103F" w:rsidRDefault="006B103F" w:rsidP="006E17BA">
            <w:pPr>
              <w:rPr>
                <w:rFonts w:ascii="Arial" w:eastAsiaTheme="minorEastAsia" w:hAnsi="Arial" w:cs="Arial"/>
                <w:sz w:val="20"/>
                <w:szCs w:val="20"/>
                <w:lang w:val="en-US" w:eastAsia="zh-CN"/>
              </w:rPr>
            </w:pPr>
          </w:p>
          <w:p w14:paraId="7C90AF92" w14:textId="10EF273D" w:rsidR="006B103F" w:rsidRPr="002E5A6C"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Provide more text in the consequence if not agreed. Add Huawei as co-source.</w:t>
            </w:r>
          </w:p>
        </w:tc>
      </w:tr>
      <w:tr w:rsidR="006B103F" w:rsidRPr="00A07185" w14:paraId="61C3DA02" w14:textId="77777777" w:rsidTr="0070173F">
        <w:trPr>
          <w:trHeight w:val="20"/>
        </w:trPr>
        <w:tc>
          <w:tcPr>
            <w:tcW w:w="1073" w:type="dxa"/>
            <w:tcBorders>
              <w:top w:val="nil"/>
              <w:bottom w:val="single" w:sz="4" w:space="0" w:color="auto"/>
            </w:tcBorders>
            <w:shd w:val="clear" w:color="auto" w:fill="auto"/>
          </w:tcPr>
          <w:p w14:paraId="215EBD75" w14:textId="77777777" w:rsidR="006B103F" w:rsidRPr="005E6C60"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A96E787"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1A3CFE76" w14:textId="5A783BB2" w:rsidR="006B103F" w:rsidRDefault="00000000" w:rsidP="006B103F">
            <w:hyperlink r:id="rId125" w:history="1">
              <w:r w:rsidR="006B103F">
                <w:rPr>
                  <w:rStyle w:val="af2"/>
                </w:rPr>
                <w:t>1415</w:t>
              </w:r>
            </w:hyperlink>
          </w:p>
        </w:tc>
        <w:tc>
          <w:tcPr>
            <w:tcW w:w="4132" w:type="dxa"/>
            <w:tcBorders>
              <w:top w:val="single" w:sz="4" w:space="0" w:color="auto"/>
              <w:bottom w:val="single" w:sz="4" w:space="0" w:color="auto"/>
            </w:tcBorders>
            <w:shd w:val="clear" w:color="auto" w:fill="FFFF00"/>
          </w:tcPr>
          <w:p w14:paraId="30FAB53B" w14:textId="14008BDC" w:rsidR="006B103F" w:rsidRDefault="006B103F" w:rsidP="006B103F">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top w:val="single" w:sz="4" w:space="0" w:color="auto"/>
              <w:bottom w:val="single" w:sz="4" w:space="0" w:color="auto"/>
            </w:tcBorders>
            <w:shd w:val="clear" w:color="auto" w:fill="FFFF00"/>
          </w:tcPr>
          <w:p w14:paraId="1D077366" w14:textId="14371404" w:rsidR="006B103F" w:rsidRPr="006B103F" w:rsidRDefault="006B103F" w:rsidP="006B103F">
            <w:pPr>
              <w:rPr>
                <w:rFonts w:ascii="Arial" w:eastAsiaTheme="minorEastAsia" w:hAnsi="Arial" w:cs="Arial"/>
                <w:sz w:val="20"/>
                <w:szCs w:val="20"/>
                <w:lang w:val="en-US" w:eastAsia="zh-CN"/>
              </w:rPr>
            </w:pPr>
            <w:r>
              <w:rPr>
                <w:rFonts w:ascii="Arial" w:hAnsi="Arial" w:cs="Arial"/>
                <w:sz w:val="20"/>
                <w:szCs w:val="20"/>
                <w:lang w:val="en-US"/>
              </w:rPr>
              <w:t>CATT</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FFFF00"/>
          </w:tcPr>
          <w:p w14:paraId="41E2D729" w14:textId="2007A743" w:rsidR="006B103F" w:rsidRDefault="006B103F" w:rsidP="006B103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374E5129" w14:textId="77777777" w:rsidR="006B103F" w:rsidRDefault="006B103F" w:rsidP="006B103F">
            <w:pPr>
              <w:rPr>
                <w:rFonts w:ascii="Arial" w:hAnsi="Arial" w:cs="Arial"/>
                <w:sz w:val="20"/>
                <w:szCs w:val="20"/>
                <w:lang w:val="en-US"/>
              </w:rPr>
            </w:pPr>
          </w:p>
          <w:p w14:paraId="36652832" w14:textId="528C5CAC" w:rsidR="006B103F" w:rsidRDefault="006B103F" w:rsidP="006B103F">
            <w:pPr>
              <w:rPr>
                <w:rFonts w:ascii="Arial" w:hAnsi="Arial" w:cs="Arial"/>
                <w:sz w:val="20"/>
                <w:szCs w:val="20"/>
                <w:lang w:val="en-US"/>
              </w:rPr>
            </w:pPr>
            <w:r>
              <w:rPr>
                <w:rFonts w:ascii="Arial" w:hAnsi="Arial" w:cs="Arial"/>
                <w:sz w:val="20"/>
                <w:szCs w:val="20"/>
                <w:lang w:val="en-US"/>
              </w:rPr>
              <w:t>WOP</w:t>
            </w:r>
          </w:p>
        </w:tc>
      </w:tr>
      <w:tr w:rsidR="002E5A6C" w:rsidRPr="00A07185" w14:paraId="56A3EBEC" w14:textId="77777777" w:rsidTr="006B103F">
        <w:trPr>
          <w:trHeight w:val="20"/>
        </w:trPr>
        <w:tc>
          <w:tcPr>
            <w:tcW w:w="1073" w:type="dxa"/>
            <w:tcBorders>
              <w:bottom w:val="single" w:sz="4" w:space="0" w:color="auto"/>
            </w:tcBorders>
            <w:shd w:val="clear" w:color="auto" w:fill="auto"/>
          </w:tcPr>
          <w:p w14:paraId="2ABDC4D5" w14:textId="77777777" w:rsidR="002E5A6C" w:rsidRPr="005E6C60" w:rsidRDefault="002E5A6C" w:rsidP="00AE4DA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D34FC37" w14:textId="77777777" w:rsidR="002E5A6C" w:rsidRPr="00D06FFA" w:rsidRDefault="002E5A6C" w:rsidP="00AE4DA7">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4BCA5D9" w14:textId="77777777" w:rsidR="002E5A6C" w:rsidRPr="005E6C60" w:rsidRDefault="00000000" w:rsidP="00AE4DA7">
            <w:pPr>
              <w:rPr>
                <w:rFonts w:ascii="Arial" w:hAnsi="Arial" w:cs="Arial"/>
                <w:sz w:val="20"/>
                <w:szCs w:val="20"/>
                <w:lang w:val="en-US"/>
              </w:rPr>
            </w:pPr>
            <w:hyperlink r:id="rId126" w:history="1">
              <w:r w:rsidR="002E5A6C">
                <w:rPr>
                  <w:rStyle w:val="af2"/>
                  <w:rFonts w:ascii="Arial" w:hAnsi="Arial" w:cs="Arial"/>
                  <w:sz w:val="20"/>
                  <w:szCs w:val="20"/>
                  <w:lang w:val="en-US"/>
                </w:rPr>
                <w:t>1190</w:t>
              </w:r>
            </w:hyperlink>
          </w:p>
        </w:tc>
        <w:tc>
          <w:tcPr>
            <w:tcW w:w="4132" w:type="dxa"/>
            <w:tcBorders>
              <w:bottom w:val="single" w:sz="4" w:space="0" w:color="auto"/>
            </w:tcBorders>
            <w:shd w:val="clear" w:color="auto" w:fill="auto"/>
          </w:tcPr>
          <w:p w14:paraId="54331D78"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CR 29.515 0170 Rel-18 Resolve Editor’s Note</w:t>
            </w:r>
          </w:p>
        </w:tc>
        <w:tc>
          <w:tcPr>
            <w:tcW w:w="1984" w:type="dxa"/>
            <w:tcBorders>
              <w:bottom w:val="single" w:sz="4" w:space="0" w:color="auto"/>
            </w:tcBorders>
            <w:shd w:val="clear" w:color="auto" w:fill="auto"/>
          </w:tcPr>
          <w:p w14:paraId="47FE61CE"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FAF42E" w14:textId="7F654248" w:rsidR="002E5A6C" w:rsidRPr="006B103F" w:rsidRDefault="006B103F"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1415</w:t>
            </w:r>
          </w:p>
        </w:tc>
        <w:tc>
          <w:tcPr>
            <w:tcW w:w="6368" w:type="dxa"/>
            <w:tcBorders>
              <w:bottom w:val="single" w:sz="4" w:space="0" w:color="auto"/>
            </w:tcBorders>
            <w:shd w:val="clear" w:color="auto" w:fill="auto"/>
          </w:tcPr>
          <w:p w14:paraId="2A76421C" w14:textId="77777777" w:rsidR="002E5A6C" w:rsidRDefault="002E5A6C" w:rsidP="00AE4DA7">
            <w:pPr>
              <w:rPr>
                <w:rFonts w:ascii="Arial" w:hAnsi="Arial" w:cs="Arial"/>
                <w:sz w:val="20"/>
                <w:szCs w:val="20"/>
                <w:lang w:val="en-US"/>
              </w:rPr>
            </w:pPr>
            <w:r>
              <w:rPr>
                <w:rFonts w:ascii="Arial" w:hAnsi="Arial" w:cs="Arial"/>
                <w:sz w:val="20"/>
                <w:szCs w:val="20"/>
                <w:lang w:val="en-US"/>
              </w:rPr>
              <w:t>WI 5G_eLCS_Ph3</w:t>
            </w:r>
          </w:p>
          <w:p w14:paraId="15D2E4E5" w14:textId="77777777" w:rsidR="002E5A6C" w:rsidRPr="00D06FFA" w:rsidRDefault="002E5A6C" w:rsidP="00AE4DA7">
            <w:pPr>
              <w:rPr>
                <w:rFonts w:ascii="Arial" w:hAnsi="Arial" w:cs="Arial"/>
                <w:sz w:val="20"/>
                <w:szCs w:val="20"/>
                <w:lang w:val="en-US"/>
              </w:rPr>
            </w:pPr>
            <w:r>
              <w:rPr>
                <w:rFonts w:ascii="Arial" w:hAnsi="Arial" w:cs="Arial"/>
                <w:sz w:val="20"/>
                <w:szCs w:val="20"/>
                <w:lang w:val="en-US"/>
              </w:rPr>
              <w:t>CAT F</w:t>
            </w:r>
          </w:p>
        </w:tc>
      </w:tr>
      <w:tr w:rsidR="00002C8A" w:rsidRPr="00A07185" w14:paraId="09503A99" w14:textId="77777777" w:rsidTr="0070173F">
        <w:trPr>
          <w:trHeight w:val="20"/>
        </w:trPr>
        <w:tc>
          <w:tcPr>
            <w:tcW w:w="1073" w:type="dxa"/>
            <w:tcBorders>
              <w:bottom w:val="nil"/>
            </w:tcBorders>
            <w:shd w:val="clear" w:color="auto" w:fill="auto"/>
          </w:tcPr>
          <w:p w14:paraId="45D8AF5C" w14:textId="77777777" w:rsidR="00002C8A" w:rsidRPr="002E5A6C"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4CC3151" w14:textId="19556D8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88CC28C" w14:textId="31DA55F7" w:rsidR="00002C8A" w:rsidRPr="005E6C60" w:rsidRDefault="00000000" w:rsidP="006E17BA">
            <w:pPr>
              <w:rPr>
                <w:rFonts w:ascii="Arial" w:hAnsi="Arial" w:cs="Arial"/>
                <w:sz w:val="20"/>
                <w:szCs w:val="20"/>
                <w:lang w:val="en-US"/>
              </w:rPr>
            </w:pPr>
            <w:hyperlink r:id="rId127" w:history="1">
              <w:r w:rsidR="00002C8A">
                <w:rPr>
                  <w:rStyle w:val="af2"/>
                  <w:rFonts w:ascii="Arial" w:hAnsi="Arial" w:cs="Arial"/>
                  <w:sz w:val="20"/>
                  <w:szCs w:val="20"/>
                  <w:lang w:val="en-US"/>
                </w:rPr>
                <w:t>1175</w:t>
              </w:r>
            </w:hyperlink>
          </w:p>
        </w:tc>
        <w:tc>
          <w:tcPr>
            <w:tcW w:w="4132" w:type="dxa"/>
            <w:tcBorders>
              <w:bottom w:val="single" w:sz="4" w:space="0" w:color="auto"/>
            </w:tcBorders>
            <w:shd w:val="clear" w:color="auto" w:fill="auto"/>
          </w:tcPr>
          <w:p w14:paraId="5B1051B2" w14:textId="12992DE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bottom w:val="single" w:sz="4" w:space="0" w:color="auto"/>
            </w:tcBorders>
            <w:shd w:val="clear" w:color="auto" w:fill="auto"/>
          </w:tcPr>
          <w:p w14:paraId="1C1AF587" w14:textId="1982E404"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514A0A0B" w14:textId="754D2871" w:rsidR="00002C8A" w:rsidRPr="005E6C60" w:rsidRDefault="006B103F" w:rsidP="006E17BA">
            <w:pPr>
              <w:rPr>
                <w:rFonts w:ascii="Arial" w:hAnsi="Arial" w:cs="Arial"/>
                <w:sz w:val="20"/>
                <w:szCs w:val="20"/>
                <w:lang w:val="en-US"/>
              </w:rPr>
            </w:pPr>
            <w:r>
              <w:rPr>
                <w:rFonts w:ascii="Arial" w:hAnsi="Arial" w:cs="Arial"/>
                <w:sz w:val="20"/>
                <w:szCs w:val="20"/>
                <w:lang w:val="en-US"/>
              </w:rPr>
              <w:t>Revised to C4-241416</w:t>
            </w:r>
          </w:p>
        </w:tc>
        <w:tc>
          <w:tcPr>
            <w:tcW w:w="6368" w:type="dxa"/>
            <w:tcBorders>
              <w:bottom w:val="nil"/>
            </w:tcBorders>
            <w:shd w:val="clear" w:color="auto" w:fill="auto"/>
          </w:tcPr>
          <w:p w14:paraId="3117FD19"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3B95C5A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6401C36D" w14:textId="77777777" w:rsidR="006B103F" w:rsidRDefault="006B103F" w:rsidP="006E17BA">
            <w:pPr>
              <w:rPr>
                <w:rFonts w:ascii="Arial" w:eastAsiaTheme="minorEastAsia" w:hAnsi="Arial" w:cs="Arial"/>
                <w:sz w:val="20"/>
                <w:szCs w:val="20"/>
                <w:lang w:val="en-US" w:eastAsia="zh-CN"/>
              </w:rPr>
            </w:pPr>
          </w:p>
          <w:p w14:paraId="20702536" w14:textId="32B31F50"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t xml:space="preserve">Instead of using new </w:t>
            </w:r>
            <w:proofErr w:type="spellStart"/>
            <w:r>
              <w:rPr>
                <w:rFonts w:ascii="Arial" w:hAnsi="Arial" w:cs="Arial"/>
                <w:sz w:val="20"/>
                <w:szCs w:val="20"/>
                <w:lang w:val="en-US"/>
              </w:rPr>
              <w:t>oauth</w:t>
            </w:r>
            <w:proofErr w:type="spellEnd"/>
            <w:r>
              <w:rPr>
                <w:rFonts w:ascii="Arial" w:hAnsi="Arial" w:cs="Arial"/>
                <w:sz w:val="20"/>
                <w:szCs w:val="20"/>
                <w:lang w:val="en-US"/>
              </w:rPr>
              <w:t xml:space="preserve"> scope, using the </w:t>
            </w:r>
            <w:proofErr w:type="spellStart"/>
            <w:r>
              <w:rPr>
                <w:rFonts w:ascii="Arial" w:hAnsi="Arial" w:cs="Arial"/>
                <w:sz w:val="20"/>
                <w:szCs w:val="20"/>
                <w:lang w:val="en-US"/>
              </w:rPr>
              <w:t>exsiting</w:t>
            </w:r>
            <w:proofErr w:type="spellEnd"/>
            <w:r>
              <w:rPr>
                <w:rFonts w:ascii="Arial" w:hAnsi="Arial" w:cs="Arial"/>
                <w:sz w:val="20"/>
                <w:szCs w:val="20"/>
                <w:lang w:val="en-US"/>
              </w:rPr>
              <w:t xml:space="preserve"> one. And correct the typo in the existing one. Correct the </w:t>
            </w:r>
            <w:proofErr w:type="spellStart"/>
            <w:r>
              <w:rPr>
                <w:rFonts w:ascii="Arial" w:hAnsi="Arial" w:cs="Arial"/>
                <w:sz w:val="20"/>
                <w:szCs w:val="20"/>
                <w:lang w:val="en-US"/>
              </w:rPr>
              <w:t>hardspace</w:t>
            </w:r>
            <w:proofErr w:type="spellEnd"/>
            <w:r>
              <w:rPr>
                <w:rFonts w:ascii="Arial" w:hAnsi="Arial" w:cs="Arial"/>
                <w:sz w:val="20"/>
                <w:szCs w:val="20"/>
                <w:lang w:val="en-US"/>
              </w:rPr>
              <w:t xml:space="preserve"> in the </w:t>
            </w:r>
            <w:proofErr w:type="spellStart"/>
            <w:r>
              <w:rPr>
                <w:rFonts w:ascii="Arial" w:hAnsi="Arial" w:cs="Arial"/>
                <w:sz w:val="20"/>
                <w:szCs w:val="20"/>
                <w:lang w:val="en-US"/>
              </w:rPr>
              <w:t>OpenAPI</w:t>
            </w:r>
            <w:proofErr w:type="spellEnd"/>
            <w:r>
              <w:rPr>
                <w:rFonts w:ascii="Arial" w:hAnsi="Arial" w:cs="Arial"/>
                <w:sz w:val="20"/>
                <w:szCs w:val="20"/>
                <w:lang w:val="en-US"/>
              </w:rPr>
              <w:t>.</w:t>
            </w:r>
          </w:p>
        </w:tc>
      </w:tr>
      <w:tr w:rsidR="006B103F" w:rsidRPr="00A07185" w14:paraId="7D66BC7F" w14:textId="77777777" w:rsidTr="0070173F">
        <w:trPr>
          <w:trHeight w:val="20"/>
        </w:trPr>
        <w:tc>
          <w:tcPr>
            <w:tcW w:w="1073" w:type="dxa"/>
            <w:tcBorders>
              <w:top w:val="nil"/>
              <w:bottom w:val="single" w:sz="4" w:space="0" w:color="auto"/>
            </w:tcBorders>
            <w:shd w:val="clear" w:color="auto" w:fill="auto"/>
          </w:tcPr>
          <w:p w14:paraId="72F06C47" w14:textId="77777777" w:rsidR="006B103F" w:rsidRPr="002E5A6C"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C76D296"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45798275" w14:textId="0B8CD506" w:rsidR="006B103F" w:rsidRDefault="00000000" w:rsidP="006B103F">
            <w:hyperlink r:id="rId128" w:history="1">
              <w:r w:rsidR="006B103F">
                <w:rPr>
                  <w:rStyle w:val="af2"/>
                </w:rPr>
                <w:t>1416</w:t>
              </w:r>
            </w:hyperlink>
          </w:p>
        </w:tc>
        <w:tc>
          <w:tcPr>
            <w:tcW w:w="4132" w:type="dxa"/>
            <w:tcBorders>
              <w:top w:val="single" w:sz="4" w:space="0" w:color="auto"/>
              <w:bottom w:val="single" w:sz="4" w:space="0" w:color="auto"/>
            </w:tcBorders>
            <w:shd w:val="clear" w:color="auto" w:fill="FFFF00"/>
          </w:tcPr>
          <w:p w14:paraId="618EA4A9" w14:textId="00AD61FC" w:rsidR="006B103F" w:rsidRDefault="006B103F" w:rsidP="006B103F">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top w:val="single" w:sz="4" w:space="0" w:color="auto"/>
              <w:bottom w:val="single" w:sz="4" w:space="0" w:color="auto"/>
            </w:tcBorders>
            <w:shd w:val="clear" w:color="auto" w:fill="FFFF00"/>
          </w:tcPr>
          <w:p w14:paraId="384FBF49" w14:textId="1694B932" w:rsidR="006B103F" w:rsidRDefault="006B103F" w:rsidP="006B103F">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666A2FD4" w14:textId="77777777" w:rsidR="006B103F" w:rsidRDefault="006B103F" w:rsidP="006B103F">
            <w:pPr>
              <w:rPr>
                <w:rFonts w:ascii="Arial" w:hAnsi="Arial" w:cs="Arial"/>
                <w:sz w:val="20"/>
                <w:szCs w:val="20"/>
                <w:lang w:val="en-US"/>
              </w:rPr>
            </w:pPr>
          </w:p>
        </w:tc>
        <w:tc>
          <w:tcPr>
            <w:tcW w:w="6368" w:type="dxa"/>
            <w:tcBorders>
              <w:top w:val="nil"/>
              <w:bottom w:val="single" w:sz="4" w:space="0" w:color="auto"/>
            </w:tcBorders>
            <w:shd w:val="clear" w:color="auto" w:fill="FFFF00"/>
          </w:tcPr>
          <w:p w14:paraId="12B9CFD4" w14:textId="77777777" w:rsidR="006B103F" w:rsidRDefault="006B103F" w:rsidP="006B103F">
            <w:pPr>
              <w:rPr>
                <w:rFonts w:ascii="Arial" w:hAnsi="Arial" w:cs="Arial"/>
                <w:sz w:val="20"/>
                <w:szCs w:val="20"/>
                <w:lang w:val="en-US"/>
              </w:rPr>
            </w:pPr>
          </w:p>
        </w:tc>
      </w:tr>
      <w:tr w:rsidR="00002C8A" w:rsidRPr="00A07185" w14:paraId="638895A6" w14:textId="77777777" w:rsidTr="007162C2">
        <w:trPr>
          <w:trHeight w:val="20"/>
        </w:trPr>
        <w:tc>
          <w:tcPr>
            <w:tcW w:w="1073" w:type="dxa"/>
            <w:tcBorders>
              <w:bottom w:val="nil"/>
            </w:tcBorders>
            <w:shd w:val="clear" w:color="auto" w:fill="auto"/>
          </w:tcPr>
          <w:p w14:paraId="686448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A3C8F96" w14:textId="7D56B1BF"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305D5A97" w14:textId="507E0A42" w:rsidR="00002C8A" w:rsidRPr="005E6C60" w:rsidRDefault="00000000" w:rsidP="006E17BA">
            <w:pPr>
              <w:rPr>
                <w:rFonts w:ascii="Arial" w:hAnsi="Arial" w:cs="Arial"/>
                <w:sz w:val="20"/>
                <w:szCs w:val="20"/>
                <w:lang w:val="en-US"/>
              </w:rPr>
            </w:pPr>
            <w:hyperlink r:id="rId129" w:history="1">
              <w:r w:rsidR="00002C8A">
                <w:rPr>
                  <w:rStyle w:val="af2"/>
                  <w:rFonts w:ascii="Arial" w:hAnsi="Arial" w:cs="Arial"/>
                  <w:sz w:val="20"/>
                  <w:szCs w:val="20"/>
                  <w:lang w:val="en-US"/>
                </w:rPr>
                <w:t>1176</w:t>
              </w:r>
            </w:hyperlink>
          </w:p>
        </w:tc>
        <w:tc>
          <w:tcPr>
            <w:tcW w:w="4132" w:type="dxa"/>
            <w:tcBorders>
              <w:bottom w:val="single" w:sz="4" w:space="0" w:color="auto"/>
            </w:tcBorders>
            <w:shd w:val="clear" w:color="auto" w:fill="auto"/>
          </w:tcPr>
          <w:p w14:paraId="08691851" w14:textId="3CD6DB9E"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29.515 0168 Rel-18 Correct the description of data type </w:t>
            </w:r>
            <w:proofErr w:type="spellStart"/>
            <w:r>
              <w:rPr>
                <w:rFonts w:ascii="Arial" w:hAnsi="Arial" w:cs="Arial"/>
                <w:sz w:val="20"/>
                <w:szCs w:val="20"/>
                <w:lang w:val="en-US"/>
              </w:rPr>
              <w:t>IntegrityRequirements</w:t>
            </w:r>
            <w:proofErr w:type="spellEnd"/>
          </w:p>
        </w:tc>
        <w:tc>
          <w:tcPr>
            <w:tcW w:w="1984" w:type="dxa"/>
            <w:tcBorders>
              <w:bottom w:val="single" w:sz="4" w:space="0" w:color="auto"/>
            </w:tcBorders>
            <w:shd w:val="clear" w:color="auto" w:fill="auto"/>
          </w:tcPr>
          <w:p w14:paraId="42D69D83" w14:textId="19B40AED"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E658C5F" w14:textId="4584E381" w:rsidR="00002C8A" w:rsidRPr="007162C2" w:rsidRDefault="007162C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1417</w:t>
            </w:r>
          </w:p>
        </w:tc>
        <w:tc>
          <w:tcPr>
            <w:tcW w:w="6368" w:type="dxa"/>
            <w:tcBorders>
              <w:bottom w:val="single" w:sz="4" w:space="0" w:color="auto"/>
            </w:tcBorders>
            <w:shd w:val="clear" w:color="auto" w:fill="auto"/>
          </w:tcPr>
          <w:p w14:paraId="359F964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1DE082"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139274C8" w14:textId="77777777" w:rsidR="00647E30" w:rsidRDefault="00647E30" w:rsidP="006E17BA">
            <w:pPr>
              <w:rPr>
                <w:rFonts w:ascii="Arial" w:eastAsiaTheme="minorEastAsia" w:hAnsi="Arial" w:cs="Arial"/>
                <w:sz w:val="20"/>
                <w:szCs w:val="20"/>
                <w:lang w:val="en-US" w:eastAsia="zh-CN"/>
              </w:rPr>
            </w:pPr>
          </w:p>
          <w:p w14:paraId="58C6F3EC" w14:textId="0A9CD4BB" w:rsidR="00647E30" w:rsidRPr="00647E30" w:rsidRDefault="00647E30"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1191</w:t>
            </w:r>
          </w:p>
        </w:tc>
      </w:tr>
      <w:tr w:rsidR="00002C8A" w:rsidRPr="00A07185" w14:paraId="0E85DC03" w14:textId="77777777" w:rsidTr="0070173F">
        <w:trPr>
          <w:trHeight w:val="20"/>
        </w:trPr>
        <w:tc>
          <w:tcPr>
            <w:tcW w:w="1073" w:type="dxa"/>
            <w:tcBorders>
              <w:bottom w:val="nil"/>
            </w:tcBorders>
            <w:shd w:val="clear" w:color="auto" w:fill="auto"/>
          </w:tcPr>
          <w:p w14:paraId="6CDFCB5B"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08964E2" w14:textId="1D1C0B5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top w:val="single" w:sz="4" w:space="0" w:color="auto"/>
              <w:bottom w:val="single" w:sz="4" w:space="0" w:color="auto"/>
            </w:tcBorders>
            <w:shd w:val="clear" w:color="auto" w:fill="auto"/>
          </w:tcPr>
          <w:p w14:paraId="11F011A3" w14:textId="4E2B02AE" w:rsidR="00002C8A" w:rsidRPr="005E6C60" w:rsidRDefault="00000000" w:rsidP="006E17BA">
            <w:pPr>
              <w:rPr>
                <w:rFonts w:ascii="Arial" w:hAnsi="Arial" w:cs="Arial"/>
                <w:sz w:val="20"/>
                <w:szCs w:val="20"/>
                <w:lang w:val="en-US"/>
              </w:rPr>
            </w:pPr>
            <w:hyperlink r:id="rId130" w:history="1">
              <w:r w:rsidR="00002C8A">
                <w:rPr>
                  <w:rStyle w:val="af2"/>
                  <w:rFonts w:ascii="Arial" w:hAnsi="Arial" w:cs="Arial"/>
                  <w:sz w:val="20"/>
                  <w:szCs w:val="20"/>
                  <w:lang w:val="en-US"/>
                </w:rPr>
                <w:t>1191</w:t>
              </w:r>
            </w:hyperlink>
          </w:p>
        </w:tc>
        <w:tc>
          <w:tcPr>
            <w:tcW w:w="4132" w:type="dxa"/>
            <w:tcBorders>
              <w:top w:val="single" w:sz="4" w:space="0" w:color="auto"/>
              <w:bottom w:val="single" w:sz="4" w:space="0" w:color="auto"/>
            </w:tcBorders>
            <w:shd w:val="clear" w:color="auto" w:fill="auto"/>
          </w:tcPr>
          <w:p w14:paraId="41E16465" w14:textId="4077DD55" w:rsidR="00002C8A" w:rsidRPr="005E6C60" w:rsidRDefault="00002C8A" w:rsidP="006E17BA">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auto"/>
          </w:tcPr>
          <w:p w14:paraId="7ED549C9" w14:textId="1FE60E44" w:rsidR="00002C8A" w:rsidRPr="00461C9A" w:rsidRDefault="00002C8A" w:rsidP="006E17BA">
            <w:pPr>
              <w:rPr>
                <w:rFonts w:ascii="Arial" w:eastAsiaTheme="minorEastAsia" w:hAnsi="Arial" w:cs="Arial"/>
                <w:sz w:val="20"/>
                <w:szCs w:val="20"/>
                <w:lang w:val="en-US" w:eastAsia="zh-CN"/>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77C8EB7" w14:textId="260B316C"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C4-241417</w:t>
            </w:r>
          </w:p>
        </w:tc>
        <w:tc>
          <w:tcPr>
            <w:tcW w:w="6368" w:type="dxa"/>
            <w:tcBorders>
              <w:top w:val="single" w:sz="4" w:space="0" w:color="auto"/>
              <w:bottom w:val="nil"/>
            </w:tcBorders>
            <w:shd w:val="clear" w:color="auto" w:fill="auto"/>
          </w:tcPr>
          <w:p w14:paraId="14C4602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67B28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22451F3" w14:textId="77777777" w:rsidR="007162C2" w:rsidRDefault="007162C2" w:rsidP="006E17BA">
            <w:pPr>
              <w:rPr>
                <w:rFonts w:ascii="Arial" w:eastAsiaTheme="minorEastAsia" w:hAnsi="Arial" w:cs="Arial"/>
                <w:sz w:val="20"/>
                <w:szCs w:val="20"/>
                <w:lang w:val="en-US" w:eastAsia="zh-CN"/>
              </w:rPr>
            </w:pPr>
          </w:p>
          <w:p w14:paraId="0668B71D" w14:textId="77777777" w:rsidR="007162C2" w:rsidRDefault="007162C2" w:rsidP="007162C2">
            <w:pPr>
              <w:rPr>
                <w:rFonts w:ascii="Arial" w:hAnsi="Arial" w:cs="Arial"/>
                <w:sz w:val="20"/>
                <w:szCs w:val="20"/>
                <w:lang w:val="en-US"/>
              </w:rPr>
            </w:pPr>
            <w:r>
              <w:rPr>
                <w:rFonts w:ascii="Arial" w:hAnsi="Arial" w:cs="Arial"/>
                <w:sz w:val="20"/>
                <w:szCs w:val="20"/>
                <w:lang w:val="en-US"/>
              </w:rPr>
              <w:t>Editorial correction, e.g. change TR to TS, reference number of 29.572.</w:t>
            </w:r>
          </w:p>
          <w:p w14:paraId="607BF57E" w14:textId="7A459339" w:rsidR="007162C2" w:rsidRPr="007162C2" w:rsidRDefault="007162C2" w:rsidP="007162C2">
            <w:pPr>
              <w:rPr>
                <w:rFonts w:ascii="Arial" w:eastAsiaTheme="minorEastAsia" w:hAnsi="Arial" w:cs="Arial"/>
                <w:sz w:val="20"/>
                <w:szCs w:val="20"/>
                <w:lang w:val="en-US" w:eastAsia="zh-CN"/>
              </w:rPr>
            </w:pPr>
            <w:r>
              <w:rPr>
                <w:rFonts w:ascii="Arial" w:hAnsi="Arial" w:cs="Arial"/>
                <w:sz w:val="20"/>
                <w:szCs w:val="20"/>
                <w:lang w:val="en-US"/>
              </w:rPr>
              <w:t>And in the table, add more description about the integrity requirement to each spec.</w:t>
            </w:r>
          </w:p>
        </w:tc>
      </w:tr>
      <w:tr w:rsidR="007162C2" w:rsidRPr="00A07185" w14:paraId="735F3B08" w14:textId="77777777" w:rsidTr="0070173F">
        <w:trPr>
          <w:trHeight w:val="20"/>
        </w:trPr>
        <w:tc>
          <w:tcPr>
            <w:tcW w:w="1073" w:type="dxa"/>
            <w:tcBorders>
              <w:top w:val="nil"/>
              <w:bottom w:val="single" w:sz="4" w:space="0" w:color="auto"/>
            </w:tcBorders>
            <w:shd w:val="clear" w:color="auto" w:fill="auto"/>
          </w:tcPr>
          <w:p w14:paraId="2FCB7F87" w14:textId="77777777" w:rsidR="007162C2" w:rsidRPr="005E6C60" w:rsidRDefault="007162C2" w:rsidP="00716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E82D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21C7D23" w14:textId="276AA0B4" w:rsidR="007162C2" w:rsidRDefault="00000000" w:rsidP="007162C2">
            <w:hyperlink r:id="rId131" w:history="1">
              <w:r w:rsidR="007162C2">
                <w:rPr>
                  <w:rStyle w:val="af2"/>
                </w:rPr>
                <w:t>1417</w:t>
              </w:r>
            </w:hyperlink>
          </w:p>
        </w:tc>
        <w:tc>
          <w:tcPr>
            <w:tcW w:w="4132" w:type="dxa"/>
            <w:tcBorders>
              <w:top w:val="single" w:sz="4" w:space="0" w:color="auto"/>
              <w:bottom w:val="single" w:sz="4" w:space="0" w:color="auto"/>
            </w:tcBorders>
            <w:shd w:val="clear" w:color="auto" w:fill="FFFF00"/>
          </w:tcPr>
          <w:p w14:paraId="79F98AD7" w14:textId="278CA4BB" w:rsidR="007162C2" w:rsidRDefault="007162C2" w:rsidP="007162C2">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FFFF00"/>
          </w:tcPr>
          <w:p w14:paraId="75506638" w14:textId="4FDC103B" w:rsidR="007162C2" w:rsidRPr="00461C9A" w:rsidRDefault="007162C2" w:rsidP="007162C2">
            <w:pPr>
              <w:rPr>
                <w:rFonts w:ascii="Arial" w:eastAsiaTheme="minorEastAsia" w:hAnsi="Arial" w:cs="Arial"/>
                <w:sz w:val="20"/>
                <w:szCs w:val="20"/>
                <w:lang w:val="en-US" w:eastAsia="zh-CN"/>
              </w:rPr>
            </w:pPr>
            <w:r>
              <w:rPr>
                <w:rFonts w:ascii="Arial" w:hAnsi="Arial" w:cs="Arial"/>
                <w:sz w:val="20"/>
                <w:szCs w:val="20"/>
                <w:lang w:val="en-US"/>
              </w:rPr>
              <w:t>Huawei</w:t>
            </w:r>
            <w:r w:rsidR="00461C9A">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FFFF00"/>
          </w:tcPr>
          <w:p w14:paraId="286E65F6" w14:textId="77777777" w:rsidR="007162C2" w:rsidRDefault="007162C2" w:rsidP="007162C2">
            <w:pPr>
              <w:rPr>
                <w:rFonts w:ascii="Arial" w:hAnsi="Arial" w:cs="Arial"/>
                <w:sz w:val="20"/>
                <w:szCs w:val="20"/>
                <w:lang w:val="en-US"/>
              </w:rPr>
            </w:pPr>
          </w:p>
        </w:tc>
        <w:tc>
          <w:tcPr>
            <w:tcW w:w="6368" w:type="dxa"/>
            <w:tcBorders>
              <w:top w:val="nil"/>
              <w:bottom w:val="single" w:sz="4" w:space="0" w:color="auto"/>
            </w:tcBorders>
            <w:shd w:val="clear" w:color="auto" w:fill="FFFF00"/>
          </w:tcPr>
          <w:p w14:paraId="2E4A4C56" w14:textId="77777777" w:rsidR="007162C2" w:rsidRDefault="007162C2" w:rsidP="007162C2">
            <w:pPr>
              <w:rPr>
                <w:rFonts w:ascii="Arial" w:hAnsi="Arial" w:cs="Arial"/>
                <w:sz w:val="20"/>
                <w:szCs w:val="20"/>
                <w:lang w:val="en-US"/>
              </w:rPr>
            </w:pPr>
          </w:p>
        </w:tc>
      </w:tr>
      <w:tr w:rsidR="00002C8A" w:rsidRPr="00A07185" w14:paraId="139FC299" w14:textId="77777777" w:rsidTr="007162C2">
        <w:trPr>
          <w:trHeight w:val="20"/>
        </w:trPr>
        <w:tc>
          <w:tcPr>
            <w:tcW w:w="1073" w:type="dxa"/>
            <w:tcBorders>
              <w:bottom w:val="nil"/>
            </w:tcBorders>
            <w:shd w:val="clear" w:color="auto" w:fill="auto"/>
          </w:tcPr>
          <w:p w14:paraId="758F46E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A11213" w14:textId="57EAD694"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23F0EE4" w14:textId="5629E61F" w:rsidR="00002C8A" w:rsidRPr="005E6C60" w:rsidRDefault="00000000" w:rsidP="006E17BA">
            <w:pPr>
              <w:rPr>
                <w:rFonts w:ascii="Arial" w:hAnsi="Arial" w:cs="Arial"/>
                <w:sz w:val="20"/>
                <w:szCs w:val="20"/>
                <w:lang w:val="en-US"/>
              </w:rPr>
            </w:pPr>
            <w:hyperlink r:id="rId132" w:history="1">
              <w:r w:rsidR="00002C8A">
                <w:rPr>
                  <w:rStyle w:val="af2"/>
                  <w:rFonts w:ascii="Arial" w:hAnsi="Arial" w:cs="Arial"/>
                  <w:sz w:val="20"/>
                  <w:szCs w:val="20"/>
                  <w:lang w:val="en-US"/>
                </w:rPr>
                <w:t>1192</w:t>
              </w:r>
            </w:hyperlink>
          </w:p>
        </w:tc>
        <w:tc>
          <w:tcPr>
            <w:tcW w:w="4132" w:type="dxa"/>
            <w:tcBorders>
              <w:bottom w:val="single" w:sz="4" w:space="0" w:color="auto"/>
            </w:tcBorders>
            <w:shd w:val="clear" w:color="auto" w:fill="auto"/>
          </w:tcPr>
          <w:p w14:paraId="482AE5D8" w14:textId="5B47AC55" w:rsidR="00002C8A" w:rsidRPr="005E6C60" w:rsidRDefault="00002C8A" w:rsidP="006E17BA">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30C05EF9" w14:textId="67AB27FF"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083638" w14:textId="7D020841"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C4-241418</w:t>
            </w:r>
          </w:p>
        </w:tc>
        <w:tc>
          <w:tcPr>
            <w:tcW w:w="6368" w:type="dxa"/>
            <w:tcBorders>
              <w:bottom w:val="nil"/>
            </w:tcBorders>
            <w:shd w:val="clear" w:color="auto" w:fill="auto"/>
          </w:tcPr>
          <w:p w14:paraId="6D5D904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7703EC2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0E207EE" w14:textId="77777777" w:rsidR="007162C2" w:rsidRDefault="007162C2" w:rsidP="006E17BA">
            <w:pPr>
              <w:rPr>
                <w:rFonts w:ascii="Arial" w:eastAsiaTheme="minorEastAsia" w:hAnsi="Arial" w:cs="Arial"/>
                <w:sz w:val="20"/>
                <w:szCs w:val="20"/>
                <w:lang w:val="en-US" w:eastAsia="zh-CN"/>
              </w:rPr>
            </w:pPr>
          </w:p>
          <w:p w14:paraId="1A56F108" w14:textId="77777777" w:rsidR="007162C2" w:rsidRDefault="007162C2" w:rsidP="007162C2">
            <w:pPr>
              <w:rPr>
                <w:rFonts w:ascii="Arial" w:hAnsi="Arial" w:cs="Arial"/>
                <w:sz w:val="20"/>
                <w:szCs w:val="20"/>
                <w:lang w:val="en-US"/>
              </w:rPr>
            </w:pPr>
            <w:r>
              <w:rPr>
                <w:rFonts w:ascii="Arial" w:hAnsi="Arial" w:cs="Arial"/>
                <w:sz w:val="20"/>
                <w:szCs w:val="20"/>
                <w:lang w:val="en-US"/>
              </w:rPr>
              <w:t>Question on whether it is a SHALL behavior or a SHOULD behavior.</w:t>
            </w:r>
          </w:p>
          <w:p w14:paraId="146982E5" w14:textId="77777777" w:rsidR="007162C2" w:rsidRDefault="007162C2" w:rsidP="007162C2">
            <w:pPr>
              <w:rPr>
                <w:rFonts w:ascii="Arial" w:hAnsi="Arial" w:cs="Arial"/>
                <w:sz w:val="20"/>
                <w:szCs w:val="20"/>
                <w:lang w:val="en-US"/>
              </w:rPr>
            </w:pPr>
            <w:r>
              <w:rPr>
                <w:rFonts w:ascii="Arial" w:hAnsi="Arial" w:cs="Arial"/>
                <w:sz w:val="20"/>
                <w:szCs w:val="20"/>
                <w:lang w:val="en-US"/>
              </w:rPr>
              <w:t>Need to check the SA2 CR status, and the related CT1 discussion.</w:t>
            </w:r>
          </w:p>
          <w:p w14:paraId="5914F249" w14:textId="397552C8" w:rsidR="007162C2" w:rsidRPr="007162C2" w:rsidRDefault="007162C2" w:rsidP="006E17BA">
            <w:pPr>
              <w:rPr>
                <w:rFonts w:ascii="Arial" w:eastAsiaTheme="minorEastAsia" w:hAnsi="Arial" w:cs="Arial"/>
                <w:sz w:val="20"/>
                <w:szCs w:val="20"/>
                <w:lang w:val="en-US" w:eastAsia="zh-CN"/>
              </w:rPr>
            </w:pPr>
          </w:p>
        </w:tc>
      </w:tr>
      <w:tr w:rsidR="007162C2" w:rsidRPr="00A07185" w14:paraId="2DAE9126" w14:textId="77777777" w:rsidTr="007162C2">
        <w:trPr>
          <w:trHeight w:val="20"/>
        </w:trPr>
        <w:tc>
          <w:tcPr>
            <w:tcW w:w="1073" w:type="dxa"/>
            <w:tcBorders>
              <w:top w:val="nil"/>
              <w:bottom w:val="single" w:sz="4" w:space="0" w:color="auto"/>
            </w:tcBorders>
            <w:shd w:val="clear" w:color="auto" w:fill="auto"/>
          </w:tcPr>
          <w:p w14:paraId="4F063262" w14:textId="77777777" w:rsidR="007162C2" w:rsidRPr="005E6C60" w:rsidRDefault="007162C2" w:rsidP="00716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BC7CC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AF33CEA" w14:textId="5FEDEEB5" w:rsidR="007162C2" w:rsidRDefault="00000000" w:rsidP="007162C2">
            <w:hyperlink r:id="rId133" w:history="1">
              <w:r w:rsidR="007162C2">
                <w:rPr>
                  <w:rStyle w:val="af2"/>
                </w:rPr>
                <w:t>1418</w:t>
              </w:r>
            </w:hyperlink>
          </w:p>
        </w:tc>
        <w:tc>
          <w:tcPr>
            <w:tcW w:w="4132" w:type="dxa"/>
            <w:tcBorders>
              <w:top w:val="single" w:sz="4" w:space="0" w:color="auto"/>
              <w:bottom w:val="single" w:sz="4" w:space="0" w:color="auto"/>
            </w:tcBorders>
            <w:shd w:val="clear" w:color="auto" w:fill="00FFFF"/>
          </w:tcPr>
          <w:p w14:paraId="6074C768" w14:textId="535D750C" w:rsidR="007162C2" w:rsidRDefault="007162C2" w:rsidP="007162C2">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7B12B7EB" w14:textId="4360216E" w:rsidR="007162C2" w:rsidRDefault="007162C2" w:rsidP="007162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826BC18" w14:textId="77777777" w:rsidR="007162C2" w:rsidRDefault="007162C2" w:rsidP="007162C2">
            <w:pPr>
              <w:rPr>
                <w:rFonts w:ascii="Arial" w:hAnsi="Arial" w:cs="Arial"/>
                <w:sz w:val="20"/>
                <w:szCs w:val="20"/>
                <w:lang w:val="en-US"/>
              </w:rPr>
            </w:pPr>
          </w:p>
        </w:tc>
        <w:tc>
          <w:tcPr>
            <w:tcW w:w="6368" w:type="dxa"/>
            <w:tcBorders>
              <w:top w:val="nil"/>
              <w:bottom w:val="single" w:sz="4" w:space="0" w:color="auto"/>
            </w:tcBorders>
            <w:shd w:val="clear" w:color="auto" w:fill="00FFFF"/>
          </w:tcPr>
          <w:p w14:paraId="210A92CD" w14:textId="77777777" w:rsidR="007162C2" w:rsidRDefault="007162C2" w:rsidP="007162C2">
            <w:pPr>
              <w:rPr>
                <w:rFonts w:ascii="Arial" w:hAnsi="Arial" w:cs="Arial"/>
                <w:sz w:val="20"/>
                <w:szCs w:val="20"/>
                <w:lang w:val="en-US"/>
              </w:rPr>
            </w:pP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5A6BFB">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321E62">
        <w:trPr>
          <w:trHeight w:val="20"/>
        </w:trPr>
        <w:tc>
          <w:tcPr>
            <w:tcW w:w="1073" w:type="dxa"/>
            <w:tcBorders>
              <w:bottom w:val="nil"/>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1" w:name="_Hlk163404216"/>
          </w:p>
        </w:tc>
        <w:tc>
          <w:tcPr>
            <w:tcW w:w="2550" w:type="dxa"/>
            <w:tcBorders>
              <w:bottom w:val="nil"/>
            </w:tcBorders>
            <w:shd w:val="clear" w:color="auto" w:fill="9CC2E5" w:themeFill="accent1" w:themeFillTint="99"/>
          </w:tcPr>
          <w:p w14:paraId="3F3ED490" w14:textId="3682C608" w:rsidR="000B3F1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86D6257" w14:textId="1AD3CEAA" w:rsidR="000B3F1A" w:rsidRPr="005E6C60" w:rsidRDefault="00000000" w:rsidP="006E17BA">
            <w:pPr>
              <w:rPr>
                <w:rFonts w:ascii="Arial" w:hAnsi="Arial" w:cs="Arial"/>
                <w:sz w:val="20"/>
                <w:szCs w:val="20"/>
                <w:lang w:val="en-US"/>
              </w:rPr>
            </w:pPr>
            <w:hyperlink r:id="rId134" w:history="1">
              <w:r w:rsidR="00002C8A">
                <w:rPr>
                  <w:rStyle w:val="af2"/>
                  <w:rFonts w:ascii="Arial" w:hAnsi="Arial" w:cs="Arial"/>
                  <w:sz w:val="20"/>
                  <w:szCs w:val="20"/>
                  <w:lang w:val="en-US"/>
                </w:rPr>
                <w:t>1103</w:t>
              </w:r>
            </w:hyperlink>
          </w:p>
        </w:tc>
        <w:tc>
          <w:tcPr>
            <w:tcW w:w="4132" w:type="dxa"/>
            <w:tcBorders>
              <w:bottom w:val="single" w:sz="4" w:space="0" w:color="auto"/>
            </w:tcBorders>
            <w:shd w:val="clear" w:color="auto" w:fill="auto"/>
          </w:tcPr>
          <w:p w14:paraId="47628F21" w14:textId="71CA5029" w:rsidR="000B3F1A" w:rsidRPr="005E6C60" w:rsidRDefault="00002C8A" w:rsidP="006E17BA">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bottom w:val="single" w:sz="4" w:space="0" w:color="auto"/>
            </w:tcBorders>
            <w:shd w:val="clear" w:color="auto" w:fill="auto"/>
          </w:tcPr>
          <w:p w14:paraId="2B19B191" w14:textId="79722236" w:rsidR="000B3F1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3BDD395" w14:textId="3DA66367" w:rsidR="000B3F1A" w:rsidRPr="005E6C60" w:rsidRDefault="005A6BFB" w:rsidP="006E17BA">
            <w:pPr>
              <w:rPr>
                <w:rFonts w:ascii="Arial" w:hAnsi="Arial" w:cs="Arial"/>
                <w:sz w:val="20"/>
                <w:szCs w:val="20"/>
                <w:lang w:val="en-US"/>
              </w:rPr>
            </w:pPr>
            <w:r>
              <w:rPr>
                <w:rFonts w:ascii="Arial" w:hAnsi="Arial" w:cs="Arial"/>
                <w:sz w:val="20"/>
                <w:szCs w:val="20"/>
                <w:lang w:val="en-US"/>
              </w:rPr>
              <w:t>Revised to C4-241380</w:t>
            </w:r>
          </w:p>
        </w:tc>
        <w:tc>
          <w:tcPr>
            <w:tcW w:w="6368" w:type="dxa"/>
            <w:tcBorders>
              <w:bottom w:val="nil"/>
            </w:tcBorders>
            <w:shd w:val="clear" w:color="auto" w:fill="auto"/>
          </w:tcPr>
          <w:p w14:paraId="0F0D560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1444E87"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DD52C9A" w14:textId="77777777" w:rsidR="00B70E4A" w:rsidRDefault="00B70E4A" w:rsidP="006E17BA">
            <w:pPr>
              <w:rPr>
                <w:rFonts w:ascii="Arial" w:eastAsiaTheme="minorEastAsia" w:hAnsi="Arial" w:cs="Arial"/>
                <w:sz w:val="20"/>
                <w:szCs w:val="20"/>
                <w:lang w:val="en-US" w:eastAsia="zh-CN"/>
              </w:rPr>
            </w:pPr>
          </w:p>
          <w:p w14:paraId="746AAEAD" w14:textId="775690E3" w:rsidR="00B70E4A" w:rsidRPr="00B70E4A" w:rsidRDefault="00B70E4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 xml:space="preserve">verlapping with </w:t>
            </w:r>
            <w:r w:rsidR="00BC4629">
              <w:rPr>
                <w:rFonts w:ascii="Arial" w:eastAsiaTheme="minorEastAsia" w:hAnsi="Arial" w:cs="Arial" w:hint="eastAsia"/>
                <w:sz w:val="20"/>
                <w:szCs w:val="20"/>
                <w:lang w:val="en-US" w:eastAsia="zh-CN"/>
              </w:rPr>
              <w:t xml:space="preserve">1113, </w:t>
            </w:r>
            <w:r>
              <w:rPr>
                <w:rFonts w:ascii="Arial" w:eastAsiaTheme="minorEastAsia" w:hAnsi="Arial" w:cs="Arial" w:hint="eastAsia"/>
                <w:sz w:val="20"/>
                <w:szCs w:val="20"/>
                <w:lang w:val="en-US" w:eastAsia="zh-CN"/>
              </w:rPr>
              <w:t>1270</w:t>
            </w:r>
          </w:p>
        </w:tc>
      </w:tr>
      <w:tr w:rsidR="005A6BFB" w:rsidRPr="00A07185" w14:paraId="5C4755D3" w14:textId="77777777" w:rsidTr="00321E62">
        <w:trPr>
          <w:trHeight w:val="20"/>
        </w:trPr>
        <w:tc>
          <w:tcPr>
            <w:tcW w:w="1073" w:type="dxa"/>
            <w:tcBorders>
              <w:top w:val="nil"/>
              <w:bottom w:val="single" w:sz="4" w:space="0" w:color="auto"/>
            </w:tcBorders>
            <w:shd w:val="clear" w:color="auto" w:fill="auto"/>
          </w:tcPr>
          <w:p w14:paraId="1C42D520" w14:textId="77777777" w:rsidR="005A6BFB" w:rsidRPr="005E6C60" w:rsidRDefault="005A6BFB" w:rsidP="005A6BF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F6E56C" w14:textId="77777777" w:rsidR="005A6BFB" w:rsidRDefault="005A6BFB" w:rsidP="005A6BFB">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CCC2DEE" w14:textId="7569DDFC" w:rsidR="005A6BFB" w:rsidRDefault="00000000" w:rsidP="005A6BFB">
            <w:hyperlink r:id="rId135" w:history="1">
              <w:r w:rsidR="005A6BFB">
                <w:rPr>
                  <w:rStyle w:val="af2"/>
                </w:rPr>
                <w:t>1380</w:t>
              </w:r>
            </w:hyperlink>
          </w:p>
        </w:tc>
        <w:tc>
          <w:tcPr>
            <w:tcW w:w="4132" w:type="dxa"/>
            <w:tcBorders>
              <w:top w:val="single" w:sz="4" w:space="0" w:color="auto"/>
              <w:bottom w:val="single" w:sz="4" w:space="0" w:color="auto"/>
            </w:tcBorders>
            <w:shd w:val="clear" w:color="auto" w:fill="auto"/>
          </w:tcPr>
          <w:p w14:paraId="400B1186" w14:textId="17C23BDB" w:rsidR="005A6BFB" w:rsidRDefault="005A6BFB" w:rsidP="005A6BFB">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top w:val="single" w:sz="4" w:space="0" w:color="auto"/>
              <w:bottom w:val="single" w:sz="4" w:space="0" w:color="auto"/>
            </w:tcBorders>
            <w:shd w:val="clear" w:color="auto" w:fill="auto"/>
          </w:tcPr>
          <w:p w14:paraId="03AC2A82" w14:textId="2F9DE7CF" w:rsidR="005A6BFB" w:rsidRPr="005A6BFB" w:rsidRDefault="005A6BFB" w:rsidP="005A6BF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7EE7751F" w14:textId="7F34D297" w:rsidR="005A6BFB" w:rsidRDefault="005A6BFB" w:rsidP="005A6B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6CDBB1" w14:textId="77777777" w:rsidR="005A6BFB" w:rsidRDefault="005A6BFB" w:rsidP="005A6BF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more supporting companies</w:t>
            </w:r>
          </w:p>
          <w:p w14:paraId="4C024BDF" w14:textId="77777777" w:rsidR="005A6BFB" w:rsidRDefault="005A6BFB" w:rsidP="005A6BFB">
            <w:pPr>
              <w:rPr>
                <w:rFonts w:ascii="Arial" w:eastAsiaTheme="minorEastAsia" w:hAnsi="Arial" w:cs="Arial"/>
                <w:sz w:val="20"/>
                <w:szCs w:val="20"/>
                <w:lang w:val="en-US" w:eastAsia="zh-CN"/>
              </w:rPr>
            </w:pPr>
          </w:p>
          <w:p w14:paraId="1085136F" w14:textId="0F2589EC" w:rsidR="005A6BFB" w:rsidRPr="005A6BFB" w:rsidRDefault="005A6BFB" w:rsidP="005A6BF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BC4629" w:rsidRPr="00A07185" w14:paraId="7E6842DB" w14:textId="77777777" w:rsidTr="005A6BFB">
        <w:trPr>
          <w:trHeight w:val="20"/>
        </w:trPr>
        <w:tc>
          <w:tcPr>
            <w:tcW w:w="1073" w:type="dxa"/>
            <w:tcBorders>
              <w:bottom w:val="single" w:sz="4" w:space="0" w:color="auto"/>
            </w:tcBorders>
            <w:shd w:val="clear" w:color="auto" w:fill="auto"/>
          </w:tcPr>
          <w:p w14:paraId="1380DDF3" w14:textId="77777777" w:rsidR="00BC4629" w:rsidRPr="00BE4145" w:rsidRDefault="00BC4629"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1CF75BD" w14:textId="77777777" w:rsidR="00BC4629" w:rsidRPr="00D06FFA" w:rsidRDefault="00BC4629"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EE4B1EC" w14:textId="77777777" w:rsidR="00BC4629" w:rsidRPr="005E6C60" w:rsidRDefault="00000000" w:rsidP="00AE4DA7">
            <w:pPr>
              <w:rPr>
                <w:rFonts w:ascii="Arial" w:hAnsi="Arial" w:cs="Arial"/>
                <w:sz w:val="20"/>
                <w:szCs w:val="20"/>
                <w:lang w:val="en-US"/>
              </w:rPr>
            </w:pPr>
            <w:hyperlink r:id="rId136" w:history="1">
              <w:r w:rsidR="00BC4629">
                <w:rPr>
                  <w:rStyle w:val="af2"/>
                  <w:rFonts w:ascii="Arial" w:hAnsi="Arial" w:cs="Arial"/>
                  <w:sz w:val="20"/>
                  <w:szCs w:val="20"/>
                  <w:lang w:val="en-US"/>
                </w:rPr>
                <w:t>1113</w:t>
              </w:r>
            </w:hyperlink>
          </w:p>
        </w:tc>
        <w:tc>
          <w:tcPr>
            <w:tcW w:w="4132" w:type="dxa"/>
            <w:tcBorders>
              <w:bottom w:val="single" w:sz="4" w:space="0" w:color="auto"/>
            </w:tcBorders>
            <w:shd w:val="clear" w:color="auto" w:fill="auto"/>
          </w:tcPr>
          <w:p w14:paraId="468A718B"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CR 29.244 0842 Rel-18 Update N4 session information for a HR-SBO mode</w:t>
            </w:r>
          </w:p>
        </w:tc>
        <w:tc>
          <w:tcPr>
            <w:tcW w:w="1984" w:type="dxa"/>
            <w:tcBorders>
              <w:bottom w:val="single" w:sz="4" w:space="0" w:color="auto"/>
            </w:tcBorders>
            <w:shd w:val="clear" w:color="auto" w:fill="auto"/>
          </w:tcPr>
          <w:p w14:paraId="4832ADEC"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B471B10" w14:textId="45F64B43" w:rsidR="00BC4629"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51E616F8" w14:textId="77777777" w:rsidR="00BC4629" w:rsidRDefault="00BC4629" w:rsidP="00AE4DA7">
            <w:pPr>
              <w:rPr>
                <w:rFonts w:ascii="Arial" w:hAnsi="Arial" w:cs="Arial"/>
                <w:sz w:val="20"/>
                <w:szCs w:val="20"/>
                <w:lang w:val="en-US"/>
              </w:rPr>
            </w:pPr>
            <w:r>
              <w:rPr>
                <w:rFonts w:ascii="Arial" w:hAnsi="Arial" w:cs="Arial"/>
                <w:sz w:val="20"/>
                <w:szCs w:val="20"/>
                <w:lang w:val="en-US"/>
              </w:rPr>
              <w:t>WI EDGE_Ph2</w:t>
            </w:r>
          </w:p>
          <w:p w14:paraId="030BFFFD" w14:textId="77777777" w:rsidR="00BC4629" w:rsidRPr="00D06FFA" w:rsidRDefault="00BC4629" w:rsidP="00AE4DA7">
            <w:pPr>
              <w:rPr>
                <w:rFonts w:ascii="Arial" w:hAnsi="Arial" w:cs="Arial"/>
                <w:sz w:val="20"/>
                <w:szCs w:val="20"/>
                <w:lang w:val="en-US"/>
              </w:rPr>
            </w:pPr>
            <w:r>
              <w:rPr>
                <w:rFonts w:ascii="Arial" w:hAnsi="Arial" w:cs="Arial"/>
                <w:sz w:val="20"/>
                <w:szCs w:val="20"/>
                <w:lang w:val="en-US"/>
              </w:rPr>
              <w:t>CAT B</w:t>
            </w:r>
          </w:p>
        </w:tc>
      </w:tr>
      <w:tr w:rsidR="00B70E4A" w:rsidRPr="00A07185" w14:paraId="1D5C2213" w14:textId="77777777" w:rsidTr="00F65403">
        <w:trPr>
          <w:trHeight w:val="20"/>
        </w:trPr>
        <w:tc>
          <w:tcPr>
            <w:tcW w:w="1073" w:type="dxa"/>
            <w:tcBorders>
              <w:bottom w:val="single" w:sz="4" w:space="0" w:color="auto"/>
            </w:tcBorders>
            <w:shd w:val="clear" w:color="auto" w:fill="auto"/>
          </w:tcPr>
          <w:p w14:paraId="05AA30F9" w14:textId="77777777" w:rsidR="00B70E4A" w:rsidRPr="00BC4629" w:rsidRDefault="00B70E4A"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2574C1" w14:textId="77777777" w:rsidR="00B70E4A" w:rsidRPr="00D06FFA" w:rsidRDefault="00B70E4A"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0FD0813" w14:textId="77777777" w:rsidR="00B70E4A" w:rsidRPr="005E6C60" w:rsidRDefault="00000000" w:rsidP="00AE4DA7">
            <w:pPr>
              <w:rPr>
                <w:rFonts w:ascii="Arial" w:hAnsi="Arial" w:cs="Arial"/>
                <w:sz w:val="20"/>
                <w:szCs w:val="20"/>
                <w:lang w:val="en-US"/>
              </w:rPr>
            </w:pPr>
            <w:hyperlink r:id="rId137" w:history="1">
              <w:r w:rsidR="00B70E4A">
                <w:rPr>
                  <w:rStyle w:val="af2"/>
                  <w:rFonts w:ascii="Arial" w:hAnsi="Arial" w:cs="Arial"/>
                  <w:sz w:val="20"/>
                  <w:szCs w:val="20"/>
                  <w:lang w:val="en-US"/>
                </w:rPr>
                <w:t>1270</w:t>
              </w:r>
            </w:hyperlink>
          </w:p>
        </w:tc>
        <w:tc>
          <w:tcPr>
            <w:tcW w:w="4132" w:type="dxa"/>
            <w:tcBorders>
              <w:bottom w:val="single" w:sz="4" w:space="0" w:color="auto"/>
            </w:tcBorders>
            <w:shd w:val="clear" w:color="auto" w:fill="auto"/>
          </w:tcPr>
          <w:p w14:paraId="162B9367"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CR 29.244 0848 Rel-18 Application Function influence on traffic routing in HR-SBO</w:t>
            </w:r>
          </w:p>
        </w:tc>
        <w:tc>
          <w:tcPr>
            <w:tcW w:w="1984" w:type="dxa"/>
            <w:tcBorders>
              <w:bottom w:val="single" w:sz="4" w:space="0" w:color="auto"/>
            </w:tcBorders>
            <w:shd w:val="clear" w:color="auto" w:fill="auto"/>
          </w:tcPr>
          <w:p w14:paraId="20C2895F"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21CC8C4" w14:textId="115EA22D" w:rsidR="00B70E4A"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054EFD72" w14:textId="77777777" w:rsidR="00B70E4A" w:rsidRDefault="00B70E4A" w:rsidP="00AE4DA7">
            <w:pPr>
              <w:rPr>
                <w:rFonts w:ascii="Arial" w:hAnsi="Arial" w:cs="Arial"/>
                <w:sz w:val="20"/>
                <w:szCs w:val="20"/>
                <w:lang w:val="en-US"/>
              </w:rPr>
            </w:pPr>
            <w:r>
              <w:rPr>
                <w:rFonts w:ascii="Arial" w:hAnsi="Arial" w:cs="Arial"/>
                <w:sz w:val="20"/>
                <w:szCs w:val="20"/>
                <w:lang w:val="en-US"/>
              </w:rPr>
              <w:t>WI EDGE_Ph2</w:t>
            </w:r>
          </w:p>
          <w:p w14:paraId="425DA3A7" w14:textId="77777777" w:rsidR="00B70E4A" w:rsidRPr="00D06FFA" w:rsidRDefault="00B70E4A" w:rsidP="00AE4DA7">
            <w:pPr>
              <w:rPr>
                <w:rFonts w:ascii="Arial" w:hAnsi="Arial" w:cs="Arial"/>
                <w:sz w:val="20"/>
                <w:szCs w:val="20"/>
                <w:lang w:val="en-US"/>
              </w:rPr>
            </w:pPr>
            <w:r>
              <w:rPr>
                <w:rFonts w:ascii="Arial" w:hAnsi="Arial" w:cs="Arial"/>
                <w:sz w:val="20"/>
                <w:szCs w:val="20"/>
                <w:lang w:val="en-US"/>
              </w:rPr>
              <w:t>CAT B</w:t>
            </w:r>
          </w:p>
        </w:tc>
      </w:tr>
      <w:tr w:rsidR="00002C8A" w:rsidRPr="00A07185" w14:paraId="5C3098DB" w14:textId="77777777" w:rsidTr="00F65403">
        <w:trPr>
          <w:trHeight w:val="20"/>
        </w:trPr>
        <w:tc>
          <w:tcPr>
            <w:tcW w:w="1073" w:type="dxa"/>
            <w:tcBorders>
              <w:bottom w:val="single" w:sz="4" w:space="0" w:color="auto"/>
            </w:tcBorders>
            <w:shd w:val="clear" w:color="auto" w:fill="auto"/>
          </w:tcPr>
          <w:p w14:paraId="5D2A7D6E" w14:textId="77777777" w:rsidR="00002C8A" w:rsidRPr="00B70E4A"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21AC40C" w14:textId="51F4032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7DFC718" w14:textId="6A8470AF" w:rsidR="00002C8A" w:rsidRPr="005E6C60" w:rsidRDefault="00000000" w:rsidP="006E17BA">
            <w:pPr>
              <w:rPr>
                <w:rFonts w:ascii="Arial" w:hAnsi="Arial" w:cs="Arial"/>
                <w:sz w:val="20"/>
                <w:szCs w:val="20"/>
                <w:lang w:val="en-US"/>
              </w:rPr>
            </w:pPr>
            <w:hyperlink r:id="rId138" w:history="1">
              <w:r w:rsidR="00002C8A">
                <w:rPr>
                  <w:rStyle w:val="af2"/>
                  <w:rFonts w:ascii="Arial" w:hAnsi="Arial" w:cs="Arial"/>
                  <w:sz w:val="20"/>
                  <w:szCs w:val="20"/>
                  <w:lang w:val="en-US"/>
                </w:rPr>
                <w:t>1104</w:t>
              </w:r>
            </w:hyperlink>
          </w:p>
        </w:tc>
        <w:tc>
          <w:tcPr>
            <w:tcW w:w="4132" w:type="dxa"/>
            <w:tcBorders>
              <w:bottom w:val="single" w:sz="4" w:space="0" w:color="auto"/>
            </w:tcBorders>
            <w:shd w:val="clear" w:color="auto" w:fill="auto"/>
          </w:tcPr>
          <w:p w14:paraId="7EE5A92C" w14:textId="70C73FE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29.564 0088 Rel-18 HR-SBO indication in </w:t>
            </w:r>
            <w:proofErr w:type="spellStart"/>
            <w:r>
              <w:rPr>
                <w:rFonts w:ascii="Arial" w:hAnsi="Arial" w:cs="Arial"/>
                <w:sz w:val="20"/>
                <w:szCs w:val="20"/>
                <w:lang w:val="en-US"/>
              </w:rPr>
              <w:t>UeIpInfo</w:t>
            </w:r>
            <w:proofErr w:type="spellEnd"/>
          </w:p>
        </w:tc>
        <w:tc>
          <w:tcPr>
            <w:tcW w:w="1984" w:type="dxa"/>
            <w:tcBorders>
              <w:bottom w:val="single" w:sz="4" w:space="0" w:color="auto"/>
            </w:tcBorders>
            <w:shd w:val="clear" w:color="auto" w:fill="auto"/>
          </w:tcPr>
          <w:p w14:paraId="4B980BCC" w14:textId="26ECA5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09730B" w14:textId="585B624D" w:rsidR="00002C8A" w:rsidRPr="00F65403" w:rsidRDefault="00F65403"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30D9A3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372D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8EDCE0A" w14:textId="77777777" w:rsidR="00054BD8" w:rsidRDefault="00054BD8" w:rsidP="006E17BA">
            <w:pPr>
              <w:rPr>
                <w:rFonts w:ascii="Arial" w:eastAsiaTheme="minorEastAsia" w:hAnsi="Arial" w:cs="Arial"/>
                <w:sz w:val="20"/>
                <w:szCs w:val="20"/>
                <w:lang w:val="en-US" w:eastAsia="zh-CN"/>
              </w:rPr>
            </w:pPr>
          </w:p>
          <w:p w14:paraId="3C8F2FFC" w14:textId="4FECB628" w:rsidR="00054BD8" w:rsidRPr="00054BD8" w:rsidRDefault="00054BD8"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 xml:space="preserve">verlapping with </w:t>
            </w:r>
            <w:r w:rsidR="00BE4145">
              <w:rPr>
                <w:rFonts w:ascii="Arial" w:eastAsiaTheme="minorEastAsia" w:hAnsi="Arial" w:cs="Arial" w:hint="eastAsia"/>
                <w:sz w:val="20"/>
                <w:szCs w:val="20"/>
                <w:lang w:val="en-US" w:eastAsia="zh-CN"/>
              </w:rPr>
              <w:t xml:space="preserve">1114, </w:t>
            </w:r>
            <w:r>
              <w:rPr>
                <w:rFonts w:ascii="Arial" w:eastAsiaTheme="minorEastAsia" w:hAnsi="Arial" w:cs="Arial" w:hint="eastAsia"/>
                <w:sz w:val="20"/>
                <w:szCs w:val="20"/>
                <w:lang w:val="en-US" w:eastAsia="zh-CN"/>
              </w:rPr>
              <w:t>1273</w:t>
            </w:r>
          </w:p>
        </w:tc>
      </w:tr>
      <w:tr w:rsidR="00BE4145" w:rsidRPr="00A07185" w14:paraId="20F14BBE" w14:textId="77777777" w:rsidTr="00F65403">
        <w:trPr>
          <w:trHeight w:val="20"/>
        </w:trPr>
        <w:tc>
          <w:tcPr>
            <w:tcW w:w="1073" w:type="dxa"/>
            <w:tcBorders>
              <w:bottom w:val="single" w:sz="4" w:space="0" w:color="auto"/>
            </w:tcBorders>
            <w:shd w:val="clear" w:color="auto" w:fill="auto"/>
          </w:tcPr>
          <w:p w14:paraId="7F9D93AA" w14:textId="77777777" w:rsidR="00BE4145" w:rsidRPr="005E6C60" w:rsidRDefault="00BE4145"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36E0F5" w14:textId="77777777" w:rsidR="00BE4145" w:rsidRPr="00D06FFA" w:rsidRDefault="00BE4145"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3610F1D" w14:textId="77777777" w:rsidR="00BE4145" w:rsidRPr="005E6C60" w:rsidRDefault="00000000" w:rsidP="00AE4DA7">
            <w:pPr>
              <w:rPr>
                <w:rFonts w:ascii="Arial" w:hAnsi="Arial" w:cs="Arial"/>
                <w:sz w:val="20"/>
                <w:szCs w:val="20"/>
                <w:lang w:val="en-US"/>
              </w:rPr>
            </w:pPr>
            <w:hyperlink r:id="rId139" w:history="1">
              <w:r w:rsidR="00BE4145">
                <w:rPr>
                  <w:rStyle w:val="af2"/>
                  <w:rFonts w:ascii="Arial" w:hAnsi="Arial" w:cs="Arial"/>
                  <w:sz w:val="20"/>
                  <w:szCs w:val="20"/>
                  <w:lang w:val="en-US"/>
                </w:rPr>
                <w:t>1114</w:t>
              </w:r>
            </w:hyperlink>
          </w:p>
        </w:tc>
        <w:tc>
          <w:tcPr>
            <w:tcW w:w="4132" w:type="dxa"/>
            <w:tcBorders>
              <w:bottom w:val="single" w:sz="4" w:space="0" w:color="auto"/>
            </w:tcBorders>
            <w:shd w:val="clear" w:color="auto" w:fill="auto"/>
          </w:tcPr>
          <w:p w14:paraId="1D8DABE5"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 xml:space="preserve">CR 29.564 0090 Rel-18 HR-SBO indication in </w:t>
            </w:r>
            <w:proofErr w:type="spellStart"/>
            <w:r>
              <w:rPr>
                <w:rFonts w:ascii="Arial" w:hAnsi="Arial" w:cs="Arial"/>
                <w:sz w:val="20"/>
                <w:szCs w:val="20"/>
                <w:lang w:val="en-US"/>
              </w:rPr>
              <w:t>GetPrivateUEIPaddrAndIdentifiers</w:t>
            </w:r>
            <w:proofErr w:type="spellEnd"/>
            <w:r>
              <w:rPr>
                <w:rFonts w:ascii="Arial" w:hAnsi="Arial" w:cs="Arial"/>
                <w:sz w:val="20"/>
                <w:szCs w:val="20"/>
                <w:lang w:val="en-US"/>
              </w:rPr>
              <w:t xml:space="preserve"> Response</w:t>
            </w:r>
          </w:p>
        </w:tc>
        <w:tc>
          <w:tcPr>
            <w:tcW w:w="1984" w:type="dxa"/>
            <w:tcBorders>
              <w:bottom w:val="single" w:sz="4" w:space="0" w:color="auto"/>
            </w:tcBorders>
            <w:shd w:val="clear" w:color="auto" w:fill="auto"/>
          </w:tcPr>
          <w:p w14:paraId="5F083A4B"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B141BC" w14:textId="4033D8C6" w:rsidR="00BE4145" w:rsidRPr="00F65403" w:rsidRDefault="00F65403"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0033B81F" w14:textId="77777777" w:rsidR="00BE4145" w:rsidRDefault="00BE4145" w:rsidP="00AE4DA7">
            <w:pPr>
              <w:rPr>
                <w:rFonts w:ascii="Arial" w:hAnsi="Arial" w:cs="Arial"/>
                <w:sz w:val="20"/>
                <w:szCs w:val="20"/>
                <w:lang w:val="en-US"/>
              </w:rPr>
            </w:pPr>
            <w:r>
              <w:rPr>
                <w:rFonts w:ascii="Arial" w:hAnsi="Arial" w:cs="Arial"/>
                <w:sz w:val="20"/>
                <w:szCs w:val="20"/>
                <w:lang w:val="en-US"/>
              </w:rPr>
              <w:t>WI EDGE_Ph2</w:t>
            </w:r>
          </w:p>
          <w:p w14:paraId="5B2B232D" w14:textId="77777777" w:rsidR="00BE4145" w:rsidRPr="00D06FFA" w:rsidRDefault="00BE4145" w:rsidP="00AE4DA7">
            <w:pPr>
              <w:rPr>
                <w:rFonts w:ascii="Arial" w:hAnsi="Arial" w:cs="Arial"/>
                <w:sz w:val="20"/>
                <w:szCs w:val="20"/>
                <w:lang w:val="en-US"/>
              </w:rPr>
            </w:pPr>
            <w:r>
              <w:rPr>
                <w:rFonts w:ascii="Arial" w:hAnsi="Arial" w:cs="Arial"/>
                <w:sz w:val="20"/>
                <w:szCs w:val="20"/>
                <w:lang w:val="en-US"/>
              </w:rPr>
              <w:t>CAT B</w:t>
            </w:r>
          </w:p>
        </w:tc>
      </w:tr>
      <w:tr w:rsidR="00054BD8" w:rsidRPr="00A07185" w14:paraId="29103CB1" w14:textId="77777777" w:rsidTr="00321E62">
        <w:trPr>
          <w:trHeight w:val="20"/>
        </w:trPr>
        <w:tc>
          <w:tcPr>
            <w:tcW w:w="1073" w:type="dxa"/>
            <w:tcBorders>
              <w:bottom w:val="nil"/>
            </w:tcBorders>
            <w:shd w:val="clear" w:color="auto" w:fill="auto"/>
          </w:tcPr>
          <w:p w14:paraId="772BB029" w14:textId="77777777" w:rsidR="00054BD8" w:rsidRPr="00BE4145" w:rsidRDefault="00054BD8"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2121339" w14:textId="77777777" w:rsidR="00054BD8" w:rsidRPr="00D06FFA" w:rsidRDefault="00054BD8"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A785522" w14:textId="77777777" w:rsidR="00054BD8" w:rsidRPr="005E6C60" w:rsidRDefault="00000000" w:rsidP="00AE4DA7">
            <w:pPr>
              <w:rPr>
                <w:rFonts w:ascii="Arial" w:hAnsi="Arial" w:cs="Arial"/>
                <w:sz w:val="20"/>
                <w:szCs w:val="20"/>
                <w:lang w:val="en-US"/>
              </w:rPr>
            </w:pPr>
            <w:hyperlink r:id="rId140" w:history="1">
              <w:r w:rsidR="00054BD8">
                <w:rPr>
                  <w:rStyle w:val="af2"/>
                  <w:rFonts w:ascii="Arial" w:hAnsi="Arial" w:cs="Arial"/>
                  <w:sz w:val="20"/>
                  <w:szCs w:val="20"/>
                  <w:lang w:val="en-US"/>
                </w:rPr>
                <w:t>1273</w:t>
              </w:r>
            </w:hyperlink>
          </w:p>
        </w:tc>
        <w:tc>
          <w:tcPr>
            <w:tcW w:w="4132" w:type="dxa"/>
            <w:tcBorders>
              <w:bottom w:val="single" w:sz="4" w:space="0" w:color="auto"/>
            </w:tcBorders>
            <w:shd w:val="clear" w:color="auto" w:fill="auto"/>
          </w:tcPr>
          <w:p w14:paraId="2566FAFB"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bottom w:val="single" w:sz="4" w:space="0" w:color="auto"/>
            </w:tcBorders>
            <w:shd w:val="clear" w:color="auto" w:fill="auto"/>
          </w:tcPr>
          <w:p w14:paraId="7AB72BCC"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0182F49" w14:textId="2F521B18" w:rsidR="00054BD8" w:rsidRPr="005E6C60" w:rsidRDefault="00F65403" w:rsidP="00AE4DA7">
            <w:pPr>
              <w:rPr>
                <w:rFonts w:ascii="Arial" w:hAnsi="Arial" w:cs="Arial"/>
                <w:sz w:val="20"/>
                <w:szCs w:val="20"/>
                <w:lang w:val="en-US"/>
              </w:rPr>
            </w:pPr>
            <w:r>
              <w:rPr>
                <w:rFonts w:ascii="Arial" w:hAnsi="Arial" w:cs="Arial"/>
                <w:sz w:val="20"/>
                <w:szCs w:val="20"/>
                <w:lang w:val="en-US"/>
              </w:rPr>
              <w:t>Revised to C4-241381</w:t>
            </w:r>
          </w:p>
        </w:tc>
        <w:tc>
          <w:tcPr>
            <w:tcW w:w="6368" w:type="dxa"/>
            <w:tcBorders>
              <w:bottom w:val="nil"/>
            </w:tcBorders>
            <w:shd w:val="clear" w:color="auto" w:fill="auto"/>
          </w:tcPr>
          <w:p w14:paraId="1ADAFF3B" w14:textId="77777777" w:rsidR="00054BD8" w:rsidRDefault="00054BD8" w:rsidP="00AE4DA7">
            <w:pPr>
              <w:rPr>
                <w:rFonts w:ascii="Arial" w:hAnsi="Arial" w:cs="Arial"/>
                <w:sz w:val="20"/>
                <w:szCs w:val="20"/>
                <w:lang w:val="en-US"/>
              </w:rPr>
            </w:pPr>
            <w:r>
              <w:rPr>
                <w:rFonts w:ascii="Arial" w:hAnsi="Arial" w:cs="Arial"/>
                <w:sz w:val="20"/>
                <w:szCs w:val="20"/>
                <w:lang w:val="en-US"/>
              </w:rPr>
              <w:t>WI EDGE_Ph2</w:t>
            </w:r>
          </w:p>
          <w:p w14:paraId="5E7E29A3" w14:textId="77777777" w:rsidR="00054BD8" w:rsidRPr="00D06FFA" w:rsidRDefault="00054BD8" w:rsidP="00AE4DA7">
            <w:pPr>
              <w:rPr>
                <w:rFonts w:ascii="Arial" w:hAnsi="Arial" w:cs="Arial"/>
                <w:sz w:val="20"/>
                <w:szCs w:val="20"/>
                <w:lang w:val="en-US"/>
              </w:rPr>
            </w:pPr>
            <w:r>
              <w:rPr>
                <w:rFonts w:ascii="Arial" w:hAnsi="Arial" w:cs="Arial"/>
                <w:sz w:val="20"/>
                <w:szCs w:val="20"/>
                <w:lang w:val="en-US"/>
              </w:rPr>
              <w:t>CAT B</w:t>
            </w:r>
          </w:p>
        </w:tc>
      </w:tr>
      <w:tr w:rsidR="00F65403" w:rsidRPr="00A07185" w14:paraId="38F4CE6B" w14:textId="77777777" w:rsidTr="00321E62">
        <w:trPr>
          <w:trHeight w:val="20"/>
        </w:trPr>
        <w:tc>
          <w:tcPr>
            <w:tcW w:w="1073" w:type="dxa"/>
            <w:tcBorders>
              <w:top w:val="nil"/>
              <w:bottom w:val="single" w:sz="4" w:space="0" w:color="auto"/>
            </w:tcBorders>
            <w:shd w:val="clear" w:color="auto" w:fill="auto"/>
          </w:tcPr>
          <w:p w14:paraId="251C8155" w14:textId="77777777" w:rsidR="00F65403" w:rsidRPr="00BE4145" w:rsidRDefault="00F65403" w:rsidP="00F6540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9A706C" w14:textId="77777777" w:rsidR="00F65403" w:rsidRDefault="00F65403" w:rsidP="00F6540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CD7B135" w14:textId="2EBCEDEA" w:rsidR="00F65403" w:rsidRDefault="00000000" w:rsidP="00F65403">
            <w:hyperlink r:id="rId141" w:history="1">
              <w:r w:rsidR="00F65403">
                <w:rPr>
                  <w:rStyle w:val="af2"/>
                </w:rPr>
                <w:t>1381</w:t>
              </w:r>
            </w:hyperlink>
          </w:p>
        </w:tc>
        <w:tc>
          <w:tcPr>
            <w:tcW w:w="4132" w:type="dxa"/>
            <w:tcBorders>
              <w:top w:val="single" w:sz="4" w:space="0" w:color="auto"/>
              <w:bottom w:val="single" w:sz="4" w:space="0" w:color="auto"/>
            </w:tcBorders>
            <w:shd w:val="clear" w:color="auto" w:fill="auto"/>
          </w:tcPr>
          <w:p w14:paraId="69B60D27" w14:textId="2C2931C9" w:rsidR="00F65403" w:rsidRDefault="00F65403" w:rsidP="00F65403">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top w:val="single" w:sz="4" w:space="0" w:color="auto"/>
              <w:bottom w:val="single" w:sz="4" w:space="0" w:color="auto"/>
            </w:tcBorders>
            <w:shd w:val="clear" w:color="auto" w:fill="auto"/>
          </w:tcPr>
          <w:p w14:paraId="08237547" w14:textId="1236004F" w:rsidR="00F65403" w:rsidRPr="00F65403" w:rsidRDefault="00F65403" w:rsidP="00F6540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auto"/>
          </w:tcPr>
          <w:p w14:paraId="5356CBAE" w14:textId="0383A045" w:rsidR="00F65403" w:rsidRDefault="00321E62" w:rsidP="00F6540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D0B677" w14:textId="77777777" w:rsidR="00F65403" w:rsidRDefault="00F65403" w:rsidP="00F65403">
            <w:pPr>
              <w:rPr>
                <w:rFonts w:ascii="Arial" w:hAnsi="Arial" w:cs="Arial"/>
                <w:sz w:val="20"/>
                <w:szCs w:val="20"/>
                <w:lang w:val="en-US"/>
              </w:rPr>
            </w:pPr>
          </w:p>
        </w:tc>
      </w:tr>
      <w:bookmarkEnd w:id="1"/>
      <w:tr w:rsidR="00002C8A" w:rsidRPr="00A07185" w14:paraId="53D03683" w14:textId="77777777" w:rsidTr="00AE284B">
        <w:trPr>
          <w:trHeight w:val="20"/>
        </w:trPr>
        <w:tc>
          <w:tcPr>
            <w:tcW w:w="1073" w:type="dxa"/>
            <w:tcBorders>
              <w:bottom w:val="single" w:sz="4" w:space="0" w:color="auto"/>
            </w:tcBorders>
            <w:shd w:val="clear" w:color="auto" w:fill="auto"/>
          </w:tcPr>
          <w:p w14:paraId="2122A4B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169484" w14:textId="1CA6700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024C6C17" w14:textId="79D675AB" w:rsidR="00002C8A" w:rsidRPr="005E6C60" w:rsidRDefault="00000000" w:rsidP="006E17BA">
            <w:pPr>
              <w:rPr>
                <w:rFonts w:ascii="Arial" w:hAnsi="Arial" w:cs="Arial"/>
                <w:sz w:val="20"/>
                <w:szCs w:val="20"/>
                <w:lang w:val="en-US"/>
              </w:rPr>
            </w:pPr>
            <w:hyperlink r:id="rId142" w:history="1">
              <w:r w:rsidR="00002C8A">
                <w:rPr>
                  <w:rStyle w:val="af2"/>
                  <w:rFonts w:ascii="Arial" w:hAnsi="Arial" w:cs="Arial"/>
                  <w:sz w:val="20"/>
                  <w:szCs w:val="20"/>
                  <w:lang w:val="en-US"/>
                </w:rPr>
                <w:t>1172</w:t>
              </w:r>
            </w:hyperlink>
          </w:p>
        </w:tc>
        <w:tc>
          <w:tcPr>
            <w:tcW w:w="4132" w:type="dxa"/>
            <w:tcBorders>
              <w:bottom w:val="single" w:sz="4" w:space="0" w:color="auto"/>
            </w:tcBorders>
            <w:shd w:val="clear" w:color="auto" w:fill="auto"/>
          </w:tcPr>
          <w:p w14:paraId="48DB638E" w14:textId="1A252FE2" w:rsidR="00002C8A" w:rsidRPr="005E6C60" w:rsidRDefault="00002C8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auto"/>
          </w:tcPr>
          <w:p w14:paraId="23871715" w14:textId="1FAAB477"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108D389B" w14:textId="55213757"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F0CB9E6"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44976D3"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0AE82EA9" w14:textId="77777777" w:rsidR="00AE284B" w:rsidRDefault="00AE284B" w:rsidP="006E17BA">
            <w:pPr>
              <w:rPr>
                <w:rFonts w:ascii="Arial" w:eastAsiaTheme="minorEastAsia" w:hAnsi="Arial" w:cs="Arial"/>
                <w:sz w:val="20"/>
                <w:szCs w:val="20"/>
                <w:lang w:val="en-US" w:eastAsia="zh-CN"/>
              </w:rPr>
            </w:pPr>
          </w:p>
          <w:p w14:paraId="14C139B9" w14:textId="60706AFB" w:rsidR="00AE284B" w:rsidRPr="00AE284B" w:rsidRDefault="00AE284B"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208E18D3" w14:textId="77777777" w:rsidTr="007D5CB0">
        <w:trPr>
          <w:trHeight w:val="20"/>
        </w:trPr>
        <w:tc>
          <w:tcPr>
            <w:tcW w:w="1073" w:type="dxa"/>
            <w:tcBorders>
              <w:bottom w:val="single" w:sz="4" w:space="0" w:color="auto"/>
            </w:tcBorders>
            <w:shd w:val="clear" w:color="auto" w:fill="auto"/>
          </w:tcPr>
          <w:p w14:paraId="57649C2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C7CBDA" w14:textId="382516F6"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0E446CF" w14:textId="5209F37A" w:rsidR="00002C8A" w:rsidRPr="005E6C60" w:rsidRDefault="00000000" w:rsidP="006E17BA">
            <w:pPr>
              <w:rPr>
                <w:rFonts w:ascii="Arial" w:hAnsi="Arial" w:cs="Arial"/>
                <w:sz w:val="20"/>
                <w:szCs w:val="20"/>
                <w:lang w:val="en-US"/>
              </w:rPr>
            </w:pPr>
            <w:hyperlink r:id="rId143" w:history="1">
              <w:r w:rsidR="00002C8A">
                <w:rPr>
                  <w:rStyle w:val="af2"/>
                  <w:rFonts w:ascii="Arial" w:hAnsi="Arial" w:cs="Arial"/>
                  <w:sz w:val="20"/>
                  <w:szCs w:val="20"/>
                  <w:lang w:val="en-US"/>
                </w:rPr>
                <w:t>1179</w:t>
              </w:r>
            </w:hyperlink>
          </w:p>
        </w:tc>
        <w:tc>
          <w:tcPr>
            <w:tcW w:w="4132" w:type="dxa"/>
            <w:tcBorders>
              <w:bottom w:val="single" w:sz="4" w:space="0" w:color="auto"/>
            </w:tcBorders>
            <w:shd w:val="clear" w:color="auto" w:fill="auto"/>
          </w:tcPr>
          <w:p w14:paraId="207D3A29" w14:textId="6DFF4164" w:rsidR="00002C8A" w:rsidRPr="005E6C60" w:rsidRDefault="00002C8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auto"/>
          </w:tcPr>
          <w:p w14:paraId="7F2CEAE4" w14:textId="747C842C"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793C2F46" w14:textId="7654F2BF"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391C5DA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BFD7340"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C36F847" w14:textId="77777777" w:rsidR="00E76AD9" w:rsidRDefault="00E76AD9" w:rsidP="006E17BA">
            <w:pPr>
              <w:rPr>
                <w:rFonts w:ascii="Arial" w:eastAsiaTheme="minorEastAsia" w:hAnsi="Arial" w:cs="Arial"/>
                <w:sz w:val="20"/>
                <w:szCs w:val="20"/>
                <w:lang w:val="en-US" w:eastAsia="zh-CN"/>
              </w:rPr>
            </w:pPr>
          </w:p>
          <w:p w14:paraId="14EE99C7" w14:textId="43DF90C3" w:rsidR="00E76AD9" w:rsidRPr="00E76AD9" w:rsidRDefault="00E76AD9"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364852B3" w14:textId="77777777" w:rsidTr="007D5CB0">
        <w:trPr>
          <w:trHeight w:val="20"/>
        </w:trPr>
        <w:tc>
          <w:tcPr>
            <w:tcW w:w="1073" w:type="dxa"/>
            <w:tcBorders>
              <w:bottom w:val="nil"/>
            </w:tcBorders>
            <w:shd w:val="clear" w:color="auto" w:fill="auto"/>
          </w:tcPr>
          <w:p w14:paraId="4F7F6D6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6695672E" w14:textId="01EEA15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CA42A3A" w14:textId="0990D19F" w:rsidR="00002C8A" w:rsidRPr="005E6C60" w:rsidRDefault="00000000" w:rsidP="006E17BA">
            <w:pPr>
              <w:rPr>
                <w:rFonts w:ascii="Arial" w:hAnsi="Arial" w:cs="Arial"/>
                <w:sz w:val="20"/>
                <w:szCs w:val="20"/>
                <w:lang w:val="en-US"/>
              </w:rPr>
            </w:pPr>
            <w:hyperlink r:id="rId144" w:history="1">
              <w:r w:rsidR="00002C8A">
                <w:rPr>
                  <w:rStyle w:val="af2"/>
                  <w:rFonts w:ascii="Arial" w:hAnsi="Arial" w:cs="Arial"/>
                  <w:sz w:val="20"/>
                  <w:szCs w:val="20"/>
                  <w:lang w:val="en-US"/>
                </w:rPr>
                <w:t>1243</w:t>
              </w:r>
            </w:hyperlink>
          </w:p>
        </w:tc>
        <w:tc>
          <w:tcPr>
            <w:tcW w:w="4132" w:type="dxa"/>
            <w:tcBorders>
              <w:bottom w:val="single" w:sz="4" w:space="0" w:color="auto"/>
            </w:tcBorders>
            <w:shd w:val="clear" w:color="auto" w:fill="auto"/>
          </w:tcPr>
          <w:p w14:paraId="10F4B6BC" w14:textId="0B4A0D2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bottom w:val="single" w:sz="4" w:space="0" w:color="auto"/>
            </w:tcBorders>
            <w:shd w:val="clear" w:color="auto" w:fill="auto"/>
          </w:tcPr>
          <w:p w14:paraId="1712FE9A" w14:textId="32E75C2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EBE052E" w14:textId="4447A31D" w:rsidR="00002C8A" w:rsidRPr="005E6C60" w:rsidRDefault="007D5CB0" w:rsidP="006E17BA">
            <w:pPr>
              <w:rPr>
                <w:rFonts w:ascii="Arial" w:hAnsi="Arial" w:cs="Arial"/>
                <w:sz w:val="20"/>
                <w:szCs w:val="20"/>
                <w:lang w:val="en-US"/>
              </w:rPr>
            </w:pPr>
            <w:r>
              <w:rPr>
                <w:rFonts w:ascii="Arial" w:hAnsi="Arial" w:cs="Arial"/>
                <w:sz w:val="20"/>
                <w:szCs w:val="20"/>
                <w:lang w:val="en-US"/>
              </w:rPr>
              <w:t>Revised to C4-241382</w:t>
            </w:r>
          </w:p>
        </w:tc>
        <w:tc>
          <w:tcPr>
            <w:tcW w:w="6368" w:type="dxa"/>
            <w:tcBorders>
              <w:bottom w:val="nil"/>
            </w:tcBorders>
            <w:shd w:val="clear" w:color="auto" w:fill="auto"/>
          </w:tcPr>
          <w:p w14:paraId="3D902518"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6A500A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7D03DB19" w14:textId="77777777" w:rsidR="00613CFE" w:rsidRDefault="00613CFE" w:rsidP="006E17BA">
            <w:pPr>
              <w:rPr>
                <w:rFonts w:ascii="Arial" w:eastAsiaTheme="minorEastAsia" w:hAnsi="Arial" w:cs="Arial"/>
                <w:sz w:val="20"/>
                <w:szCs w:val="20"/>
                <w:lang w:val="en-US" w:eastAsia="zh-CN"/>
              </w:rPr>
            </w:pPr>
          </w:p>
          <w:p w14:paraId="35B1E26F"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Bruno: this topic also </w:t>
            </w:r>
            <w:proofErr w:type="gramStart"/>
            <w:r>
              <w:rPr>
                <w:rFonts w:ascii="Arial" w:eastAsiaTheme="minorEastAsia" w:hAnsi="Arial" w:cs="Arial" w:hint="eastAsia"/>
                <w:sz w:val="20"/>
                <w:szCs w:val="20"/>
                <w:lang w:val="en-US" w:eastAsia="zh-CN"/>
              </w:rPr>
              <w:t>impact</w:t>
            </w:r>
            <w:proofErr w:type="gramEnd"/>
            <w:r>
              <w:rPr>
                <w:rFonts w:ascii="Arial" w:eastAsiaTheme="minorEastAsia" w:hAnsi="Arial" w:cs="Arial" w:hint="eastAsia"/>
                <w:sz w:val="20"/>
                <w:szCs w:val="20"/>
                <w:lang w:val="en-US" w:eastAsia="zh-CN"/>
              </w:rPr>
              <w:t xml:space="preserve"> CT3. </w:t>
            </w:r>
            <w:r>
              <w:rPr>
                <w:rFonts w:ascii="Arial" w:eastAsiaTheme="minorEastAsia" w:hAnsi="Arial" w:cs="Arial"/>
                <w:sz w:val="20"/>
                <w:szCs w:val="20"/>
                <w:lang w:val="en-US" w:eastAsia="zh-CN"/>
              </w:rPr>
              <w:t>S</w:t>
            </w:r>
            <w:r>
              <w:rPr>
                <w:rFonts w:ascii="Arial" w:eastAsiaTheme="minorEastAsia" w:hAnsi="Arial" w:cs="Arial" w:hint="eastAsia"/>
                <w:sz w:val="20"/>
                <w:szCs w:val="20"/>
                <w:lang w:val="en-US" w:eastAsia="zh-CN"/>
              </w:rPr>
              <w:t>hould we have this clarification in 29.571?</w:t>
            </w:r>
          </w:p>
          <w:p w14:paraId="49EA45FE"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29.571 only have definition of the data type of the member in the array, we cannot clarify such thing in 29.571</w:t>
            </w:r>
          </w:p>
          <w:p w14:paraId="59C4AFC3"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would it be better to move the attribute outside the data type</w:t>
            </w:r>
          </w:p>
          <w:p w14:paraId="0DF66679"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Caixia: why did we define </w:t>
            </w:r>
            <w:proofErr w:type="spellStart"/>
            <w:r w:rsidRPr="00613CFE">
              <w:rPr>
                <w:rFonts w:ascii="Arial" w:eastAsiaTheme="minorEastAsia" w:hAnsi="Arial" w:cs="Arial"/>
                <w:sz w:val="20"/>
                <w:szCs w:val="20"/>
                <w:lang w:val="en-US" w:eastAsia="zh-CN"/>
              </w:rPr>
              <w:t>VplmnOffloadingInfo</w:t>
            </w:r>
            <w:proofErr w:type="spellEnd"/>
            <w:r>
              <w:rPr>
                <w:rFonts w:ascii="Arial" w:eastAsiaTheme="minorEastAsia" w:hAnsi="Arial" w:cs="Arial" w:hint="eastAsia"/>
                <w:sz w:val="20"/>
                <w:szCs w:val="20"/>
                <w:lang w:val="en-US" w:eastAsia="zh-CN"/>
              </w:rPr>
              <w:t xml:space="preserve"> in an array? There </w:t>
            </w:r>
            <w:proofErr w:type="gramStart"/>
            <w:r>
              <w:rPr>
                <w:rFonts w:ascii="Arial" w:eastAsiaTheme="minorEastAsia" w:hAnsi="Arial" w:cs="Arial" w:hint="eastAsia"/>
                <w:sz w:val="20"/>
                <w:szCs w:val="20"/>
                <w:lang w:val="en-US" w:eastAsia="zh-CN"/>
              </w:rPr>
              <w:t>are</w:t>
            </w:r>
            <w:proofErr w:type="gramEnd"/>
            <w:r>
              <w:rPr>
                <w:rFonts w:ascii="Arial" w:eastAsiaTheme="minorEastAsia" w:hAnsi="Arial" w:cs="Arial" w:hint="eastAsia"/>
                <w:sz w:val="20"/>
                <w:szCs w:val="20"/>
                <w:lang w:val="en-US" w:eastAsia="zh-CN"/>
              </w:rPr>
              <w:t xml:space="preserve"> more information </w:t>
            </w:r>
            <w:r>
              <w:rPr>
                <w:rFonts w:ascii="Arial" w:eastAsiaTheme="minorEastAsia" w:hAnsi="Arial" w:cs="Arial"/>
                <w:sz w:val="20"/>
                <w:szCs w:val="20"/>
                <w:lang w:val="en-US" w:eastAsia="zh-CN"/>
              </w:rPr>
              <w:t>should</w:t>
            </w:r>
            <w:r>
              <w:rPr>
                <w:rFonts w:ascii="Arial" w:eastAsiaTheme="minorEastAsia" w:hAnsi="Arial" w:cs="Arial" w:hint="eastAsia"/>
                <w:sz w:val="20"/>
                <w:szCs w:val="20"/>
                <w:lang w:val="en-US" w:eastAsia="zh-CN"/>
              </w:rPr>
              <w:t xml:space="preserve"> be common for all array members, e.g. PLMN ID</w:t>
            </w:r>
          </w:p>
          <w:p w14:paraId="6AD98821" w14:textId="6C714C56" w:rsidR="007D5CB0" w:rsidRPr="00613CFE" w:rsidRDefault="007D5CB0"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PLMN ID should always have the same value</w:t>
            </w:r>
          </w:p>
        </w:tc>
      </w:tr>
      <w:tr w:rsidR="007D5CB0" w:rsidRPr="00A07185" w14:paraId="382CAD81" w14:textId="77777777" w:rsidTr="007D5CB0">
        <w:trPr>
          <w:trHeight w:val="20"/>
        </w:trPr>
        <w:tc>
          <w:tcPr>
            <w:tcW w:w="1073" w:type="dxa"/>
            <w:tcBorders>
              <w:top w:val="nil"/>
              <w:bottom w:val="single" w:sz="4" w:space="0" w:color="auto"/>
            </w:tcBorders>
            <w:shd w:val="clear" w:color="auto" w:fill="auto"/>
          </w:tcPr>
          <w:p w14:paraId="1B0C39BC" w14:textId="77777777" w:rsidR="007D5CB0" w:rsidRPr="005E6C60" w:rsidRDefault="007D5CB0" w:rsidP="007D5CB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0FB49F"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89101A4" w14:textId="3A8E346A" w:rsidR="007D5CB0" w:rsidRDefault="00000000" w:rsidP="007D5CB0">
            <w:hyperlink r:id="rId145" w:history="1">
              <w:r w:rsidR="007D5CB0">
                <w:rPr>
                  <w:rStyle w:val="af2"/>
                </w:rPr>
                <w:t>1382</w:t>
              </w:r>
            </w:hyperlink>
          </w:p>
        </w:tc>
        <w:tc>
          <w:tcPr>
            <w:tcW w:w="4132" w:type="dxa"/>
            <w:tcBorders>
              <w:top w:val="single" w:sz="4" w:space="0" w:color="auto"/>
              <w:bottom w:val="single" w:sz="4" w:space="0" w:color="auto"/>
            </w:tcBorders>
            <w:shd w:val="clear" w:color="auto" w:fill="00FFFF"/>
          </w:tcPr>
          <w:p w14:paraId="4DF8CE2A" w14:textId="54614408" w:rsidR="007D5CB0" w:rsidRDefault="007D5CB0" w:rsidP="007D5CB0">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00FFFF"/>
          </w:tcPr>
          <w:p w14:paraId="5D09F613" w14:textId="327BB7AE"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232286B" w14:textId="77777777" w:rsidR="007D5CB0" w:rsidRDefault="007D5CB0" w:rsidP="007D5CB0">
            <w:pPr>
              <w:rPr>
                <w:rFonts w:ascii="Arial" w:hAnsi="Arial" w:cs="Arial"/>
                <w:sz w:val="20"/>
                <w:szCs w:val="20"/>
                <w:lang w:val="en-US"/>
              </w:rPr>
            </w:pPr>
          </w:p>
        </w:tc>
        <w:tc>
          <w:tcPr>
            <w:tcW w:w="6368" w:type="dxa"/>
            <w:tcBorders>
              <w:top w:val="nil"/>
              <w:bottom w:val="single" w:sz="4" w:space="0" w:color="auto"/>
            </w:tcBorders>
            <w:shd w:val="clear" w:color="auto" w:fill="00FFFF"/>
          </w:tcPr>
          <w:p w14:paraId="394571D4" w14:textId="77777777" w:rsidR="007D5CB0" w:rsidRDefault="007D5CB0" w:rsidP="007D5CB0">
            <w:pPr>
              <w:rPr>
                <w:rFonts w:ascii="Arial" w:hAnsi="Arial" w:cs="Arial"/>
                <w:sz w:val="20"/>
                <w:szCs w:val="20"/>
                <w:lang w:val="en-US"/>
              </w:rPr>
            </w:pPr>
          </w:p>
        </w:tc>
      </w:tr>
      <w:tr w:rsidR="007D5CB0" w:rsidRPr="00A07185" w14:paraId="37F9AE60" w14:textId="77777777" w:rsidTr="00AA1EFC">
        <w:trPr>
          <w:trHeight w:val="20"/>
        </w:trPr>
        <w:tc>
          <w:tcPr>
            <w:tcW w:w="1073" w:type="dxa"/>
            <w:tcBorders>
              <w:top w:val="nil"/>
              <w:bottom w:val="single" w:sz="4" w:space="0" w:color="auto"/>
            </w:tcBorders>
            <w:shd w:val="clear" w:color="auto" w:fill="auto"/>
          </w:tcPr>
          <w:p w14:paraId="72847F35" w14:textId="77777777" w:rsidR="007D5CB0" w:rsidRPr="005E6C60" w:rsidRDefault="007D5CB0" w:rsidP="007D5CB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010FD9A"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06DDE5C6" w14:textId="3B718498" w:rsidR="007D5CB0" w:rsidRDefault="00000000" w:rsidP="007D5CB0">
            <w:hyperlink r:id="rId146" w:history="1">
              <w:r w:rsidR="007D5CB0">
                <w:rPr>
                  <w:rStyle w:val="af2"/>
                </w:rPr>
                <w:t>1383</w:t>
              </w:r>
            </w:hyperlink>
          </w:p>
        </w:tc>
        <w:tc>
          <w:tcPr>
            <w:tcW w:w="4132" w:type="dxa"/>
            <w:tcBorders>
              <w:top w:val="single" w:sz="4" w:space="0" w:color="auto"/>
              <w:bottom w:val="single" w:sz="4" w:space="0" w:color="auto"/>
            </w:tcBorders>
            <w:shd w:val="clear" w:color="auto" w:fill="00FFFF"/>
          </w:tcPr>
          <w:p w14:paraId="09C494D4" w14:textId="3C1D5593" w:rsidR="007D5CB0" w:rsidRPr="007D5CB0" w:rsidRDefault="007D5CB0" w:rsidP="007D5CB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w:t>
            </w:r>
            <w:r w:rsidR="00A26690">
              <w:rPr>
                <w:rFonts w:ascii="Arial" w:eastAsiaTheme="minorEastAsia" w:hAnsi="Arial" w:cs="Arial" w:hint="eastAsia"/>
                <w:sz w:val="20"/>
                <w:szCs w:val="20"/>
                <w:lang w:val="en-US" w:eastAsia="zh-CN"/>
              </w:rPr>
              <w:t>0553</w:t>
            </w:r>
            <w:r>
              <w:rPr>
                <w:rFonts w:ascii="Arial" w:eastAsiaTheme="minorEastAsia" w:hAnsi="Arial" w:cs="Arial" w:hint="eastAsia"/>
                <w:sz w:val="20"/>
                <w:szCs w:val="20"/>
                <w:lang w:val="en-US" w:eastAsia="zh-CN"/>
              </w:rPr>
              <w:t xml:space="preserve">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00FFFF"/>
          </w:tcPr>
          <w:p w14:paraId="558E4FD2" w14:textId="76B70092"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F991E14" w14:textId="77777777" w:rsidR="007D5CB0" w:rsidRDefault="007D5CB0" w:rsidP="007D5CB0">
            <w:pPr>
              <w:rPr>
                <w:rFonts w:ascii="Arial" w:hAnsi="Arial" w:cs="Arial"/>
                <w:sz w:val="20"/>
                <w:szCs w:val="20"/>
                <w:lang w:val="en-US"/>
              </w:rPr>
            </w:pPr>
          </w:p>
        </w:tc>
        <w:tc>
          <w:tcPr>
            <w:tcW w:w="6368" w:type="dxa"/>
            <w:tcBorders>
              <w:top w:val="single" w:sz="4" w:space="0" w:color="auto"/>
              <w:bottom w:val="single" w:sz="4" w:space="0" w:color="auto"/>
            </w:tcBorders>
            <w:shd w:val="clear" w:color="auto" w:fill="00FFFF"/>
          </w:tcPr>
          <w:p w14:paraId="6DEE5B37" w14:textId="77777777" w:rsidR="007D5CB0" w:rsidRDefault="007D5CB0" w:rsidP="007D5CB0">
            <w:pPr>
              <w:rPr>
                <w:rFonts w:ascii="Arial" w:hAnsi="Arial" w:cs="Arial"/>
                <w:sz w:val="20"/>
                <w:szCs w:val="20"/>
                <w:lang w:val="en-US"/>
              </w:rPr>
            </w:pPr>
            <w:r>
              <w:rPr>
                <w:rFonts w:ascii="Arial" w:hAnsi="Arial" w:cs="Arial"/>
                <w:sz w:val="20"/>
                <w:szCs w:val="20"/>
                <w:lang w:val="en-US"/>
              </w:rPr>
              <w:t>WI EDGE_Ph2</w:t>
            </w:r>
          </w:p>
          <w:p w14:paraId="6C2E3B6C" w14:textId="77777777" w:rsidR="007D5CB0" w:rsidRDefault="007D5CB0" w:rsidP="007D5CB0">
            <w:pPr>
              <w:rPr>
                <w:rFonts w:ascii="Arial" w:eastAsiaTheme="minorEastAsia" w:hAnsi="Arial" w:cs="Arial"/>
                <w:sz w:val="20"/>
                <w:szCs w:val="20"/>
                <w:lang w:val="en-US" w:eastAsia="zh-CN"/>
              </w:rPr>
            </w:pPr>
            <w:r>
              <w:rPr>
                <w:rFonts w:ascii="Arial" w:hAnsi="Arial" w:cs="Arial"/>
                <w:sz w:val="20"/>
                <w:szCs w:val="20"/>
                <w:lang w:val="en-US"/>
              </w:rPr>
              <w:t>CAT F</w:t>
            </w:r>
          </w:p>
          <w:p w14:paraId="4023C998" w14:textId="77777777" w:rsidR="007D5CB0" w:rsidRDefault="007D5CB0" w:rsidP="007D5CB0">
            <w:pPr>
              <w:rPr>
                <w:rFonts w:ascii="Arial" w:hAnsi="Arial" w:cs="Arial"/>
                <w:sz w:val="20"/>
                <w:szCs w:val="20"/>
                <w:lang w:val="en-US"/>
              </w:rPr>
            </w:pPr>
          </w:p>
        </w:tc>
      </w:tr>
      <w:tr w:rsidR="00002C8A" w:rsidRPr="00A07185" w14:paraId="33CBE520" w14:textId="77777777" w:rsidTr="00AA1EFC">
        <w:trPr>
          <w:trHeight w:val="20"/>
        </w:trPr>
        <w:tc>
          <w:tcPr>
            <w:tcW w:w="1073" w:type="dxa"/>
            <w:tcBorders>
              <w:bottom w:val="nil"/>
            </w:tcBorders>
            <w:shd w:val="clear" w:color="auto" w:fill="auto"/>
          </w:tcPr>
          <w:p w14:paraId="05573FA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F310496" w14:textId="3AB0C63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689ED6C" w14:textId="536B1A6F" w:rsidR="00002C8A" w:rsidRPr="005E6C60" w:rsidRDefault="00000000" w:rsidP="006E17BA">
            <w:pPr>
              <w:rPr>
                <w:rFonts w:ascii="Arial" w:hAnsi="Arial" w:cs="Arial"/>
                <w:sz w:val="20"/>
                <w:szCs w:val="20"/>
                <w:lang w:val="en-US"/>
              </w:rPr>
            </w:pPr>
            <w:hyperlink r:id="rId147" w:history="1">
              <w:r w:rsidR="00002C8A">
                <w:rPr>
                  <w:rStyle w:val="af2"/>
                  <w:rFonts w:ascii="Arial" w:hAnsi="Arial" w:cs="Arial"/>
                  <w:sz w:val="20"/>
                  <w:szCs w:val="20"/>
                  <w:lang w:val="en-US"/>
                </w:rPr>
                <w:t>1252</w:t>
              </w:r>
            </w:hyperlink>
          </w:p>
        </w:tc>
        <w:tc>
          <w:tcPr>
            <w:tcW w:w="4132" w:type="dxa"/>
            <w:tcBorders>
              <w:bottom w:val="single" w:sz="4" w:space="0" w:color="auto"/>
            </w:tcBorders>
            <w:shd w:val="clear" w:color="auto" w:fill="auto"/>
          </w:tcPr>
          <w:p w14:paraId="446616AF" w14:textId="190B947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bottom w:val="single" w:sz="4" w:space="0" w:color="auto"/>
            </w:tcBorders>
            <w:shd w:val="clear" w:color="auto" w:fill="auto"/>
          </w:tcPr>
          <w:p w14:paraId="1B81183C" w14:textId="6C4C938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8B7569" w14:textId="79F3E4D8" w:rsidR="00002C8A" w:rsidRPr="005E6C60" w:rsidRDefault="00AA1EFC" w:rsidP="006E17BA">
            <w:pPr>
              <w:rPr>
                <w:rFonts w:ascii="Arial" w:hAnsi="Arial" w:cs="Arial"/>
                <w:sz w:val="20"/>
                <w:szCs w:val="20"/>
                <w:lang w:val="en-US"/>
              </w:rPr>
            </w:pPr>
            <w:r>
              <w:rPr>
                <w:rFonts w:ascii="Arial" w:hAnsi="Arial" w:cs="Arial"/>
                <w:sz w:val="20"/>
                <w:szCs w:val="20"/>
                <w:lang w:val="en-US"/>
              </w:rPr>
              <w:t>Revised to C4-241384</w:t>
            </w:r>
          </w:p>
        </w:tc>
        <w:tc>
          <w:tcPr>
            <w:tcW w:w="6368" w:type="dxa"/>
            <w:tcBorders>
              <w:bottom w:val="nil"/>
            </w:tcBorders>
            <w:shd w:val="clear" w:color="auto" w:fill="auto"/>
          </w:tcPr>
          <w:p w14:paraId="3468AF10"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B241F26" w14:textId="2F10B79B"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A1EFC" w:rsidRPr="00A07185" w14:paraId="797CC093" w14:textId="77777777" w:rsidTr="00E736FC">
        <w:trPr>
          <w:trHeight w:val="20"/>
        </w:trPr>
        <w:tc>
          <w:tcPr>
            <w:tcW w:w="1073" w:type="dxa"/>
            <w:tcBorders>
              <w:top w:val="nil"/>
              <w:bottom w:val="single" w:sz="4" w:space="0" w:color="auto"/>
            </w:tcBorders>
            <w:shd w:val="clear" w:color="auto" w:fill="auto"/>
          </w:tcPr>
          <w:p w14:paraId="69C905D6" w14:textId="77777777" w:rsidR="00AA1EFC" w:rsidRPr="005E6C60" w:rsidRDefault="00AA1EFC" w:rsidP="00AA1E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F1DA8D" w14:textId="77777777" w:rsidR="00AA1EFC" w:rsidRDefault="00AA1EFC" w:rsidP="00AA1E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C5A3E12" w14:textId="495F6921" w:rsidR="00AA1EFC" w:rsidRDefault="00000000" w:rsidP="00AA1EFC">
            <w:hyperlink r:id="rId148" w:history="1">
              <w:r w:rsidR="00AA1EFC">
                <w:rPr>
                  <w:rStyle w:val="af2"/>
                </w:rPr>
                <w:t>1384</w:t>
              </w:r>
            </w:hyperlink>
          </w:p>
        </w:tc>
        <w:tc>
          <w:tcPr>
            <w:tcW w:w="4132" w:type="dxa"/>
            <w:tcBorders>
              <w:top w:val="single" w:sz="4" w:space="0" w:color="auto"/>
              <w:bottom w:val="single" w:sz="4" w:space="0" w:color="auto"/>
            </w:tcBorders>
            <w:shd w:val="clear" w:color="auto" w:fill="00FFFF"/>
          </w:tcPr>
          <w:p w14:paraId="0D0C1321" w14:textId="74A261AE" w:rsidR="00AA1EFC" w:rsidRDefault="00AA1EFC" w:rsidP="00AA1EFC">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top w:val="single" w:sz="4" w:space="0" w:color="auto"/>
              <w:bottom w:val="single" w:sz="4" w:space="0" w:color="auto"/>
            </w:tcBorders>
            <w:shd w:val="clear" w:color="auto" w:fill="00FFFF"/>
          </w:tcPr>
          <w:p w14:paraId="2346A39E" w14:textId="148A4B8C" w:rsidR="00AA1EFC" w:rsidRDefault="00AA1EFC" w:rsidP="00AA1EF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7FFBAF0" w14:textId="3165B630" w:rsidR="00AA1EFC" w:rsidRDefault="00CF3567" w:rsidP="00AA1E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16FC62E" w14:textId="77777777" w:rsidR="00CF3567" w:rsidRDefault="00CF3567" w:rsidP="00AA1EFC">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add </w:t>
            </w:r>
            <w:r>
              <w:rPr>
                <w:rFonts w:ascii="Arial" w:eastAsiaTheme="minorEastAsia" w:hAnsi="Arial" w:cs="Arial"/>
                <w:sz w:val="20"/>
                <w:szCs w:val="20"/>
                <w:lang w:val="en-US" w:eastAsia="zh-CN"/>
              </w:rPr>
              <w:t>“</w:t>
            </w:r>
            <w:proofErr w:type="spellStart"/>
            <w:r>
              <w:rPr>
                <w:rFonts w:ascii="Arial" w:eastAsiaTheme="minorEastAsia" w:hAnsi="Arial" w:cs="Arial" w:hint="eastAsia"/>
                <w:sz w:val="20"/>
                <w:szCs w:val="20"/>
                <w:lang w:val="en-US" w:eastAsia="zh-CN"/>
              </w:rPr>
              <w:t>v</w:t>
            </w:r>
            <w:r>
              <w:rPr>
                <w:rFonts w:ascii="Arial" w:hAnsi="Arial" w:cs="Arial"/>
                <w:sz w:val="20"/>
                <w:szCs w:val="20"/>
                <w:lang w:val="en-US"/>
              </w:rPr>
              <w:t>plmnOffloadingInfo</w:t>
            </w:r>
            <w:proofErr w:type="spellEnd"/>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before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array</w:t>
            </w:r>
            <w:r>
              <w:rPr>
                <w:rFonts w:ascii="Arial" w:eastAsiaTheme="minorEastAsia" w:hAnsi="Arial" w:cs="Arial"/>
                <w:sz w:val="20"/>
                <w:szCs w:val="20"/>
                <w:lang w:val="en-US" w:eastAsia="zh-CN"/>
              </w:rPr>
              <w:t>”</w:t>
            </w:r>
          </w:p>
          <w:p w14:paraId="58B38185" w14:textId="08129194" w:rsidR="00AA1EFC" w:rsidRPr="00CF3567" w:rsidRDefault="00CF3567" w:rsidP="00AA1EF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46410ACE" w14:textId="77777777" w:rsidTr="00321E62">
        <w:trPr>
          <w:trHeight w:val="20"/>
        </w:trPr>
        <w:tc>
          <w:tcPr>
            <w:tcW w:w="1073" w:type="dxa"/>
            <w:tcBorders>
              <w:bottom w:val="nil"/>
            </w:tcBorders>
            <w:shd w:val="clear" w:color="auto" w:fill="auto"/>
          </w:tcPr>
          <w:p w14:paraId="042BD73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0ECE35A" w14:textId="2AB05777"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ADAC345" w14:textId="304FCA65" w:rsidR="00002C8A" w:rsidRPr="005E6C60" w:rsidRDefault="00000000" w:rsidP="006E17BA">
            <w:pPr>
              <w:rPr>
                <w:rFonts w:ascii="Arial" w:hAnsi="Arial" w:cs="Arial"/>
                <w:sz w:val="20"/>
                <w:szCs w:val="20"/>
                <w:lang w:val="en-US"/>
              </w:rPr>
            </w:pPr>
            <w:hyperlink r:id="rId149" w:history="1">
              <w:r w:rsidR="00002C8A">
                <w:rPr>
                  <w:rStyle w:val="af2"/>
                  <w:rFonts w:ascii="Arial" w:hAnsi="Arial" w:cs="Arial"/>
                  <w:sz w:val="20"/>
                  <w:szCs w:val="20"/>
                  <w:lang w:val="en-US"/>
                </w:rPr>
                <w:t>1258</w:t>
              </w:r>
            </w:hyperlink>
          </w:p>
        </w:tc>
        <w:tc>
          <w:tcPr>
            <w:tcW w:w="4132" w:type="dxa"/>
            <w:tcBorders>
              <w:bottom w:val="single" w:sz="4" w:space="0" w:color="auto"/>
            </w:tcBorders>
            <w:shd w:val="clear" w:color="auto" w:fill="auto"/>
          </w:tcPr>
          <w:p w14:paraId="75820428" w14:textId="19FC79D5" w:rsidR="00002C8A" w:rsidRPr="005E6C60" w:rsidRDefault="00002C8A" w:rsidP="006E17BA">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bottom w:val="single" w:sz="4" w:space="0" w:color="auto"/>
            </w:tcBorders>
            <w:shd w:val="clear" w:color="auto" w:fill="auto"/>
          </w:tcPr>
          <w:p w14:paraId="17E6676C" w14:textId="05DAAF95"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D1A5B7E" w14:textId="014763FA" w:rsidR="00002C8A" w:rsidRPr="005E6C60" w:rsidRDefault="00E736FC" w:rsidP="006E17BA">
            <w:pPr>
              <w:rPr>
                <w:rFonts w:ascii="Arial" w:hAnsi="Arial" w:cs="Arial"/>
                <w:sz w:val="20"/>
                <w:szCs w:val="20"/>
                <w:lang w:val="en-US"/>
              </w:rPr>
            </w:pPr>
            <w:r>
              <w:rPr>
                <w:rFonts w:ascii="Arial" w:hAnsi="Arial" w:cs="Arial"/>
                <w:sz w:val="20"/>
                <w:szCs w:val="20"/>
                <w:lang w:val="en-US"/>
              </w:rPr>
              <w:t>Revised to C4-241385</w:t>
            </w:r>
          </w:p>
        </w:tc>
        <w:tc>
          <w:tcPr>
            <w:tcW w:w="6368" w:type="dxa"/>
            <w:tcBorders>
              <w:bottom w:val="nil"/>
            </w:tcBorders>
            <w:shd w:val="clear" w:color="auto" w:fill="auto"/>
          </w:tcPr>
          <w:p w14:paraId="46C55E5E"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734F8FD" w14:textId="1CC221E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E736FC" w:rsidRPr="00A07185" w14:paraId="2B15DADC" w14:textId="77777777" w:rsidTr="00321E62">
        <w:trPr>
          <w:trHeight w:val="20"/>
        </w:trPr>
        <w:tc>
          <w:tcPr>
            <w:tcW w:w="1073" w:type="dxa"/>
            <w:tcBorders>
              <w:top w:val="nil"/>
              <w:bottom w:val="single" w:sz="4" w:space="0" w:color="auto"/>
            </w:tcBorders>
            <w:shd w:val="clear" w:color="auto" w:fill="auto"/>
          </w:tcPr>
          <w:p w14:paraId="67CB5D80" w14:textId="77777777" w:rsidR="00E736FC" w:rsidRPr="005E6C60" w:rsidRDefault="00E736FC" w:rsidP="00E736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CEE92A" w14:textId="77777777" w:rsidR="00E736FC" w:rsidRDefault="00E736FC" w:rsidP="00E736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FD3DF27" w14:textId="281540FE" w:rsidR="00E736FC" w:rsidRDefault="00000000" w:rsidP="00E736FC">
            <w:hyperlink r:id="rId150" w:history="1">
              <w:r w:rsidR="00E736FC">
                <w:rPr>
                  <w:rStyle w:val="af2"/>
                </w:rPr>
                <w:t>1385</w:t>
              </w:r>
            </w:hyperlink>
          </w:p>
        </w:tc>
        <w:tc>
          <w:tcPr>
            <w:tcW w:w="4132" w:type="dxa"/>
            <w:tcBorders>
              <w:top w:val="single" w:sz="4" w:space="0" w:color="auto"/>
              <w:bottom w:val="single" w:sz="4" w:space="0" w:color="auto"/>
            </w:tcBorders>
            <w:shd w:val="clear" w:color="auto" w:fill="auto"/>
          </w:tcPr>
          <w:p w14:paraId="3E24AE6A" w14:textId="07211F64" w:rsidR="00E736FC" w:rsidRDefault="00E736FC" w:rsidP="00E736FC">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top w:val="single" w:sz="4" w:space="0" w:color="auto"/>
              <w:bottom w:val="single" w:sz="4" w:space="0" w:color="auto"/>
            </w:tcBorders>
            <w:shd w:val="clear" w:color="auto" w:fill="auto"/>
          </w:tcPr>
          <w:p w14:paraId="2043EAC8" w14:textId="6098D49F" w:rsidR="00E736FC" w:rsidRPr="00E736FC" w:rsidRDefault="00E736FC" w:rsidP="00E736FC">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6892BF10" w14:textId="3E228E16" w:rsidR="00E736FC" w:rsidRDefault="00321E62" w:rsidP="00E736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B8C2CB" w14:textId="77777777" w:rsidR="00E736FC" w:rsidRDefault="00E736FC" w:rsidP="00E736FC">
            <w:pPr>
              <w:rPr>
                <w:rFonts w:ascii="Arial" w:hAnsi="Arial" w:cs="Arial"/>
                <w:sz w:val="20"/>
                <w:szCs w:val="20"/>
                <w:lang w:val="en-US"/>
              </w:rPr>
            </w:pPr>
          </w:p>
        </w:tc>
      </w:tr>
      <w:tr w:rsidR="00002C8A" w:rsidRPr="00A07185" w14:paraId="4BFC7588" w14:textId="77777777" w:rsidTr="00321E62">
        <w:trPr>
          <w:trHeight w:val="20"/>
        </w:trPr>
        <w:tc>
          <w:tcPr>
            <w:tcW w:w="1073" w:type="dxa"/>
            <w:tcBorders>
              <w:bottom w:val="nil"/>
            </w:tcBorders>
            <w:shd w:val="clear" w:color="auto" w:fill="auto"/>
          </w:tcPr>
          <w:p w14:paraId="5F5F200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5F5C378E" w14:textId="4A183EE8"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CC3752" w14:textId="75C62CC7" w:rsidR="00002C8A" w:rsidRPr="005E6C60" w:rsidRDefault="00000000" w:rsidP="006E17BA">
            <w:pPr>
              <w:rPr>
                <w:rFonts w:ascii="Arial" w:hAnsi="Arial" w:cs="Arial"/>
                <w:sz w:val="20"/>
                <w:szCs w:val="20"/>
                <w:lang w:val="en-US"/>
              </w:rPr>
            </w:pPr>
            <w:hyperlink r:id="rId151" w:history="1">
              <w:r w:rsidR="00002C8A">
                <w:rPr>
                  <w:rStyle w:val="af2"/>
                  <w:rFonts w:ascii="Arial" w:hAnsi="Arial" w:cs="Arial"/>
                  <w:sz w:val="20"/>
                  <w:szCs w:val="20"/>
                  <w:lang w:val="en-US"/>
                </w:rPr>
                <w:t>1259</w:t>
              </w:r>
            </w:hyperlink>
          </w:p>
        </w:tc>
        <w:tc>
          <w:tcPr>
            <w:tcW w:w="4132" w:type="dxa"/>
            <w:tcBorders>
              <w:bottom w:val="single" w:sz="4" w:space="0" w:color="auto"/>
            </w:tcBorders>
            <w:shd w:val="clear" w:color="auto" w:fill="auto"/>
          </w:tcPr>
          <w:p w14:paraId="087344D8" w14:textId="3955E7A6" w:rsidR="00002C8A" w:rsidRPr="005E6C60" w:rsidRDefault="00002C8A" w:rsidP="006E17BA">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bottom w:val="single" w:sz="4" w:space="0" w:color="auto"/>
            </w:tcBorders>
            <w:shd w:val="clear" w:color="auto" w:fill="auto"/>
          </w:tcPr>
          <w:p w14:paraId="4924D647" w14:textId="2FA49E8D"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253D4A65" w14:textId="3EAB4497" w:rsidR="00002C8A" w:rsidRPr="005E6C60" w:rsidRDefault="00380575" w:rsidP="006E17BA">
            <w:pPr>
              <w:rPr>
                <w:rFonts w:ascii="Arial" w:hAnsi="Arial" w:cs="Arial"/>
                <w:sz w:val="20"/>
                <w:szCs w:val="20"/>
                <w:lang w:val="en-US"/>
              </w:rPr>
            </w:pPr>
            <w:r>
              <w:rPr>
                <w:rFonts w:ascii="Arial" w:hAnsi="Arial" w:cs="Arial"/>
                <w:sz w:val="20"/>
                <w:szCs w:val="20"/>
                <w:lang w:val="en-US"/>
              </w:rPr>
              <w:t>Revised to C4-241386</w:t>
            </w:r>
          </w:p>
        </w:tc>
        <w:tc>
          <w:tcPr>
            <w:tcW w:w="6368" w:type="dxa"/>
            <w:tcBorders>
              <w:bottom w:val="nil"/>
            </w:tcBorders>
            <w:shd w:val="clear" w:color="auto" w:fill="auto"/>
          </w:tcPr>
          <w:p w14:paraId="536D218C"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B5BCE0C" w14:textId="1CACCB7B"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380575" w:rsidRPr="00A07185" w14:paraId="0BA6CF35" w14:textId="77777777" w:rsidTr="00321E62">
        <w:trPr>
          <w:trHeight w:val="20"/>
        </w:trPr>
        <w:tc>
          <w:tcPr>
            <w:tcW w:w="1073" w:type="dxa"/>
            <w:tcBorders>
              <w:top w:val="nil"/>
              <w:bottom w:val="single" w:sz="4" w:space="0" w:color="auto"/>
            </w:tcBorders>
            <w:shd w:val="clear" w:color="auto" w:fill="auto"/>
          </w:tcPr>
          <w:p w14:paraId="1C589F64" w14:textId="77777777" w:rsidR="00380575" w:rsidRPr="005E6C60" w:rsidRDefault="00380575" w:rsidP="00380575">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EE7762E" w14:textId="77777777" w:rsidR="00380575" w:rsidRDefault="00380575" w:rsidP="00380575">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0AD74B0" w14:textId="73E87803" w:rsidR="00380575" w:rsidRDefault="00000000" w:rsidP="00380575">
            <w:hyperlink r:id="rId152" w:history="1">
              <w:r w:rsidR="00380575">
                <w:rPr>
                  <w:rStyle w:val="af2"/>
                </w:rPr>
                <w:t>1386</w:t>
              </w:r>
            </w:hyperlink>
          </w:p>
        </w:tc>
        <w:tc>
          <w:tcPr>
            <w:tcW w:w="4132" w:type="dxa"/>
            <w:tcBorders>
              <w:top w:val="single" w:sz="4" w:space="0" w:color="auto"/>
              <w:bottom w:val="single" w:sz="4" w:space="0" w:color="auto"/>
            </w:tcBorders>
            <w:shd w:val="clear" w:color="auto" w:fill="auto"/>
          </w:tcPr>
          <w:p w14:paraId="796263B1" w14:textId="255D03E4" w:rsidR="00380575" w:rsidRDefault="00380575" w:rsidP="00380575">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top w:val="single" w:sz="4" w:space="0" w:color="auto"/>
              <w:bottom w:val="single" w:sz="4" w:space="0" w:color="auto"/>
            </w:tcBorders>
            <w:shd w:val="clear" w:color="auto" w:fill="auto"/>
          </w:tcPr>
          <w:p w14:paraId="4E9782BF" w14:textId="5B080BF4" w:rsidR="00380575" w:rsidRPr="00380575" w:rsidRDefault="00380575" w:rsidP="00380575">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257FC68F" w14:textId="7C9A1AC0" w:rsidR="00380575" w:rsidRDefault="00321E62" w:rsidP="0038057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F12861" w14:textId="77777777" w:rsidR="00380575" w:rsidRDefault="00380575" w:rsidP="00380575">
            <w:pPr>
              <w:rPr>
                <w:rFonts w:ascii="Arial" w:hAnsi="Arial" w:cs="Arial"/>
                <w:sz w:val="20"/>
                <w:szCs w:val="20"/>
                <w:lang w:val="en-US"/>
              </w:rPr>
            </w:pPr>
          </w:p>
        </w:tc>
      </w:tr>
      <w:tr w:rsidR="00002C8A" w:rsidRPr="00A07185" w14:paraId="1BC0C82B" w14:textId="77777777" w:rsidTr="00AE42CC">
        <w:trPr>
          <w:trHeight w:val="20"/>
        </w:trPr>
        <w:tc>
          <w:tcPr>
            <w:tcW w:w="1073" w:type="dxa"/>
            <w:tcBorders>
              <w:bottom w:val="nil"/>
            </w:tcBorders>
            <w:shd w:val="clear" w:color="auto" w:fill="auto"/>
          </w:tcPr>
          <w:p w14:paraId="24AC7B3F"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800F828" w14:textId="1F32197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3CC8F6" w14:textId="0C32D503" w:rsidR="00002C8A" w:rsidRPr="005E6C60" w:rsidRDefault="00000000" w:rsidP="006E17BA">
            <w:pPr>
              <w:rPr>
                <w:rFonts w:ascii="Arial" w:hAnsi="Arial" w:cs="Arial"/>
                <w:sz w:val="20"/>
                <w:szCs w:val="20"/>
                <w:lang w:val="en-US"/>
              </w:rPr>
            </w:pPr>
            <w:hyperlink r:id="rId153" w:history="1">
              <w:r w:rsidR="00002C8A">
                <w:rPr>
                  <w:rStyle w:val="af2"/>
                  <w:rFonts w:ascii="Arial" w:hAnsi="Arial" w:cs="Arial"/>
                  <w:sz w:val="20"/>
                  <w:szCs w:val="20"/>
                  <w:lang w:val="en-US"/>
                </w:rPr>
                <w:t>1260</w:t>
              </w:r>
            </w:hyperlink>
          </w:p>
        </w:tc>
        <w:tc>
          <w:tcPr>
            <w:tcW w:w="4132" w:type="dxa"/>
            <w:tcBorders>
              <w:bottom w:val="single" w:sz="4" w:space="0" w:color="auto"/>
            </w:tcBorders>
            <w:shd w:val="clear" w:color="auto" w:fill="auto"/>
          </w:tcPr>
          <w:p w14:paraId="3EF64236" w14:textId="2167E8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bottom w:val="single" w:sz="4" w:space="0" w:color="auto"/>
            </w:tcBorders>
            <w:shd w:val="clear" w:color="auto" w:fill="auto"/>
          </w:tcPr>
          <w:p w14:paraId="0856D7FB" w14:textId="2A54EE8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6A85ACE" w14:textId="621149CE" w:rsidR="00002C8A" w:rsidRPr="005E6C60" w:rsidRDefault="00AE42CC" w:rsidP="006E17BA">
            <w:pPr>
              <w:rPr>
                <w:rFonts w:ascii="Arial" w:hAnsi="Arial" w:cs="Arial"/>
                <w:sz w:val="20"/>
                <w:szCs w:val="20"/>
                <w:lang w:val="en-US"/>
              </w:rPr>
            </w:pPr>
            <w:r>
              <w:rPr>
                <w:rFonts w:ascii="Arial" w:hAnsi="Arial" w:cs="Arial"/>
                <w:sz w:val="20"/>
                <w:szCs w:val="20"/>
                <w:lang w:val="en-US"/>
              </w:rPr>
              <w:t>Revised to C4-241387</w:t>
            </w:r>
          </w:p>
        </w:tc>
        <w:tc>
          <w:tcPr>
            <w:tcW w:w="6368" w:type="dxa"/>
            <w:tcBorders>
              <w:bottom w:val="nil"/>
            </w:tcBorders>
            <w:shd w:val="clear" w:color="auto" w:fill="auto"/>
          </w:tcPr>
          <w:p w14:paraId="4BB32D9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3B0412B" w14:textId="33E81933"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AE42CC" w:rsidRPr="00A07185" w14:paraId="01E1E4A5" w14:textId="77777777" w:rsidTr="00993190">
        <w:trPr>
          <w:trHeight w:val="20"/>
        </w:trPr>
        <w:tc>
          <w:tcPr>
            <w:tcW w:w="1073" w:type="dxa"/>
            <w:tcBorders>
              <w:top w:val="nil"/>
              <w:bottom w:val="single" w:sz="4" w:space="0" w:color="auto"/>
            </w:tcBorders>
            <w:shd w:val="clear" w:color="auto" w:fill="auto"/>
          </w:tcPr>
          <w:p w14:paraId="06E43594" w14:textId="77777777" w:rsidR="00AE42CC" w:rsidRPr="005E6C60" w:rsidRDefault="00AE42CC" w:rsidP="00AE42C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BE82875" w14:textId="77777777" w:rsidR="00AE42CC" w:rsidRDefault="00AE42CC" w:rsidP="00AE42C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14650B77" w14:textId="4B0FDD45" w:rsidR="00AE42CC" w:rsidRDefault="00000000" w:rsidP="00AE42CC">
            <w:hyperlink r:id="rId154" w:history="1">
              <w:r w:rsidR="00AE42CC">
                <w:rPr>
                  <w:rStyle w:val="af2"/>
                </w:rPr>
                <w:t>1387</w:t>
              </w:r>
            </w:hyperlink>
          </w:p>
        </w:tc>
        <w:tc>
          <w:tcPr>
            <w:tcW w:w="4132" w:type="dxa"/>
            <w:tcBorders>
              <w:top w:val="single" w:sz="4" w:space="0" w:color="auto"/>
              <w:bottom w:val="single" w:sz="4" w:space="0" w:color="auto"/>
            </w:tcBorders>
            <w:shd w:val="clear" w:color="auto" w:fill="00FFFF"/>
          </w:tcPr>
          <w:p w14:paraId="03758A8F" w14:textId="0A6DA7DF" w:rsidR="00AE42CC" w:rsidRDefault="00AE42CC" w:rsidP="00AE42CC">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top w:val="single" w:sz="4" w:space="0" w:color="auto"/>
              <w:bottom w:val="single" w:sz="4" w:space="0" w:color="auto"/>
            </w:tcBorders>
            <w:shd w:val="clear" w:color="auto" w:fill="00FFFF"/>
          </w:tcPr>
          <w:p w14:paraId="4F513783" w14:textId="2BCDC1B2" w:rsidR="00AE42CC" w:rsidRDefault="00AE42CC" w:rsidP="00AE42C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CB72D4" w14:textId="77777777" w:rsidR="00AE42CC" w:rsidRDefault="00AE42CC" w:rsidP="00AE42CC">
            <w:pPr>
              <w:rPr>
                <w:rFonts w:ascii="Arial" w:hAnsi="Arial" w:cs="Arial"/>
                <w:sz w:val="20"/>
                <w:szCs w:val="20"/>
                <w:lang w:val="en-US"/>
              </w:rPr>
            </w:pPr>
          </w:p>
        </w:tc>
        <w:tc>
          <w:tcPr>
            <w:tcW w:w="6368" w:type="dxa"/>
            <w:tcBorders>
              <w:top w:val="nil"/>
              <w:bottom w:val="single" w:sz="4" w:space="0" w:color="auto"/>
            </w:tcBorders>
            <w:shd w:val="clear" w:color="auto" w:fill="00FFFF"/>
          </w:tcPr>
          <w:p w14:paraId="0D0131D8" w14:textId="77777777" w:rsidR="00AE42CC" w:rsidRDefault="00AE42CC" w:rsidP="00AE42CC">
            <w:pPr>
              <w:rPr>
                <w:rFonts w:ascii="Arial" w:hAnsi="Arial" w:cs="Arial"/>
                <w:sz w:val="20"/>
                <w:szCs w:val="20"/>
                <w:lang w:val="en-US"/>
              </w:rPr>
            </w:pPr>
          </w:p>
        </w:tc>
      </w:tr>
      <w:tr w:rsidR="00002C8A" w:rsidRPr="00A07185" w14:paraId="7A498C6B" w14:textId="77777777" w:rsidTr="00993190">
        <w:trPr>
          <w:trHeight w:val="20"/>
        </w:trPr>
        <w:tc>
          <w:tcPr>
            <w:tcW w:w="1073" w:type="dxa"/>
            <w:tcBorders>
              <w:bottom w:val="nil"/>
            </w:tcBorders>
            <w:shd w:val="clear" w:color="auto" w:fill="auto"/>
          </w:tcPr>
          <w:p w14:paraId="5473CE6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9C12212" w14:textId="60085D4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1450DA5" w14:textId="1105497B" w:rsidR="00002C8A" w:rsidRPr="005E6C60" w:rsidRDefault="00000000" w:rsidP="006E17BA">
            <w:pPr>
              <w:rPr>
                <w:rFonts w:ascii="Arial" w:hAnsi="Arial" w:cs="Arial"/>
                <w:sz w:val="20"/>
                <w:szCs w:val="20"/>
                <w:lang w:val="en-US"/>
              </w:rPr>
            </w:pPr>
            <w:hyperlink r:id="rId155" w:history="1">
              <w:r w:rsidR="00002C8A">
                <w:rPr>
                  <w:rStyle w:val="af2"/>
                  <w:rFonts w:ascii="Arial" w:hAnsi="Arial" w:cs="Arial"/>
                  <w:sz w:val="20"/>
                  <w:szCs w:val="20"/>
                  <w:lang w:val="en-US"/>
                </w:rPr>
                <w:t>1261</w:t>
              </w:r>
            </w:hyperlink>
          </w:p>
        </w:tc>
        <w:tc>
          <w:tcPr>
            <w:tcW w:w="4132" w:type="dxa"/>
            <w:tcBorders>
              <w:bottom w:val="single" w:sz="4" w:space="0" w:color="auto"/>
            </w:tcBorders>
            <w:shd w:val="clear" w:color="auto" w:fill="auto"/>
          </w:tcPr>
          <w:p w14:paraId="51292538" w14:textId="067A6DC2" w:rsidR="00002C8A" w:rsidRPr="005E6C60" w:rsidRDefault="00002C8A" w:rsidP="006E17BA">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bottom w:val="single" w:sz="4" w:space="0" w:color="auto"/>
            </w:tcBorders>
            <w:shd w:val="clear" w:color="auto" w:fill="auto"/>
          </w:tcPr>
          <w:p w14:paraId="3285AA9D" w14:textId="21D1670C"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CEF2319" w14:textId="2321284D" w:rsidR="00002C8A" w:rsidRPr="005E6C60" w:rsidRDefault="00993190" w:rsidP="006E17BA">
            <w:pPr>
              <w:rPr>
                <w:rFonts w:ascii="Arial" w:hAnsi="Arial" w:cs="Arial"/>
                <w:sz w:val="20"/>
                <w:szCs w:val="20"/>
                <w:lang w:val="en-US"/>
              </w:rPr>
            </w:pPr>
            <w:r>
              <w:rPr>
                <w:rFonts w:ascii="Arial" w:hAnsi="Arial" w:cs="Arial"/>
                <w:sz w:val="20"/>
                <w:szCs w:val="20"/>
                <w:lang w:val="en-US"/>
              </w:rPr>
              <w:t>Revised to C4-241388</w:t>
            </w:r>
          </w:p>
        </w:tc>
        <w:tc>
          <w:tcPr>
            <w:tcW w:w="6368" w:type="dxa"/>
            <w:tcBorders>
              <w:bottom w:val="nil"/>
            </w:tcBorders>
            <w:shd w:val="clear" w:color="auto" w:fill="auto"/>
          </w:tcPr>
          <w:p w14:paraId="1812EAA5"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D225CAA" w14:textId="28C08C5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993190" w:rsidRPr="00A07185" w14:paraId="357B592B" w14:textId="77777777" w:rsidTr="00993190">
        <w:trPr>
          <w:trHeight w:val="20"/>
        </w:trPr>
        <w:tc>
          <w:tcPr>
            <w:tcW w:w="1073" w:type="dxa"/>
            <w:tcBorders>
              <w:top w:val="nil"/>
              <w:bottom w:val="single" w:sz="4" w:space="0" w:color="auto"/>
            </w:tcBorders>
            <w:shd w:val="clear" w:color="auto" w:fill="auto"/>
          </w:tcPr>
          <w:p w14:paraId="615F960C" w14:textId="77777777" w:rsidR="00993190" w:rsidRPr="005E6C60" w:rsidRDefault="00993190" w:rsidP="0099319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0C2FD0" w14:textId="77777777" w:rsidR="00993190" w:rsidRDefault="00993190" w:rsidP="0099319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0D931628" w14:textId="3FDCE02B" w:rsidR="00993190" w:rsidRDefault="00000000" w:rsidP="00993190">
            <w:hyperlink r:id="rId156" w:history="1">
              <w:r w:rsidR="00993190">
                <w:rPr>
                  <w:rStyle w:val="af2"/>
                </w:rPr>
                <w:t>1388</w:t>
              </w:r>
            </w:hyperlink>
          </w:p>
        </w:tc>
        <w:tc>
          <w:tcPr>
            <w:tcW w:w="4132" w:type="dxa"/>
            <w:tcBorders>
              <w:top w:val="single" w:sz="4" w:space="0" w:color="auto"/>
              <w:bottom w:val="single" w:sz="4" w:space="0" w:color="auto"/>
            </w:tcBorders>
            <w:shd w:val="clear" w:color="auto" w:fill="00FFFF"/>
          </w:tcPr>
          <w:p w14:paraId="5EC5BCF8" w14:textId="4EAD87B8" w:rsidR="00993190" w:rsidRDefault="00993190" w:rsidP="00993190">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top w:val="single" w:sz="4" w:space="0" w:color="auto"/>
              <w:bottom w:val="single" w:sz="4" w:space="0" w:color="auto"/>
            </w:tcBorders>
            <w:shd w:val="clear" w:color="auto" w:fill="00FFFF"/>
          </w:tcPr>
          <w:p w14:paraId="62EF5806" w14:textId="7D68FBD8" w:rsidR="00993190" w:rsidRPr="00993190" w:rsidRDefault="00993190" w:rsidP="00993190">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00FFFF"/>
          </w:tcPr>
          <w:p w14:paraId="1310C788" w14:textId="46055878" w:rsidR="00993190" w:rsidRDefault="00993190" w:rsidP="0099319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CC393AF" w14:textId="77777777" w:rsidR="00993190" w:rsidRDefault="00993190" w:rsidP="0099319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supporting company</w:t>
            </w:r>
          </w:p>
          <w:p w14:paraId="1FFE8BA2" w14:textId="77777777" w:rsidR="00993190" w:rsidRDefault="00993190" w:rsidP="00993190">
            <w:pPr>
              <w:rPr>
                <w:rFonts w:ascii="Arial" w:eastAsiaTheme="minorEastAsia" w:hAnsi="Arial" w:cs="Arial"/>
                <w:sz w:val="20"/>
                <w:szCs w:val="20"/>
                <w:lang w:val="en-US" w:eastAsia="zh-CN"/>
              </w:rPr>
            </w:pPr>
          </w:p>
          <w:p w14:paraId="05C36EB9" w14:textId="033F83D2" w:rsidR="00993190" w:rsidRPr="00993190" w:rsidRDefault="00993190" w:rsidP="0099319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6791CD47" w14:textId="77777777" w:rsidTr="00164D76">
        <w:trPr>
          <w:trHeight w:val="20"/>
        </w:trPr>
        <w:tc>
          <w:tcPr>
            <w:tcW w:w="1073" w:type="dxa"/>
            <w:tcBorders>
              <w:bottom w:val="single" w:sz="4" w:space="0" w:color="auto"/>
            </w:tcBorders>
            <w:shd w:val="clear" w:color="auto" w:fill="auto"/>
          </w:tcPr>
          <w:p w14:paraId="5C8CE2B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23E27B00" w14:textId="0BEF1ED1" w:rsidR="00002C8A" w:rsidRPr="00D06FFA" w:rsidRDefault="00BC6E81"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95646D" w14:textId="41B18066" w:rsidR="00002C8A" w:rsidRPr="005E6C60" w:rsidRDefault="00000000" w:rsidP="006E17BA">
            <w:pPr>
              <w:rPr>
                <w:rFonts w:ascii="Arial" w:hAnsi="Arial" w:cs="Arial"/>
                <w:sz w:val="20"/>
                <w:szCs w:val="20"/>
                <w:lang w:val="en-US"/>
              </w:rPr>
            </w:pPr>
            <w:hyperlink r:id="rId157" w:history="1">
              <w:r w:rsidR="00002C8A">
                <w:rPr>
                  <w:rStyle w:val="af2"/>
                  <w:rFonts w:ascii="Arial" w:hAnsi="Arial" w:cs="Arial"/>
                  <w:sz w:val="20"/>
                  <w:szCs w:val="20"/>
                  <w:lang w:val="en-US"/>
                </w:rPr>
                <w:t>1269</w:t>
              </w:r>
            </w:hyperlink>
          </w:p>
        </w:tc>
        <w:tc>
          <w:tcPr>
            <w:tcW w:w="4132" w:type="dxa"/>
            <w:tcBorders>
              <w:bottom w:val="single" w:sz="4" w:space="0" w:color="auto"/>
            </w:tcBorders>
            <w:shd w:val="clear" w:color="auto" w:fill="auto"/>
          </w:tcPr>
          <w:p w14:paraId="783A70A0" w14:textId="5A199EF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new impacts to the EDGE_Ph2 work</w:t>
            </w:r>
          </w:p>
        </w:tc>
        <w:tc>
          <w:tcPr>
            <w:tcW w:w="1984" w:type="dxa"/>
            <w:tcBorders>
              <w:bottom w:val="single" w:sz="4" w:space="0" w:color="auto"/>
            </w:tcBorders>
            <w:shd w:val="clear" w:color="auto" w:fill="auto"/>
          </w:tcPr>
          <w:p w14:paraId="74FFB1D1" w14:textId="23F5142C"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559D55" w14:textId="6F18640A"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F8189D7" w14:textId="3FEEB83F" w:rsidR="00002C8A" w:rsidRPr="00F0634F" w:rsidRDefault="00F0634F"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CT4 is okay with CT1 sending the LS to stage2 WGs</w:t>
            </w:r>
          </w:p>
        </w:tc>
      </w:tr>
      <w:tr w:rsidR="00002C8A" w:rsidRPr="00A07185" w14:paraId="194593B0" w14:textId="77777777" w:rsidTr="00843311">
        <w:trPr>
          <w:trHeight w:val="20"/>
        </w:trPr>
        <w:tc>
          <w:tcPr>
            <w:tcW w:w="1073" w:type="dxa"/>
            <w:tcBorders>
              <w:bottom w:val="nil"/>
            </w:tcBorders>
            <w:shd w:val="clear" w:color="auto" w:fill="auto"/>
          </w:tcPr>
          <w:p w14:paraId="317219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1476643" w14:textId="12F4CE9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B2ADA21" w14:textId="56700D14" w:rsidR="00002C8A" w:rsidRPr="005E6C60" w:rsidRDefault="00000000" w:rsidP="006E17BA">
            <w:pPr>
              <w:rPr>
                <w:rFonts w:ascii="Arial" w:hAnsi="Arial" w:cs="Arial"/>
                <w:sz w:val="20"/>
                <w:szCs w:val="20"/>
                <w:lang w:val="en-US"/>
              </w:rPr>
            </w:pPr>
            <w:hyperlink r:id="rId158" w:history="1">
              <w:r w:rsidR="00002C8A">
                <w:rPr>
                  <w:rStyle w:val="af2"/>
                  <w:rFonts w:ascii="Arial" w:hAnsi="Arial" w:cs="Arial"/>
                  <w:sz w:val="20"/>
                  <w:szCs w:val="20"/>
                  <w:lang w:val="en-US"/>
                </w:rPr>
                <w:t>1271</w:t>
              </w:r>
            </w:hyperlink>
          </w:p>
        </w:tc>
        <w:tc>
          <w:tcPr>
            <w:tcW w:w="4132" w:type="dxa"/>
            <w:tcBorders>
              <w:bottom w:val="single" w:sz="4" w:space="0" w:color="auto"/>
            </w:tcBorders>
            <w:shd w:val="clear" w:color="auto" w:fill="auto"/>
          </w:tcPr>
          <w:p w14:paraId="25FEE9E6" w14:textId="2681AF1B" w:rsidR="00002C8A" w:rsidRPr="005E6C60" w:rsidRDefault="00002C8A" w:rsidP="006E17BA">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bottom w:val="single" w:sz="4" w:space="0" w:color="auto"/>
            </w:tcBorders>
            <w:shd w:val="clear" w:color="auto" w:fill="auto"/>
          </w:tcPr>
          <w:p w14:paraId="3F5FED97" w14:textId="582761A5"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2A918F" w14:textId="47E11D9C"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C4-241389</w:t>
            </w:r>
          </w:p>
        </w:tc>
        <w:tc>
          <w:tcPr>
            <w:tcW w:w="6368" w:type="dxa"/>
            <w:tcBorders>
              <w:bottom w:val="nil"/>
            </w:tcBorders>
            <w:shd w:val="clear" w:color="auto" w:fill="auto"/>
          </w:tcPr>
          <w:p w14:paraId="344DD8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221EF910" w14:textId="298218BF"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75F5654A" w14:textId="77777777" w:rsidTr="00843311">
        <w:trPr>
          <w:trHeight w:val="20"/>
        </w:trPr>
        <w:tc>
          <w:tcPr>
            <w:tcW w:w="1073" w:type="dxa"/>
            <w:tcBorders>
              <w:top w:val="nil"/>
              <w:bottom w:val="single" w:sz="4" w:space="0" w:color="auto"/>
            </w:tcBorders>
            <w:shd w:val="clear" w:color="auto" w:fill="auto"/>
          </w:tcPr>
          <w:p w14:paraId="1E4963C9"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085C5E7"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705E505" w14:textId="16C38E09" w:rsidR="00164D76" w:rsidRDefault="00000000" w:rsidP="00164D76">
            <w:hyperlink r:id="rId159" w:history="1">
              <w:r w:rsidR="00164D76">
                <w:rPr>
                  <w:rStyle w:val="af2"/>
                </w:rPr>
                <w:t>1389</w:t>
              </w:r>
            </w:hyperlink>
          </w:p>
        </w:tc>
        <w:tc>
          <w:tcPr>
            <w:tcW w:w="4132" w:type="dxa"/>
            <w:tcBorders>
              <w:top w:val="single" w:sz="4" w:space="0" w:color="auto"/>
              <w:bottom w:val="single" w:sz="4" w:space="0" w:color="auto"/>
            </w:tcBorders>
            <w:shd w:val="clear" w:color="auto" w:fill="auto"/>
          </w:tcPr>
          <w:p w14:paraId="282FA9D7" w14:textId="4295393A" w:rsidR="00164D76" w:rsidRDefault="00164D76" w:rsidP="00164D76">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top w:val="single" w:sz="4" w:space="0" w:color="auto"/>
              <w:bottom w:val="single" w:sz="4" w:space="0" w:color="auto"/>
            </w:tcBorders>
            <w:shd w:val="clear" w:color="auto" w:fill="auto"/>
          </w:tcPr>
          <w:p w14:paraId="479364D9" w14:textId="71C14BD2"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C90C2D1" w14:textId="3E6CB79A"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88EB653" w14:textId="77777777" w:rsidR="00164D76" w:rsidRDefault="00164D76" w:rsidP="00164D76">
            <w:pPr>
              <w:rPr>
                <w:rFonts w:ascii="Arial" w:hAnsi="Arial" w:cs="Arial"/>
                <w:sz w:val="20"/>
                <w:szCs w:val="20"/>
                <w:lang w:val="en-US"/>
              </w:rPr>
            </w:pPr>
          </w:p>
        </w:tc>
      </w:tr>
      <w:tr w:rsidR="00002C8A" w:rsidRPr="00A07185" w14:paraId="133E3AEB" w14:textId="77777777" w:rsidTr="00843311">
        <w:trPr>
          <w:trHeight w:val="20"/>
        </w:trPr>
        <w:tc>
          <w:tcPr>
            <w:tcW w:w="1073" w:type="dxa"/>
            <w:tcBorders>
              <w:bottom w:val="nil"/>
            </w:tcBorders>
            <w:shd w:val="clear" w:color="auto" w:fill="auto"/>
          </w:tcPr>
          <w:p w14:paraId="5AFF38E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C35FAAA" w14:textId="54A70CF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DDE06F4" w14:textId="1E1F1D3C" w:rsidR="00002C8A" w:rsidRPr="005E6C60" w:rsidRDefault="00000000" w:rsidP="006E17BA">
            <w:pPr>
              <w:rPr>
                <w:rFonts w:ascii="Arial" w:hAnsi="Arial" w:cs="Arial"/>
                <w:sz w:val="20"/>
                <w:szCs w:val="20"/>
                <w:lang w:val="en-US"/>
              </w:rPr>
            </w:pPr>
            <w:hyperlink r:id="rId160" w:history="1">
              <w:r w:rsidR="00002C8A">
                <w:rPr>
                  <w:rStyle w:val="af2"/>
                  <w:rFonts w:ascii="Arial" w:hAnsi="Arial" w:cs="Arial"/>
                  <w:sz w:val="20"/>
                  <w:szCs w:val="20"/>
                  <w:lang w:val="en-US"/>
                </w:rPr>
                <w:t>1272</w:t>
              </w:r>
            </w:hyperlink>
          </w:p>
        </w:tc>
        <w:tc>
          <w:tcPr>
            <w:tcW w:w="4132" w:type="dxa"/>
            <w:tcBorders>
              <w:bottom w:val="single" w:sz="4" w:space="0" w:color="auto"/>
            </w:tcBorders>
            <w:shd w:val="clear" w:color="auto" w:fill="auto"/>
          </w:tcPr>
          <w:p w14:paraId="19BD8527" w14:textId="6C38346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protocolDescription</w:t>
            </w:r>
            <w:proofErr w:type="spellEnd"/>
            <w:r>
              <w:rPr>
                <w:rFonts w:ascii="Arial" w:hAnsi="Arial" w:cs="Arial"/>
                <w:sz w:val="20"/>
                <w:szCs w:val="20"/>
                <w:lang w:val="en-US"/>
              </w:rPr>
              <w:t xml:space="preserve"> and </w:t>
            </w:r>
            <w:proofErr w:type="spellStart"/>
            <w:r>
              <w:rPr>
                <w:rFonts w:ascii="Arial" w:hAnsi="Arial" w:cs="Arial"/>
                <w:sz w:val="20"/>
                <w:szCs w:val="20"/>
                <w:lang w:val="en-US"/>
              </w:rPr>
              <w:t>vEasdfSecurityInfo</w:t>
            </w:r>
            <w:proofErr w:type="spellEnd"/>
          </w:p>
        </w:tc>
        <w:tc>
          <w:tcPr>
            <w:tcW w:w="1984" w:type="dxa"/>
            <w:tcBorders>
              <w:bottom w:val="single" w:sz="4" w:space="0" w:color="auto"/>
            </w:tcBorders>
            <w:shd w:val="clear" w:color="auto" w:fill="auto"/>
          </w:tcPr>
          <w:p w14:paraId="16A9D9B9" w14:textId="433F5E56"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125CA9" w14:textId="02DCFA7B"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C4-241390</w:t>
            </w:r>
          </w:p>
        </w:tc>
        <w:tc>
          <w:tcPr>
            <w:tcW w:w="6368" w:type="dxa"/>
            <w:tcBorders>
              <w:bottom w:val="nil"/>
            </w:tcBorders>
            <w:shd w:val="clear" w:color="auto" w:fill="auto"/>
          </w:tcPr>
          <w:p w14:paraId="7B457DD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147979B1" w14:textId="33F8B6A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692EAB30" w14:textId="77777777" w:rsidTr="00843311">
        <w:trPr>
          <w:trHeight w:val="20"/>
        </w:trPr>
        <w:tc>
          <w:tcPr>
            <w:tcW w:w="1073" w:type="dxa"/>
            <w:tcBorders>
              <w:top w:val="nil"/>
              <w:bottom w:val="single" w:sz="4" w:space="0" w:color="auto"/>
            </w:tcBorders>
            <w:shd w:val="clear" w:color="auto" w:fill="auto"/>
          </w:tcPr>
          <w:p w14:paraId="085A187B"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369EC25"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1950988" w14:textId="018BB078" w:rsidR="00164D76" w:rsidRDefault="00000000" w:rsidP="00164D76">
            <w:hyperlink r:id="rId161" w:history="1">
              <w:r w:rsidR="00164D76">
                <w:rPr>
                  <w:rStyle w:val="af2"/>
                </w:rPr>
                <w:t>1390</w:t>
              </w:r>
            </w:hyperlink>
          </w:p>
        </w:tc>
        <w:tc>
          <w:tcPr>
            <w:tcW w:w="4132" w:type="dxa"/>
            <w:tcBorders>
              <w:top w:val="single" w:sz="4" w:space="0" w:color="auto"/>
              <w:bottom w:val="single" w:sz="4" w:space="0" w:color="auto"/>
            </w:tcBorders>
            <w:shd w:val="clear" w:color="auto" w:fill="auto"/>
          </w:tcPr>
          <w:p w14:paraId="1D9B61D4" w14:textId="39DEBE27" w:rsidR="00164D76" w:rsidRDefault="00164D76" w:rsidP="00164D76">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vEasdfSecurityInfo</w:t>
            </w:r>
            <w:proofErr w:type="spellEnd"/>
          </w:p>
        </w:tc>
        <w:tc>
          <w:tcPr>
            <w:tcW w:w="1984" w:type="dxa"/>
            <w:tcBorders>
              <w:top w:val="single" w:sz="4" w:space="0" w:color="auto"/>
              <w:bottom w:val="single" w:sz="4" w:space="0" w:color="auto"/>
            </w:tcBorders>
            <w:shd w:val="clear" w:color="auto" w:fill="auto"/>
          </w:tcPr>
          <w:p w14:paraId="6D04B710" w14:textId="0CC85C3A"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8EFD1BA" w14:textId="465E6F90"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34DC295" w14:textId="77777777" w:rsidR="00164D76" w:rsidRDefault="00164D76" w:rsidP="00164D76">
            <w:pPr>
              <w:rPr>
                <w:rFonts w:ascii="Arial" w:hAnsi="Arial" w:cs="Arial"/>
                <w:sz w:val="20"/>
                <w:szCs w:val="20"/>
                <w:lang w:val="en-US"/>
              </w:rPr>
            </w:pPr>
          </w:p>
        </w:tc>
      </w:tr>
      <w:tr w:rsidR="00002C8A" w:rsidRPr="00A07185" w14:paraId="45677DDA" w14:textId="77777777" w:rsidTr="00F0634F">
        <w:trPr>
          <w:trHeight w:val="20"/>
        </w:trPr>
        <w:tc>
          <w:tcPr>
            <w:tcW w:w="1073" w:type="dxa"/>
            <w:tcBorders>
              <w:bottom w:val="single" w:sz="4" w:space="0" w:color="auto"/>
            </w:tcBorders>
            <w:shd w:val="clear" w:color="auto" w:fill="auto"/>
          </w:tcPr>
          <w:p w14:paraId="4D419BD0"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69036688" w14:textId="01A72A97" w:rsidR="00002C8A" w:rsidRPr="00D06FFA" w:rsidRDefault="005B1499"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8165CB" w14:textId="468B3F5B" w:rsidR="00002C8A" w:rsidRPr="005E6C60" w:rsidRDefault="00000000" w:rsidP="006E17BA">
            <w:pPr>
              <w:rPr>
                <w:rFonts w:ascii="Arial" w:hAnsi="Arial" w:cs="Arial"/>
                <w:sz w:val="20"/>
                <w:szCs w:val="20"/>
                <w:lang w:val="en-US"/>
              </w:rPr>
            </w:pPr>
            <w:hyperlink r:id="rId162" w:history="1">
              <w:r w:rsidR="00002C8A" w:rsidRPr="005B1499">
                <w:rPr>
                  <w:rStyle w:val="af2"/>
                  <w:rFonts w:ascii="Arial" w:hAnsi="Arial" w:cs="Arial"/>
                  <w:sz w:val="20"/>
                  <w:szCs w:val="20"/>
                  <w:lang w:val="en-US"/>
                </w:rPr>
                <w:t>1299</w:t>
              </w:r>
            </w:hyperlink>
          </w:p>
        </w:tc>
        <w:tc>
          <w:tcPr>
            <w:tcW w:w="4132" w:type="dxa"/>
            <w:tcBorders>
              <w:bottom w:val="single" w:sz="4" w:space="0" w:color="auto"/>
            </w:tcBorders>
            <w:shd w:val="clear" w:color="auto" w:fill="auto"/>
          </w:tcPr>
          <w:p w14:paraId="792AF648" w14:textId="630DF5E4" w:rsidR="00002C8A" w:rsidRPr="005E6C60" w:rsidRDefault="00002C8A" w:rsidP="006E17BA">
            <w:pPr>
              <w:rPr>
                <w:rFonts w:ascii="Arial" w:hAnsi="Arial" w:cs="Arial"/>
                <w:sz w:val="20"/>
                <w:szCs w:val="20"/>
                <w:lang w:val="en-US"/>
              </w:rPr>
            </w:pPr>
            <w:r>
              <w:rPr>
                <w:rFonts w:ascii="Arial" w:hAnsi="Arial" w:cs="Arial"/>
                <w:sz w:val="20"/>
                <w:szCs w:val="20"/>
                <w:lang w:val="en-US"/>
              </w:rPr>
              <w:t>discussion    Requirements for updating ECS Address Configuration Information</w:t>
            </w:r>
          </w:p>
        </w:tc>
        <w:tc>
          <w:tcPr>
            <w:tcW w:w="1984" w:type="dxa"/>
            <w:tcBorders>
              <w:bottom w:val="single" w:sz="4" w:space="0" w:color="auto"/>
            </w:tcBorders>
            <w:shd w:val="clear" w:color="auto" w:fill="auto"/>
          </w:tcPr>
          <w:p w14:paraId="00372AB0" w14:textId="299F14A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6D3F3C" w14:textId="15C2D4E3"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7D1FBB75" w14:textId="7B0AF9A7" w:rsidR="00002C8A" w:rsidRPr="00D06FFA" w:rsidRDefault="00F0634F" w:rsidP="006E17BA">
            <w:pPr>
              <w:rPr>
                <w:rFonts w:ascii="Arial" w:hAnsi="Arial" w:cs="Arial"/>
                <w:sz w:val="20"/>
                <w:szCs w:val="20"/>
                <w:lang w:val="en-US"/>
              </w:rPr>
            </w:pPr>
            <w:r>
              <w:rPr>
                <w:rFonts w:ascii="Arial" w:eastAsiaTheme="minorEastAsia" w:hAnsi="Arial" w:cs="Arial" w:hint="eastAsia"/>
                <w:sz w:val="20"/>
                <w:szCs w:val="20"/>
                <w:lang w:val="en-US" w:eastAsia="zh-CN"/>
              </w:rPr>
              <w:t>CT4 is okay with CT1 sending the LS to stage2 WGs</w:t>
            </w:r>
          </w:p>
        </w:tc>
      </w:tr>
      <w:tr w:rsidR="006E17BA" w:rsidRPr="00A07185" w14:paraId="19903F79" w14:textId="77777777" w:rsidTr="00961739">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961739">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6B503E73" w14:textId="1A3128D6" w:rsidR="00504FBD" w:rsidRPr="008E3AFA" w:rsidRDefault="00087DE5" w:rsidP="00CB4348">
            <w:pPr>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78B9FC" w14:textId="457E290D" w:rsidR="00504FBD" w:rsidRPr="005E6C60" w:rsidRDefault="00000000" w:rsidP="00CB4348">
            <w:pPr>
              <w:rPr>
                <w:rFonts w:ascii="Arial" w:hAnsi="Arial" w:cs="Arial"/>
                <w:color w:val="000000"/>
                <w:sz w:val="20"/>
                <w:szCs w:val="20"/>
                <w:lang w:val="en-US"/>
              </w:rPr>
            </w:pPr>
            <w:hyperlink r:id="rId163" w:history="1">
              <w:r w:rsidR="00002C8A">
                <w:rPr>
                  <w:rStyle w:val="af2"/>
                  <w:rFonts w:ascii="Arial" w:hAnsi="Arial" w:cs="Arial"/>
                  <w:sz w:val="20"/>
                  <w:szCs w:val="20"/>
                  <w:lang w:val="en-US"/>
                </w:rPr>
                <w:t>1181</w:t>
              </w:r>
            </w:hyperlink>
          </w:p>
        </w:tc>
        <w:tc>
          <w:tcPr>
            <w:tcW w:w="4132" w:type="dxa"/>
            <w:tcBorders>
              <w:bottom w:val="single" w:sz="4" w:space="0" w:color="auto"/>
            </w:tcBorders>
            <w:shd w:val="clear" w:color="auto" w:fill="auto"/>
          </w:tcPr>
          <w:p w14:paraId="3283B1B8" w14:textId="7777F5AE"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CR 29.536 0126 Rel-18 Indicate reason of delegation of request to Primary NSACF</w:t>
            </w:r>
          </w:p>
        </w:tc>
        <w:tc>
          <w:tcPr>
            <w:tcW w:w="1984" w:type="dxa"/>
            <w:tcBorders>
              <w:bottom w:val="single" w:sz="4" w:space="0" w:color="auto"/>
            </w:tcBorders>
            <w:shd w:val="clear" w:color="auto" w:fill="auto"/>
          </w:tcPr>
          <w:p w14:paraId="0145AA07" w14:textId="501904AD"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Samsung</w:t>
            </w:r>
          </w:p>
        </w:tc>
        <w:tc>
          <w:tcPr>
            <w:tcW w:w="1775" w:type="dxa"/>
            <w:tcBorders>
              <w:bottom w:val="single" w:sz="4" w:space="0" w:color="auto"/>
            </w:tcBorders>
            <w:shd w:val="clear" w:color="auto" w:fill="auto"/>
          </w:tcPr>
          <w:p w14:paraId="689886C6" w14:textId="77375678" w:rsidR="00504FBD" w:rsidRPr="00504FBD" w:rsidRDefault="00961739"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Postponed</w:t>
            </w:r>
          </w:p>
        </w:tc>
        <w:tc>
          <w:tcPr>
            <w:tcW w:w="6368" w:type="dxa"/>
            <w:tcBorders>
              <w:bottom w:val="single" w:sz="4" w:space="0" w:color="auto"/>
            </w:tcBorders>
            <w:shd w:val="clear" w:color="auto" w:fill="auto"/>
          </w:tcPr>
          <w:p w14:paraId="14EDD8EF" w14:textId="77777777" w:rsidR="00002C8A" w:rsidRDefault="00002C8A" w:rsidP="00CB4348">
            <w:pPr>
              <w:rPr>
                <w:rFonts w:ascii="Arial" w:hAnsi="Arial" w:cs="Arial"/>
                <w:sz w:val="20"/>
                <w:szCs w:val="20"/>
              </w:rPr>
            </w:pPr>
            <w:r>
              <w:rPr>
                <w:rFonts w:ascii="Arial" w:hAnsi="Arial" w:cs="Arial"/>
                <w:sz w:val="20"/>
                <w:szCs w:val="20"/>
              </w:rPr>
              <w:t>WI eNSAC</w:t>
            </w:r>
          </w:p>
          <w:p w14:paraId="52CEE345" w14:textId="77777777" w:rsidR="00504FBD" w:rsidRDefault="00002C8A" w:rsidP="00CB4348">
            <w:pPr>
              <w:rPr>
                <w:rFonts w:ascii="Arial" w:eastAsiaTheme="minorEastAsia" w:hAnsi="Arial" w:cs="Arial"/>
                <w:sz w:val="20"/>
                <w:szCs w:val="20"/>
                <w:lang w:eastAsia="zh-CN"/>
              </w:rPr>
            </w:pPr>
            <w:r>
              <w:rPr>
                <w:rFonts w:ascii="Arial" w:hAnsi="Arial" w:cs="Arial"/>
                <w:sz w:val="20"/>
                <w:szCs w:val="20"/>
              </w:rPr>
              <w:t>CAT B</w:t>
            </w:r>
          </w:p>
          <w:p w14:paraId="01D1CBD2" w14:textId="77777777" w:rsidR="00A24039" w:rsidRDefault="00A24039" w:rsidP="00CB4348">
            <w:pPr>
              <w:rPr>
                <w:rFonts w:ascii="Arial" w:eastAsiaTheme="minorEastAsia" w:hAnsi="Arial" w:cs="Arial"/>
                <w:sz w:val="20"/>
                <w:szCs w:val="20"/>
                <w:lang w:eastAsia="zh-CN"/>
              </w:rPr>
            </w:pPr>
          </w:p>
          <w:p w14:paraId="263A6D2D"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quota will anyhow be requested, is it needed to signal this indication? What is the behaviour of NSACF upon receiving this indicator?</w:t>
            </w:r>
          </w:p>
          <w:p w14:paraId="1F492235"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the consequence if not approved is not justified</w:t>
            </w:r>
          </w:p>
          <w:p w14:paraId="02C2A35D" w14:textId="3D759B5C" w:rsidR="00A24039" w:rsidRPr="00A24039" w:rsidRDefault="00A24039" w:rsidP="00CB4348">
            <w:pPr>
              <w:rPr>
                <w:rFonts w:ascii="Arial" w:eastAsiaTheme="minorEastAsia" w:hAnsi="Arial" w:cs="Arial"/>
                <w:sz w:val="20"/>
                <w:szCs w:val="20"/>
                <w:lang w:eastAsia="zh-CN"/>
              </w:rPr>
            </w:pPr>
          </w:p>
        </w:tc>
      </w:tr>
      <w:tr w:rsidR="00680537" w:rsidRPr="00D06FFA" w14:paraId="05021BBB" w14:textId="77777777" w:rsidTr="00AF6193">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43311">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AF86B7D" w:rsidR="003A23DC" w:rsidRPr="00680537" w:rsidRDefault="00087DE5"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53517025" w:rsidR="003A23DC" w:rsidRPr="005E6C60" w:rsidRDefault="00000000" w:rsidP="00680537">
            <w:pPr>
              <w:rPr>
                <w:rFonts w:ascii="Arial" w:hAnsi="Arial" w:cs="Arial"/>
                <w:sz w:val="20"/>
                <w:szCs w:val="20"/>
                <w:lang w:val="en-US"/>
              </w:rPr>
            </w:pPr>
            <w:hyperlink r:id="rId164" w:history="1">
              <w:r w:rsidR="00002C8A">
                <w:rPr>
                  <w:rStyle w:val="af2"/>
                  <w:rFonts w:ascii="Arial" w:hAnsi="Arial" w:cs="Arial"/>
                  <w:sz w:val="20"/>
                  <w:szCs w:val="20"/>
                  <w:lang w:val="en-US"/>
                </w:rPr>
                <w:t>1105</w:t>
              </w:r>
            </w:hyperlink>
          </w:p>
        </w:tc>
        <w:tc>
          <w:tcPr>
            <w:tcW w:w="4132" w:type="dxa"/>
            <w:tcBorders>
              <w:bottom w:val="single" w:sz="4" w:space="0" w:color="auto"/>
            </w:tcBorders>
            <w:shd w:val="clear" w:color="auto" w:fill="auto"/>
          </w:tcPr>
          <w:p w14:paraId="4ABCBE45" w14:textId="41EB7BB8" w:rsidR="003A23DC" w:rsidRPr="005E6C60" w:rsidRDefault="00002C8A" w:rsidP="00680537">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bottom w:val="single" w:sz="4" w:space="0" w:color="auto"/>
            </w:tcBorders>
            <w:shd w:val="clear" w:color="auto" w:fill="auto"/>
          </w:tcPr>
          <w:p w14:paraId="45DC2B4B" w14:textId="01F60B0E" w:rsidR="003A23DC"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1BF35044" w:rsidR="003A23DC" w:rsidRPr="005E6C60" w:rsidRDefault="00AF6193" w:rsidP="00680537">
            <w:pPr>
              <w:rPr>
                <w:rFonts w:ascii="Arial" w:hAnsi="Arial" w:cs="Arial"/>
                <w:sz w:val="20"/>
                <w:szCs w:val="20"/>
                <w:lang w:val="en-US"/>
              </w:rPr>
            </w:pPr>
            <w:r>
              <w:rPr>
                <w:rFonts w:ascii="Arial" w:hAnsi="Arial" w:cs="Arial"/>
                <w:sz w:val="20"/>
                <w:szCs w:val="20"/>
                <w:lang w:val="en-US"/>
              </w:rPr>
              <w:t>Revised to C4-241352</w:t>
            </w:r>
          </w:p>
        </w:tc>
        <w:tc>
          <w:tcPr>
            <w:tcW w:w="6368" w:type="dxa"/>
            <w:tcBorders>
              <w:bottom w:val="nil"/>
            </w:tcBorders>
            <w:shd w:val="clear" w:color="auto" w:fill="auto"/>
          </w:tcPr>
          <w:p w14:paraId="0401A88E" w14:textId="77777777" w:rsidR="00002C8A" w:rsidRDefault="00002C8A" w:rsidP="00680537">
            <w:pPr>
              <w:rPr>
                <w:rFonts w:ascii="Arial" w:hAnsi="Arial" w:cs="Arial"/>
                <w:sz w:val="20"/>
                <w:szCs w:val="20"/>
                <w:lang w:val="en-US"/>
              </w:rPr>
            </w:pPr>
            <w:r>
              <w:rPr>
                <w:rFonts w:ascii="Arial" w:hAnsi="Arial" w:cs="Arial"/>
                <w:sz w:val="20"/>
                <w:szCs w:val="20"/>
                <w:lang w:val="en-US"/>
              </w:rPr>
              <w:t>WI UPEAS</w:t>
            </w:r>
          </w:p>
          <w:p w14:paraId="7EBAD3F9" w14:textId="4EAC0802" w:rsidR="003A23DC" w:rsidRPr="00680537" w:rsidRDefault="00002C8A" w:rsidP="00680537">
            <w:pPr>
              <w:rPr>
                <w:rFonts w:ascii="Arial" w:hAnsi="Arial" w:cs="Arial"/>
                <w:sz w:val="20"/>
                <w:szCs w:val="20"/>
                <w:lang w:val="en-US"/>
              </w:rPr>
            </w:pPr>
            <w:r>
              <w:rPr>
                <w:rFonts w:ascii="Arial" w:hAnsi="Arial" w:cs="Arial"/>
                <w:sz w:val="20"/>
                <w:szCs w:val="20"/>
                <w:lang w:val="en-US"/>
              </w:rPr>
              <w:t>CAT F</w:t>
            </w:r>
          </w:p>
        </w:tc>
      </w:tr>
      <w:tr w:rsidR="00AF6193" w:rsidRPr="00A07185" w14:paraId="23888E96" w14:textId="77777777" w:rsidTr="00843311">
        <w:trPr>
          <w:trHeight w:val="20"/>
        </w:trPr>
        <w:tc>
          <w:tcPr>
            <w:tcW w:w="1073" w:type="dxa"/>
            <w:tcBorders>
              <w:top w:val="nil"/>
              <w:bottom w:val="single" w:sz="4" w:space="0" w:color="auto"/>
            </w:tcBorders>
            <w:shd w:val="clear" w:color="auto" w:fill="auto"/>
          </w:tcPr>
          <w:p w14:paraId="31923A9E" w14:textId="77777777" w:rsidR="00AF6193" w:rsidRPr="005E6C60" w:rsidRDefault="00AF6193" w:rsidP="00AF619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DF98F0" w14:textId="77777777" w:rsidR="00AF6193" w:rsidRDefault="00AF6193" w:rsidP="00AF619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9FB0B5A" w14:textId="2A4CF73D" w:rsidR="00AF6193" w:rsidRDefault="00000000" w:rsidP="00AF6193">
            <w:hyperlink r:id="rId165" w:history="1">
              <w:r w:rsidR="00AF6193">
                <w:rPr>
                  <w:rStyle w:val="af2"/>
                </w:rPr>
                <w:t>1352</w:t>
              </w:r>
            </w:hyperlink>
          </w:p>
        </w:tc>
        <w:tc>
          <w:tcPr>
            <w:tcW w:w="4132" w:type="dxa"/>
            <w:tcBorders>
              <w:top w:val="single" w:sz="4" w:space="0" w:color="auto"/>
              <w:bottom w:val="single" w:sz="4" w:space="0" w:color="auto"/>
            </w:tcBorders>
            <w:shd w:val="clear" w:color="auto" w:fill="auto"/>
          </w:tcPr>
          <w:p w14:paraId="7EEF3F34" w14:textId="3193AF12" w:rsidR="00AF6193" w:rsidRDefault="00AF6193" w:rsidP="00AF6193">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top w:val="single" w:sz="4" w:space="0" w:color="auto"/>
              <w:bottom w:val="single" w:sz="4" w:space="0" w:color="auto"/>
            </w:tcBorders>
            <w:shd w:val="clear" w:color="auto" w:fill="auto"/>
          </w:tcPr>
          <w:p w14:paraId="3B58A0FB" w14:textId="09B00C80" w:rsidR="00AF6193" w:rsidRDefault="00AF6193" w:rsidP="00AF619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2249706" w14:textId="7D8B7035" w:rsidR="00AF6193" w:rsidRDefault="00843311" w:rsidP="00AF61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C292DA" w14:textId="10F7C313" w:rsidR="00AF6193" w:rsidRPr="00A2131C" w:rsidRDefault="00A2131C" w:rsidP="00AF619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Offline discussion on whether port number should be mandatory</w:t>
            </w:r>
          </w:p>
        </w:tc>
      </w:tr>
      <w:tr w:rsidR="00A562DA" w:rsidRPr="00F028F6" w14:paraId="078D9773" w14:textId="77777777" w:rsidTr="0070173F">
        <w:trPr>
          <w:trHeight w:val="20"/>
        </w:trPr>
        <w:tc>
          <w:tcPr>
            <w:tcW w:w="1073" w:type="dxa"/>
            <w:tcBorders>
              <w:bottom w:val="nil"/>
            </w:tcBorders>
            <w:shd w:val="clear" w:color="auto" w:fill="auto"/>
          </w:tcPr>
          <w:p w14:paraId="405270CD" w14:textId="77777777" w:rsidR="00A562DA" w:rsidRDefault="00A562DA" w:rsidP="001743D8">
            <w:pPr>
              <w:rPr>
                <w:rFonts w:ascii="Arial" w:eastAsia="Batang" w:hAnsi="Arial" w:cs="Arial"/>
                <w:b/>
                <w:lang w:eastAsia="ko-KR"/>
              </w:rPr>
            </w:pPr>
          </w:p>
        </w:tc>
        <w:tc>
          <w:tcPr>
            <w:tcW w:w="2550" w:type="dxa"/>
            <w:tcBorders>
              <w:bottom w:val="nil"/>
            </w:tcBorders>
            <w:shd w:val="clear" w:color="auto" w:fill="9CC2E5" w:themeFill="accent1" w:themeFillTint="99"/>
          </w:tcPr>
          <w:p w14:paraId="35BE3D98" w14:textId="77777777" w:rsidR="00A562DA" w:rsidRDefault="00A562DA" w:rsidP="001743D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E4DBC58" w14:textId="77777777" w:rsidR="00A562DA" w:rsidRPr="00557ABD" w:rsidRDefault="00000000" w:rsidP="001743D8">
            <w:pPr>
              <w:rPr>
                <w:rFonts w:ascii="Arial" w:hAnsi="Arial" w:cs="Arial"/>
                <w:sz w:val="20"/>
                <w:szCs w:val="20"/>
                <w:lang w:val="en-US"/>
              </w:rPr>
            </w:pPr>
            <w:hyperlink r:id="rId166" w:history="1">
              <w:r w:rsidR="00A562DA">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673F6AC9"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F093AA"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5D90C9" w14:textId="387B1B99" w:rsidR="00A562DA" w:rsidRPr="00A562DA" w:rsidRDefault="008A7C41" w:rsidP="001743D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C4-241489</w:t>
            </w:r>
          </w:p>
        </w:tc>
        <w:tc>
          <w:tcPr>
            <w:tcW w:w="6368" w:type="dxa"/>
            <w:tcBorders>
              <w:bottom w:val="nil"/>
            </w:tcBorders>
            <w:shd w:val="clear" w:color="auto" w:fill="auto"/>
          </w:tcPr>
          <w:p w14:paraId="5E88596B"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A562DA">
              <w:rPr>
                <w:rFonts w:ascii="Arial" w:eastAsiaTheme="minorEastAsia" w:hAnsi="Arial" w:cs="Arial" w:hint="eastAsia"/>
                <w:color w:val="FF0000"/>
                <w:sz w:val="20"/>
                <w:szCs w:val="20"/>
                <w:lang w:eastAsia="zh-CN"/>
              </w:rPr>
              <w:t>UPEAS</w:t>
            </w:r>
          </w:p>
          <w:p w14:paraId="2FDB3504"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A7C41" w:rsidRPr="00F028F6" w14:paraId="0D4ACF9F" w14:textId="77777777" w:rsidTr="0070173F">
        <w:trPr>
          <w:trHeight w:val="20"/>
        </w:trPr>
        <w:tc>
          <w:tcPr>
            <w:tcW w:w="1073" w:type="dxa"/>
            <w:tcBorders>
              <w:top w:val="nil"/>
              <w:bottom w:val="nil"/>
            </w:tcBorders>
            <w:shd w:val="clear" w:color="auto" w:fill="auto"/>
          </w:tcPr>
          <w:p w14:paraId="4E78B5CC" w14:textId="77777777" w:rsidR="008A7C41" w:rsidRDefault="008A7C41" w:rsidP="008A7C4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7E326F5" w14:textId="77777777" w:rsidR="008A7C41" w:rsidRDefault="008A7C41" w:rsidP="008A7C4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05A424C" w14:textId="32EDB1EE" w:rsidR="008A7C41" w:rsidRDefault="00000000" w:rsidP="008A7C41">
            <w:hyperlink r:id="rId167" w:history="1">
              <w:r w:rsidR="008A7C41">
                <w:rPr>
                  <w:rStyle w:val="af2"/>
                </w:rPr>
                <w:t>1489</w:t>
              </w:r>
            </w:hyperlink>
          </w:p>
        </w:tc>
        <w:tc>
          <w:tcPr>
            <w:tcW w:w="4132" w:type="dxa"/>
            <w:tcBorders>
              <w:top w:val="single" w:sz="4" w:space="0" w:color="auto"/>
              <w:bottom w:val="single" w:sz="4" w:space="0" w:color="auto"/>
            </w:tcBorders>
            <w:shd w:val="clear" w:color="auto" w:fill="FFFF00"/>
          </w:tcPr>
          <w:p w14:paraId="11AE276B" w14:textId="5B8842FC" w:rsidR="008A7C41" w:rsidRDefault="008A7C41" w:rsidP="008A7C41">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FFFF00"/>
          </w:tcPr>
          <w:p w14:paraId="612AE420" w14:textId="157EB283" w:rsidR="008A7C41" w:rsidRDefault="008A7C41" w:rsidP="008A7C4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57E7891" w14:textId="38485376" w:rsidR="008A7C41" w:rsidRDefault="008A7C41" w:rsidP="008A7C41">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0717D4B8" w14:textId="77777777" w:rsidR="008A7C41" w:rsidRDefault="008A7C41" w:rsidP="008A7C4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WIC on the coversheet</w:t>
            </w:r>
          </w:p>
          <w:p w14:paraId="0031E7EC" w14:textId="77777777" w:rsidR="008A7C41" w:rsidRDefault="008A7C41" w:rsidP="008A7C41">
            <w:pPr>
              <w:rPr>
                <w:rFonts w:ascii="Arial" w:eastAsiaTheme="minorEastAsia" w:hAnsi="Arial" w:cs="Arial"/>
                <w:sz w:val="20"/>
                <w:szCs w:val="20"/>
                <w:lang w:eastAsia="zh-CN"/>
              </w:rPr>
            </w:pPr>
          </w:p>
          <w:p w14:paraId="1FE41D75" w14:textId="159AF7F1" w:rsidR="008A7C41" w:rsidRDefault="008A7C41" w:rsidP="008A7C4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680537" w:rsidRPr="00A07185" w14:paraId="32508009" w14:textId="77777777" w:rsidTr="008A7C41">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top w:val="single" w:sz="4" w:space="0" w:color="auto"/>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2A1C36">
        <w:trPr>
          <w:trHeight w:val="20"/>
        </w:trPr>
        <w:tc>
          <w:tcPr>
            <w:tcW w:w="1073" w:type="dxa"/>
            <w:tcBorders>
              <w:bottom w:val="single" w:sz="4" w:space="0" w:color="auto"/>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407DAD6E" w14:textId="57407AC4" w:rsidR="002775FA" w:rsidRPr="005E6C60" w:rsidRDefault="00087DE5"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3AE4A583" w:rsidR="002775FA" w:rsidRPr="005E6C60" w:rsidRDefault="00000000" w:rsidP="00CB4348">
            <w:pPr>
              <w:rPr>
                <w:rFonts w:ascii="Arial" w:hAnsi="Arial" w:cs="Arial"/>
                <w:color w:val="000000"/>
                <w:sz w:val="20"/>
                <w:szCs w:val="20"/>
                <w:lang w:val="en-US"/>
              </w:rPr>
            </w:pPr>
            <w:hyperlink r:id="rId168" w:history="1">
              <w:r w:rsidR="00002C8A">
                <w:rPr>
                  <w:rStyle w:val="af2"/>
                  <w:rFonts w:ascii="Arial" w:hAnsi="Arial" w:cs="Arial"/>
                  <w:sz w:val="20"/>
                  <w:szCs w:val="20"/>
                  <w:lang w:val="en-US"/>
                </w:rPr>
                <w:t>1085</w:t>
              </w:r>
            </w:hyperlink>
          </w:p>
        </w:tc>
        <w:tc>
          <w:tcPr>
            <w:tcW w:w="4132" w:type="dxa"/>
            <w:tcBorders>
              <w:bottom w:val="single" w:sz="4" w:space="0" w:color="auto"/>
            </w:tcBorders>
            <w:shd w:val="clear" w:color="auto" w:fill="auto"/>
          </w:tcPr>
          <w:p w14:paraId="4B701BD2" w14:textId="01C0EBF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 xml:space="preserve">CR 29.571 0540 Rel-18 </w:t>
            </w:r>
            <w:proofErr w:type="spellStart"/>
            <w:r>
              <w:rPr>
                <w:rFonts w:ascii="Arial" w:hAnsi="Arial" w:cs="Arial"/>
                <w:color w:val="000000"/>
                <w:sz w:val="20"/>
                <w:szCs w:val="20"/>
                <w:lang w:val="en-US"/>
              </w:rPr>
              <w:t>NrRedCapUeInfo</w:t>
            </w:r>
            <w:proofErr w:type="spellEnd"/>
            <w:r>
              <w:rPr>
                <w:rFonts w:ascii="Arial" w:hAnsi="Arial" w:cs="Arial"/>
                <w:color w:val="000000"/>
                <w:sz w:val="20"/>
                <w:szCs w:val="20"/>
                <w:lang w:val="en-US"/>
              </w:rPr>
              <w:t xml:space="preserve"> default value</w:t>
            </w:r>
          </w:p>
        </w:tc>
        <w:tc>
          <w:tcPr>
            <w:tcW w:w="1984" w:type="dxa"/>
            <w:tcBorders>
              <w:bottom w:val="single" w:sz="4" w:space="0" w:color="auto"/>
            </w:tcBorders>
            <w:shd w:val="clear" w:color="auto" w:fill="auto"/>
          </w:tcPr>
          <w:p w14:paraId="26E8203B" w14:textId="6128B92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32294237" w14:textId="73331CAD" w:rsidR="002775FA" w:rsidRPr="002775FA" w:rsidRDefault="002A1C36"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Merged to C4-24</w:t>
            </w:r>
            <w:r>
              <w:rPr>
                <w:rFonts w:ascii="Arial" w:eastAsiaTheme="minorEastAsia" w:hAnsi="Arial" w:cs="Arial" w:hint="eastAsia"/>
                <w:color w:val="000000"/>
                <w:sz w:val="20"/>
                <w:szCs w:val="20"/>
                <w:lang w:val="en-US" w:eastAsia="zh-CN"/>
              </w:rPr>
              <w:t>1363</w:t>
            </w:r>
          </w:p>
        </w:tc>
        <w:tc>
          <w:tcPr>
            <w:tcW w:w="6368" w:type="dxa"/>
            <w:tcBorders>
              <w:bottom w:val="single" w:sz="4" w:space="0" w:color="auto"/>
            </w:tcBorders>
            <w:shd w:val="clear" w:color="auto" w:fill="auto"/>
          </w:tcPr>
          <w:p w14:paraId="0D69784A" w14:textId="77777777" w:rsidR="00002C8A" w:rsidRDefault="00002C8A" w:rsidP="00CB4348">
            <w:pPr>
              <w:rPr>
                <w:rFonts w:ascii="Arial" w:hAnsi="Arial" w:cs="Arial"/>
                <w:sz w:val="20"/>
                <w:szCs w:val="20"/>
                <w:lang w:val="en-US"/>
              </w:rPr>
            </w:pPr>
            <w:r>
              <w:rPr>
                <w:rFonts w:ascii="Arial" w:hAnsi="Arial" w:cs="Arial"/>
                <w:sz w:val="20"/>
                <w:szCs w:val="20"/>
                <w:lang w:val="en-US"/>
              </w:rPr>
              <w:t>WI 5MBS_Ph2</w:t>
            </w:r>
          </w:p>
          <w:p w14:paraId="35F7CBBB" w14:textId="77777777" w:rsidR="002775FA" w:rsidRDefault="00002C8A" w:rsidP="00CB4348">
            <w:pPr>
              <w:rPr>
                <w:rFonts w:ascii="Arial" w:eastAsiaTheme="minorEastAsia" w:hAnsi="Arial" w:cs="Arial"/>
                <w:sz w:val="20"/>
                <w:szCs w:val="20"/>
                <w:lang w:val="en-US" w:eastAsia="zh-CN"/>
              </w:rPr>
            </w:pPr>
            <w:r>
              <w:rPr>
                <w:rFonts w:ascii="Arial" w:hAnsi="Arial" w:cs="Arial"/>
                <w:sz w:val="20"/>
                <w:szCs w:val="20"/>
                <w:lang w:val="en-US"/>
              </w:rPr>
              <w:t>CAT F</w:t>
            </w:r>
          </w:p>
          <w:p w14:paraId="4CFB8116" w14:textId="77777777" w:rsidR="00622A7F" w:rsidRDefault="00622A7F" w:rsidP="00CB4348">
            <w:pPr>
              <w:rPr>
                <w:rFonts w:ascii="Arial" w:eastAsiaTheme="minorEastAsia" w:hAnsi="Arial" w:cs="Arial"/>
                <w:sz w:val="20"/>
                <w:szCs w:val="20"/>
                <w:lang w:val="en-US" w:eastAsia="zh-CN"/>
              </w:rPr>
            </w:pPr>
          </w:p>
          <w:p w14:paraId="73DDF618" w14:textId="15C2AB07" w:rsidR="00622A7F" w:rsidRPr="00622A7F" w:rsidRDefault="00622A7F"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1247</w:t>
            </w:r>
          </w:p>
        </w:tc>
      </w:tr>
      <w:tr w:rsidR="00622A7F" w:rsidRPr="00D06FFA" w14:paraId="4B2D0C1F" w14:textId="77777777" w:rsidTr="00321E62">
        <w:trPr>
          <w:trHeight w:val="20"/>
        </w:trPr>
        <w:tc>
          <w:tcPr>
            <w:tcW w:w="1073" w:type="dxa"/>
            <w:tcBorders>
              <w:bottom w:val="nil"/>
            </w:tcBorders>
            <w:shd w:val="clear" w:color="auto" w:fill="auto"/>
          </w:tcPr>
          <w:p w14:paraId="16CEFEA2"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1E0B517D"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341EA93" w14:textId="77777777" w:rsidR="00622A7F" w:rsidRPr="005E6C60" w:rsidRDefault="00000000" w:rsidP="00AE4DA7">
            <w:pPr>
              <w:rPr>
                <w:rFonts w:ascii="Arial" w:hAnsi="Arial" w:cs="Arial"/>
                <w:sz w:val="20"/>
                <w:szCs w:val="20"/>
                <w:lang w:val="en-US"/>
              </w:rPr>
            </w:pPr>
            <w:hyperlink r:id="rId169" w:history="1">
              <w:r w:rsidR="00622A7F">
                <w:rPr>
                  <w:rStyle w:val="af2"/>
                  <w:rFonts w:ascii="Arial" w:hAnsi="Arial" w:cs="Arial"/>
                  <w:sz w:val="20"/>
                  <w:szCs w:val="20"/>
                  <w:lang w:val="en-US"/>
                </w:rPr>
                <w:t>1247</w:t>
              </w:r>
            </w:hyperlink>
          </w:p>
        </w:tc>
        <w:tc>
          <w:tcPr>
            <w:tcW w:w="4132" w:type="dxa"/>
            <w:tcBorders>
              <w:bottom w:val="single" w:sz="4" w:space="0" w:color="auto"/>
            </w:tcBorders>
            <w:shd w:val="clear" w:color="auto" w:fill="auto"/>
          </w:tcPr>
          <w:p w14:paraId="02D0CBC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bottom w:val="single" w:sz="4" w:space="0" w:color="auto"/>
            </w:tcBorders>
            <w:shd w:val="clear" w:color="auto" w:fill="auto"/>
          </w:tcPr>
          <w:p w14:paraId="1F26DBAD"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0C646C8" w14:textId="2E5407E4" w:rsidR="00622A7F" w:rsidRPr="005E6C60" w:rsidRDefault="000134CC" w:rsidP="00AE4DA7">
            <w:pPr>
              <w:rPr>
                <w:rFonts w:ascii="Arial" w:hAnsi="Arial" w:cs="Arial"/>
                <w:sz w:val="20"/>
                <w:szCs w:val="20"/>
                <w:lang w:val="en-US"/>
              </w:rPr>
            </w:pPr>
            <w:r>
              <w:rPr>
                <w:rFonts w:ascii="Arial" w:hAnsi="Arial" w:cs="Arial"/>
                <w:sz w:val="20"/>
                <w:szCs w:val="20"/>
                <w:lang w:val="en-US"/>
              </w:rPr>
              <w:t>Revised to C4-241363</w:t>
            </w:r>
          </w:p>
        </w:tc>
        <w:tc>
          <w:tcPr>
            <w:tcW w:w="6368" w:type="dxa"/>
            <w:tcBorders>
              <w:bottom w:val="nil"/>
            </w:tcBorders>
            <w:shd w:val="clear" w:color="auto" w:fill="auto"/>
          </w:tcPr>
          <w:p w14:paraId="41962359"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60F642B2" w14:textId="5B7F4A31" w:rsidR="00622A7F" w:rsidRPr="000134CC"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0134CC" w:rsidRPr="000134CC">
              <w:rPr>
                <w:rFonts w:ascii="Arial" w:eastAsiaTheme="minorEastAsia" w:hAnsi="Arial" w:cs="Arial" w:hint="eastAsia"/>
                <w:color w:val="FF0000"/>
                <w:sz w:val="20"/>
                <w:szCs w:val="20"/>
                <w:lang w:val="en-US" w:eastAsia="zh-CN"/>
              </w:rPr>
              <w:t>F</w:t>
            </w:r>
          </w:p>
          <w:p w14:paraId="37D6EC1E" w14:textId="2BB6A42C" w:rsidR="00622A7F" w:rsidRPr="00622A7F" w:rsidRDefault="00622A7F" w:rsidP="00AE4DA7">
            <w:pPr>
              <w:rPr>
                <w:rFonts w:ascii="Arial" w:eastAsiaTheme="minorEastAsia" w:hAnsi="Arial" w:cs="Arial"/>
                <w:sz w:val="20"/>
                <w:szCs w:val="20"/>
                <w:lang w:val="en-US" w:eastAsia="zh-CN"/>
              </w:rPr>
            </w:pPr>
          </w:p>
        </w:tc>
      </w:tr>
      <w:tr w:rsidR="000134CC" w:rsidRPr="00D06FFA" w14:paraId="78365997" w14:textId="77777777" w:rsidTr="0070173F">
        <w:trPr>
          <w:trHeight w:val="20"/>
        </w:trPr>
        <w:tc>
          <w:tcPr>
            <w:tcW w:w="1073" w:type="dxa"/>
            <w:tcBorders>
              <w:top w:val="nil"/>
              <w:bottom w:val="nil"/>
            </w:tcBorders>
            <w:shd w:val="clear" w:color="auto" w:fill="auto"/>
          </w:tcPr>
          <w:p w14:paraId="1901B5C3" w14:textId="77777777" w:rsidR="000134CC" w:rsidRPr="005E6C60" w:rsidRDefault="000134CC" w:rsidP="000134CC">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1A6B601" w14:textId="77777777" w:rsidR="000134CC" w:rsidRDefault="000134CC" w:rsidP="000134CC">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3A13F19" w14:textId="1CBDC2BA" w:rsidR="000134CC" w:rsidRDefault="00000000" w:rsidP="000134CC">
            <w:hyperlink r:id="rId170" w:history="1">
              <w:r w:rsidR="000134CC">
                <w:rPr>
                  <w:rStyle w:val="af2"/>
                </w:rPr>
                <w:t>1363</w:t>
              </w:r>
            </w:hyperlink>
          </w:p>
        </w:tc>
        <w:tc>
          <w:tcPr>
            <w:tcW w:w="4132" w:type="dxa"/>
            <w:tcBorders>
              <w:top w:val="single" w:sz="4" w:space="0" w:color="auto"/>
              <w:bottom w:val="single" w:sz="4" w:space="0" w:color="auto"/>
            </w:tcBorders>
            <w:shd w:val="clear" w:color="auto" w:fill="auto"/>
          </w:tcPr>
          <w:p w14:paraId="7BFE69EF" w14:textId="005B93C3" w:rsidR="000134CC" w:rsidRDefault="000134CC" w:rsidP="000134CC">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auto"/>
          </w:tcPr>
          <w:p w14:paraId="6A32FD71" w14:textId="79C45227" w:rsidR="000134CC" w:rsidRPr="000134CC" w:rsidRDefault="000134CC" w:rsidP="000134CC">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131CF90" w14:textId="37204121" w:rsidR="000134CC" w:rsidRDefault="00321E62" w:rsidP="000134CC">
            <w:pPr>
              <w:rPr>
                <w:rFonts w:ascii="Arial" w:hAnsi="Arial" w:cs="Arial"/>
                <w:sz w:val="20"/>
                <w:szCs w:val="20"/>
                <w:lang w:val="en-US"/>
              </w:rPr>
            </w:pPr>
            <w:r>
              <w:rPr>
                <w:rFonts w:ascii="Arial" w:hAnsi="Arial" w:cs="Arial"/>
                <w:sz w:val="20"/>
                <w:szCs w:val="20"/>
                <w:lang w:val="en-US"/>
              </w:rPr>
              <w:t>Revised to C4-241497</w:t>
            </w:r>
          </w:p>
        </w:tc>
        <w:tc>
          <w:tcPr>
            <w:tcW w:w="6368" w:type="dxa"/>
            <w:tcBorders>
              <w:top w:val="nil"/>
              <w:bottom w:val="nil"/>
            </w:tcBorders>
            <w:shd w:val="clear" w:color="auto" w:fill="auto"/>
          </w:tcPr>
          <w:p w14:paraId="2EF4964A" w14:textId="77777777" w:rsidR="000134CC" w:rsidRDefault="000134CC" w:rsidP="000134CC">
            <w:pPr>
              <w:rPr>
                <w:rFonts w:ascii="Arial" w:hAnsi="Arial" w:cs="Arial"/>
                <w:sz w:val="20"/>
                <w:szCs w:val="20"/>
                <w:lang w:val="en-US"/>
              </w:rPr>
            </w:pPr>
          </w:p>
        </w:tc>
      </w:tr>
      <w:tr w:rsidR="00321E62" w:rsidRPr="00D06FFA" w14:paraId="0012E40B" w14:textId="77777777" w:rsidTr="0070173F">
        <w:trPr>
          <w:trHeight w:val="20"/>
        </w:trPr>
        <w:tc>
          <w:tcPr>
            <w:tcW w:w="1073" w:type="dxa"/>
            <w:tcBorders>
              <w:top w:val="nil"/>
              <w:bottom w:val="single" w:sz="4" w:space="0" w:color="auto"/>
            </w:tcBorders>
            <w:shd w:val="clear" w:color="auto" w:fill="auto"/>
          </w:tcPr>
          <w:p w14:paraId="11E64000" w14:textId="77777777" w:rsidR="00321E62" w:rsidRPr="005E6C60" w:rsidRDefault="00321E62" w:rsidP="00321E6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931EE15" w14:textId="77777777" w:rsidR="00321E62" w:rsidRDefault="00321E62" w:rsidP="00321E6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1B876A4E" w14:textId="4CAD5AF9" w:rsidR="00321E62" w:rsidRDefault="00000000" w:rsidP="00321E62">
            <w:hyperlink r:id="rId171" w:history="1">
              <w:r w:rsidR="00321E62">
                <w:rPr>
                  <w:rStyle w:val="af2"/>
                </w:rPr>
                <w:t>1497</w:t>
              </w:r>
            </w:hyperlink>
          </w:p>
        </w:tc>
        <w:tc>
          <w:tcPr>
            <w:tcW w:w="4132" w:type="dxa"/>
            <w:tcBorders>
              <w:top w:val="single" w:sz="4" w:space="0" w:color="auto"/>
              <w:bottom w:val="single" w:sz="4" w:space="0" w:color="auto"/>
            </w:tcBorders>
            <w:shd w:val="clear" w:color="auto" w:fill="FFFF00"/>
          </w:tcPr>
          <w:p w14:paraId="35060189" w14:textId="5C76F687" w:rsidR="00321E62" w:rsidRDefault="00321E62" w:rsidP="00321E62">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FFFF00"/>
          </w:tcPr>
          <w:p w14:paraId="4275BE62" w14:textId="5ADC7654" w:rsidR="00321E62" w:rsidRDefault="00321E62" w:rsidP="00321E62">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3A1598BB" w14:textId="29C6AB5D" w:rsidR="00321E62" w:rsidRDefault="00CA0842" w:rsidP="00321E6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7F4EA21" w14:textId="77777777" w:rsidR="00321E62" w:rsidRDefault="00321E62" w:rsidP="00321E6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add Ericsson on the coversheet as co-source and correct typo on the coversheet</w:t>
            </w:r>
          </w:p>
          <w:p w14:paraId="7787669E" w14:textId="77777777" w:rsidR="00CA0842" w:rsidRDefault="00CA0842" w:rsidP="00321E62">
            <w:pPr>
              <w:rPr>
                <w:rFonts w:ascii="Arial" w:eastAsiaTheme="minorEastAsia" w:hAnsi="Arial" w:cs="Arial"/>
                <w:sz w:val="20"/>
                <w:szCs w:val="20"/>
                <w:lang w:val="en-US" w:eastAsia="zh-CN"/>
              </w:rPr>
            </w:pPr>
          </w:p>
          <w:p w14:paraId="699123AF" w14:textId="2078C378" w:rsidR="00CA0842" w:rsidRPr="00321E62" w:rsidRDefault="00CA0842" w:rsidP="00321E6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D06FFA" w14:paraId="1FA0A586" w14:textId="77777777" w:rsidTr="00843311">
        <w:trPr>
          <w:trHeight w:val="20"/>
        </w:trPr>
        <w:tc>
          <w:tcPr>
            <w:tcW w:w="1073" w:type="dxa"/>
            <w:tcBorders>
              <w:bottom w:val="nil"/>
            </w:tcBorders>
            <w:shd w:val="clear" w:color="auto" w:fill="auto"/>
          </w:tcPr>
          <w:p w14:paraId="302BDDCC" w14:textId="77777777" w:rsidR="00002C8A" w:rsidRPr="00622A7F" w:rsidRDefault="00002C8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1DE8B5B3" w14:textId="5FB2A1D2" w:rsidR="00002C8A" w:rsidRPr="00680537" w:rsidRDefault="00087DE5" w:rsidP="0068053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38F5EA9" w14:textId="3526D4D9" w:rsidR="00002C8A" w:rsidRPr="005E6C60" w:rsidRDefault="00000000" w:rsidP="00680537">
            <w:pPr>
              <w:rPr>
                <w:rFonts w:ascii="Arial" w:hAnsi="Arial" w:cs="Arial"/>
                <w:sz w:val="20"/>
                <w:szCs w:val="20"/>
                <w:lang w:val="en-US"/>
              </w:rPr>
            </w:pPr>
            <w:hyperlink r:id="rId172" w:history="1">
              <w:r w:rsidR="00002C8A">
                <w:rPr>
                  <w:rStyle w:val="af2"/>
                  <w:rFonts w:ascii="Arial" w:hAnsi="Arial" w:cs="Arial"/>
                  <w:sz w:val="20"/>
                  <w:szCs w:val="20"/>
                  <w:lang w:val="en-US"/>
                </w:rPr>
                <w:t>1107</w:t>
              </w:r>
            </w:hyperlink>
          </w:p>
        </w:tc>
        <w:tc>
          <w:tcPr>
            <w:tcW w:w="4132" w:type="dxa"/>
            <w:tcBorders>
              <w:bottom w:val="single" w:sz="4" w:space="0" w:color="auto"/>
            </w:tcBorders>
            <w:shd w:val="clear" w:color="auto" w:fill="auto"/>
          </w:tcPr>
          <w:p w14:paraId="2E2F2993" w14:textId="5F307319" w:rsidR="00002C8A" w:rsidRPr="005E6C60" w:rsidRDefault="00002C8A" w:rsidP="00680537">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bottom w:val="single" w:sz="4" w:space="0" w:color="auto"/>
            </w:tcBorders>
            <w:shd w:val="clear" w:color="auto" w:fill="auto"/>
          </w:tcPr>
          <w:p w14:paraId="625ABE5F" w14:textId="60BC5E1F" w:rsidR="00002C8A"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4637C6" w14:textId="3307584B" w:rsidR="00002C8A" w:rsidRPr="005E6C60" w:rsidRDefault="00E764DB" w:rsidP="00680537">
            <w:pPr>
              <w:rPr>
                <w:rFonts w:ascii="Arial" w:hAnsi="Arial" w:cs="Arial"/>
                <w:sz w:val="20"/>
                <w:szCs w:val="20"/>
                <w:lang w:val="en-US"/>
              </w:rPr>
            </w:pPr>
            <w:r>
              <w:rPr>
                <w:rFonts w:ascii="Arial" w:hAnsi="Arial" w:cs="Arial"/>
                <w:sz w:val="20"/>
                <w:szCs w:val="20"/>
                <w:lang w:val="en-US"/>
              </w:rPr>
              <w:t>Revised to C4-241364</w:t>
            </w:r>
          </w:p>
        </w:tc>
        <w:tc>
          <w:tcPr>
            <w:tcW w:w="6368" w:type="dxa"/>
            <w:tcBorders>
              <w:bottom w:val="nil"/>
            </w:tcBorders>
            <w:shd w:val="clear" w:color="auto" w:fill="auto"/>
          </w:tcPr>
          <w:p w14:paraId="33072BCC" w14:textId="77777777" w:rsidR="00002C8A" w:rsidRDefault="00002C8A" w:rsidP="00680537">
            <w:pPr>
              <w:rPr>
                <w:rFonts w:ascii="Arial" w:hAnsi="Arial" w:cs="Arial"/>
                <w:sz w:val="20"/>
                <w:szCs w:val="20"/>
                <w:lang w:val="en-US"/>
              </w:rPr>
            </w:pPr>
            <w:r>
              <w:rPr>
                <w:rFonts w:ascii="Arial" w:hAnsi="Arial" w:cs="Arial"/>
                <w:sz w:val="20"/>
                <w:szCs w:val="20"/>
                <w:lang w:val="en-US"/>
              </w:rPr>
              <w:t xml:space="preserve">WI 5MBS_Ph2, </w:t>
            </w:r>
            <w:proofErr w:type="spellStart"/>
            <w:r>
              <w:rPr>
                <w:rFonts w:ascii="Arial" w:hAnsi="Arial" w:cs="Arial"/>
                <w:sz w:val="20"/>
                <w:szCs w:val="20"/>
                <w:lang w:val="en-US"/>
              </w:rPr>
              <w:t>NR_MBS_enh</w:t>
            </w:r>
            <w:proofErr w:type="spellEnd"/>
            <w:r>
              <w:rPr>
                <w:rFonts w:ascii="Arial" w:hAnsi="Arial" w:cs="Arial"/>
                <w:sz w:val="20"/>
                <w:szCs w:val="20"/>
                <w:lang w:val="en-US"/>
              </w:rPr>
              <w:t>-Core</w:t>
            </w:r>
          </w:p>
          <w:p w14:paraId="550AF489" w14:textId="77777777" w:rsidR="00002C8A" w:rsidRDefault="00002C8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5570206D" w14:textId="77777777" w:rsidR="00622A7F" w:rsidRDefault="00622A7F" w:rsidP="00680537">
            <w:pPr>
              <w:rPr>
                <w:rFonts w:ascii="Arial" w:eastAsiaTheme="minorEastAsia" w:hAnsi="Arial" w:cs="Arial"/>
                <w:sz w:val="20"/>
                <w:szCs w:val="20"/>
                <w:lang w:val="en-US" w:eastAsia="zh-CN"/>
              </w:rPr>
            </w:pPr>
          </w:p>
          <w:p w14:paraId="76D68B08" w14:textId="4998CED6" w:rsidR="00622A7F" w:rsidRPr="00622A7F" w:rsidRDefault="00622A7F"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1244</w:t>
            </w:r>
          </w:p>
        </w:tc>
      </w:tr>
      <w:tr w:rsidR="00E764DB" w:rsidRPr="00D06FFA" w14:paraId="796F2ACA" w14:textId="77777777" w:rsidTr="0087297E">
        <w:trPr>
          <w:trHeight w:val="20"/>
        </w:trPr>
        <w:tc>
          <w:tcPr>
            <w:tcW w:w="1073" w:type="dxa"/>
            <w:tcBorders>
              <w:top w:val="nil"/>
              <w:bottom w:val="single" w:sz="4" w:space="0" w:color="auto"/>
            </w:tcBorders>
            <w:shd w:val="clear" w:color="auto" w:fill="auto"/>
          </w:tcPr>
          <w:p w14:paraId="16E81AFB" w14:textId="77777777" w:rsidR="00E764DB" w:rsidRPr="00622A7F" w:rsidRDefault="00E764DB" w:rsidP="00E764D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15FD52A" w14:textId="77777777" w:rsidR="00E764DB" w:rsidRDefault="00E764DB" w:rsidP="00E764D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4819F20" w14:textId="4CAE118B" w:rsidR="00E764DB" w:rsidRDefault="00000000" w:rsidP="00E764DB">
            <w:hyperlink r:id="rId173" w:history="1">
              <w:r w:rsidR="00E764DB">
                <w:rPr>
                  <w:rStyle w:val="af2"/>
                </w:rPr>
                <w:t>1364</w:t>
              </w:r>
            </w:hyperlink>
          </w:p>
        </w:tc>
        <w:tc>
          <w:tcPr>
            <w:tcW w:w="4132" w:type="dxa"/>
            <w:tcBorders>
              <w:top w:val="single" w:sz="4" w:space="0" w:color="auto"/>
              <w:bottom w:val="single" w:sz="4" w:space="0" w:color="auto"/>
            </w:tcBorders>
            <w:shd w:val="clear" w:color="auto" w:fill="auto"/>
          </w:tcPr>
          <w:p w14:paraId="6BC2538F" w14:textId="0F9ADD9A" w:rsidR="00E764DB" w:rsidRDefault="00E764DB" w:rsidP="00E764DB">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top w:val="single" w:sz="4" w:space="0" w:color="auto"/>
              <w:bottom w:val="single" w:sz="4" w:space="0" w:color="auto"/>
            </w:tcBorders>
            <w:shd w:val="clear" w:color="auto" w:fill="auto"/>
          </w:tcPr>
          <w:p w14:paraId="190C72FD" w14:textId="0AA1346C" w:rsidR="00E764DB" w:rsidRPr="00E764DB" w:rsidRDefault="00E764DB" w:rsidP="00E764D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DA405E4" w14:textId="1496F7CE" w:rsidR="00E764DB" w:rsidRDefault="0087297E" w:rsidP="00E764D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3C2372" w14:textId="77777777" w:rsidR="00E764DB" w:rsidRDefault="00E764DB" w:rsidP="00E764D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To</w:t>
            </w:r>
            <w:r>
              <w:rPr>
                <w:rFonts w:ascii="Arial" w:eastAsiaTheme="minorEastAsia" w:hAnsi="Arial" w:cs="Arial" w:hint="eastAsia"/>
                <w:sz w:val="20"/>
                <w:szCs w:val="20"/>
                <w:lang w:val="en-US" w:eastAsia="zh-CN"/>
              </w:rPr>
              <w:t xml:space="preserve"> keep only the first solution</w:t>
            </w:r>
          </w:p>
          <w:p w14:paraId="6B5D63E5" w14:textId="77777777" w:rsidR="0013146C" w:rsidRDefault="0013146C" w:rsidP="00E764DB">
            <w:pPr>
              <w:rPr>
                <w:rFonts w:ascii="Arial" w:eastAsiaTheme="minorEastAsia" w:hAnsi="Arial" w:cs="Arial"/>
                <w:sz w:val="20"/>
                <w:szCs w:val="20"/>
                <w:lang w:val="en-US" w:eastAsia="zh-CN"/>
              </w:rPr>
            </w:pPr>
          </w:p>
          <w:p w14:paraId="7CBA3C8A" w14:textId="77777777" w:rsidR="0013146C" w:rsidRDefault="0013146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is it possible the RAN receives the same MBS data from two 5GC at the same time?</w:t>
            </w:r>
          </w:p>
          <w:p w14:paraId="6882B539" w14:textId="39F8ED19" w:rsidR="00B14C3C" w:rsidRPr="00E764DB" w:rsidRDefault="00B14C3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after checking SA2 spec, it should be possible. 23.247 clause 6.18</w:t>
            </w:r>
          </w:p>
        </w:tc>
      </w:tr>
      <w:tr w:rsidR="00622A7F" w:rsidRPr="00D06FFA" w14:paraId="76F3F97E" w14:textId="77777777" w:rsidTr="00321E62">
        <w:trPr>
          <w:trHeight w:val="20"/>
        </w:trPr>
        <w:tc>
          <w:tcPr>
            <w:tcW w:w="1073" w:type="dxa"/>
            <w:tcBorders>
              <w:bottom w:val="nil"/>
            </w:tcBorders>
            <w:shd w:val="clear" w:color="auto" w:fill="auto"/>
          </w:tcPr>
          <w:p w14:paraId="4BF737A6"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61EC22E"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50C479C" w14:textId="77777777" w:rsidR="00622A7F" w:rsidRPr="005E6C60" w:rsidRDefault="00000000" w:rsidP="00AE4DA7">
            <w:pPr>
              <w:rPr>
                <w:rFonts w:ascii="Arial" w:hAnsi="Arial" w:cs="Arial"/>
                <w:sz w:val="20"/>
                <w:szCs w:val="20"/>
                <w:lang w:val="en-US"/>
              </w:rPr>
            </w:pPr>
            <w:hyperlink r:id="rId174" w:history="1">
              <w:r w:rsidR="00622A7F">
                <w:rPr>
                  <w:rStyle w:val="af2"/>
                  <w:rFonts w:ascii="Arial" w:hAnsi="Arial" w:cs="Arial"/>
                  <w:sz w:val="20"/>
                  <w:szCs w:val="20"/>
                  <w:lang w:val="en-US"/>
                </w:rPr>
                <w:t>1244</w:t>
              </w:r>
            </w:hyperlink>
          </w:p>
        </w:tc>
        <w:tc>
          <w:tcPr>
            <w:tcW w:w="4132" w:type="dxa"/>
            <w:tcBorders>
              <w:bottom w:val="single" w:sz="4" w:space="0" w:color="auto"/>
            </w:tcBorders>
            <w:shd w:val="clear" w:color="auto" w:fill="auto"/>
          </w:tcPr>
          <w:p w14:paraId="032410E7" w14:textId="48AD019B" w:rsidR="00622A7F" w:rsidRPr="009D6DE9" w:rsidRDefault="00622A7F" w:rsidP="00AE4DA7">
            <w:pPr>
              <w:rPr>
                <w:rFonts w:ascii="Arial" w:eastAsiaTheme="minorEastAsia" w:hAnsi="Arial" w:cs="Arial"/>
                <w:sz w:val="20"/>
                <w:szCs w:val="20"/>
                <w:lang w:val="en-US" w:eastAsia="zh-CN"/>
              </w:rPr>
            </w:pPr>
            <w:r>
              <w:rPr>
                <w:rFonts w:ascii="Arial" w:hAnsi="Arial" w:cs="Arial"/>
                <w:sz w:val="20"/>
                <w:szCs w:val="20"/>
                <w:lang w:val="en-US"/>
              </w:rPr>
              <w:t>CR 23.527 0077 Rel-18 Detection and restoration mechanism for UP path failure for MBS broadcast session</w:t>
            </w:r>
            <w:r w:rsidR="009D6DE9">
              <w:rPr>
                <w:rFonts w:ascii="Arial" w:eastAsiaTheme="minorEastAsia" w:hAnsi="Arial" w:cs="Arial" w:hint="eastAsia"/>
                <w:sz w:val="20"/>
                <w:szCs w:val="20"/>
                <w:lang w:val="en-US" w:eastAsia="zh-CN"/>
              </w:rPr>
              <w:t xml:space="preserve"> </w:t>
            </w:r>
          </w:p>
        </w:tc>
        <w:tc>
          <w:tcPr>
            <w:tcW w:w="1984" w:type="dxa"/>
            <w:tcBorders>
              <w:bottom w:val="single" w:sz="4" w:space="0" w:color="auto"/>
            </w:tcBorders>
            <w:shd w:val="clear" w:color="auto" w:fill="auto"/>
          </w:tcPr>
          <w:p w14:paraId="19A9309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BA771E" w14:textId="3B6D3CDD" w:rsidR="00622A7F" w:rsidRPr="005E6C60" w:rsidRDefault="00E04732" w:rsidP="00AE4DA7">
            <w:pPr>
              <w:rPr>
                <w:rFonts w:ascii="Arial" w:hAnsi="Arial" w:cs="Arial"/>
                <w:sz w:val="20"/>
                <w:szCs w:val="20"/>
                <w:lang w:val="en-US"/>
              </w:rPr>
            </w:pPr>
            <w:r>
              <w:rPr>
                <w:rFonts w:ascii="Arial" w:hAnsi="Arial" w:cs="Arial"/>
                <w:sz w:val="20"/>
                <w:szCs w:val="20"/>
                <w:lang w:val="en-US"/>
              </w:rPr>
              <w:t>Revised to C4-241365</w:t>
            </w:r>
          </w:p>
        </w:tc>
        <w:tc>
          <w:tcPr>
            <w:tcW w:w="6368" w:type="dxa"/>
            <w:tcBorders>
              <w:bottom w:val="nil"/>
            </w:tcBorders>
            <w:shd w:val="clear" w:color="auto" w:fill="auto"/>
          </w:tcPr>
          <w:p w14:paraId="2E7864FC"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5BC6DC08" w14:textId="0371E27E" w:rsidR="00622A7F" w:rsidRPr="00E764DB"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E764DB" w:rsidRPr="00E764DB">
              <w:rPr>
                <w:rFonts w:ascii="Arial" w:eastAsiaTheme="minorEastAsia" w:hAnsi="Arial" w:cs="Arial" w:hint="eastAsia"/>
                <w:color w:val="FF0000"/>
                <w:sz w:val="20"/>
                <w:szCs w:val="20"/>
                <w:lang w:val="en-US" w:eastAsia="zh-CN"/>
              </w:rPr>
              <w:t>F</w:t>
            </w:r>
          </w:p>
        </w:tc>
      </w:tr>
      <w:tr w:rsidR="00E04732" w:rsidRPr="00D06FFA" w14:paraId="19D5D0EB" w14:textId="77777777" w:rsidTr="004B4309">
        <w:trPr>
          <w:trHeight w:val="20"/>
        </w:trPr>
        <w:tc>
          <w:tcPr>
            <w:tcW w:w="1073" w:type="dxa"/>
            <w:tcBorders>
              <w:top w:val="nil"/>
              <w:bottom w:val="single" w:sz="4" w:space="0" w:color="auto"/>
            </w:tcBorders>
            <w:shd w:val="clear" w:color="auto" w:fill="auto"/>
          </w:tcPr>
          <w:p w14:paraId="227AE36B" w14:textId="77777777" w:rsidR="00E04732" w:rsidRPr="005E6C6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734D0C"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55FA2A5" w14:textId="4827E0B5" w:rsidR="00E04732" w:rsidRDefault="00000000" w:rsidP="00E04732">
            <w:hyperlink r:id="rId175" w:history="1">
              <w:r w:rsidR="00E04732">
                <w:rPr>
                  <w:rStyle w:val="af2"/>
                </w:rPr>
                <w:t>1365</w:t>
              </w:r>
            </w:hyperlink>
          </w:p>
        </w:tc>
        <w:tc>
          <w:tcPr>
            <w:tcW w:w="4132" w:type="dxa"/>
            <w:tcBorders>
              <w:top w:val="single" w:sz="4" w:space="0" w:color="auto"/>
              <w:bottom w:val="single" w:sz="4" w:space="0" w:color="auto"/>
            </w:tcBorders>
            <w:shd w:val="clear" w:color="auto" w:fill="auto"/>
          </w:tcPr>
          <w:p w14:paraId="20EF7341" w14:textId="49B29AC9" w:rsidR="00E04732" w:rsidRP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 xml:space="preserve">CR 23.527 0077 Rel-18 </w:t>
            </w:r>
            <w:r>
              <w:rPr>
                <w:rFonts w:ascii="Arial" w:eastAsiaTheme="minorEastAsia" w:hAnsi="Arial" w:cs="Arial" w:hint="eastAsia"/>
                <w:sz w:val="20"/>
                <w:szCs w:val="20"/>
                <w:lang w:val="en-US" w:eastAsia="zh-CN"/>
              </w:rPr>
              <w:t>Correction on restoration mechanism for NG-RAN failure in MBS session</w:t>
            </w:r>
          </w:p>
        </w:tc>
        <w:tc>
          <w:tcPr>
            <w:tcW w:w="1984" w:type="dxa"/>
            <w:tcBorders>
              <w:top w:val="single" w:sz="4" w:space="0" w:color="auto"/>
              <w:bottom w:val="single" w:sz="4" w:space="0" w:color="auto"/>
            </w:tcBorders>
            <w:shd w:val="clear" w:color="auto" w:fill="auto"/>
          </w:tcPr>
          <w:p w14:paraId="1D2539E4" w14:textId="3277141C"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82A98ED" w14:textId="09265AE4" w:rsidR="00E04732" w:rsidRDefault="004B4309"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5397F4F" w14:textId="77777777" w:rsidR="00E04732" w:rsidRDefault="00E04732" w:rsidP="00E04732">
            <w:pPr>
              <w:rPr>
                <w:rFonts w:ascii="Arial" w:hAnsi="Arial" w:cs="Arial"/>
                <w:sz w:val="20"/>
                <w:szCs w:val="20"/>
                <w:lang w:val="en-US"/>
              </w:rPr>
            </w:pPr>
          </w:p>
        </w:tc>
      </w:tr>
      <w:tr w:rsidR="00E04732" w:rsidRPr="00D06FFA" w14:paraId="11612F3A" w14:textId="77777777" w:rsidTr="00843311">
        <w:trPr>
          <w:trHeight w:val="20"/>
        </w:trPr>
        <w:tc>
          <w:tcPr>
            <w:tcW w:w="1073" w:type="dxa"/>
            <w:tcBorders>
              <w:bottom w:val="nil"/>
            </w:tcBorders>
            <w:shd w:val="clear" w:color="auto" w:fill="auto"/>
          </w:tcPr>
          <w:p w14:paraId="271B854D" w14:textId="77777777" w:rsidR="00E04732" w:rsidRPr="00622A7F"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5D5951D" w14:textId="62F6CF5A"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DC677F0" w14:textId="4E393FE1" w:rsidR="00E04732" w:rsidRPr="005E6C60" w:rsidRDefault="00000000" w:rsidP="00E04732">
            <w:pPr>
              <w:rPr>
                <w:rFonts w:ascii="Arial" w:hAnsi="Arial" w:cs="Arial"/>
                <w:sz w:val="20"/>
                <w:szCs w:val="20"/>
                <w:lang w:val="en-US"/>
              </w:rPr>
            </w:pPr>
            <w:hyperlink r:id="rId176" w:history="1">
              <w:r w:rsidR="00E04732">
                <w:rPr>
                  <w:rStyle w:val="af2"/>
                  <w:rFonts w:ascii="Arial" w:hAnsi="Arial" w:cs="Arial"/>
                  <w:sz w:val="20"/>
                  <w:szCs w:val="20"/>
                  <w:lang w:val="en-US"/>
                </w:rPr>
                <w:t>1108</w:t>
              </w:r>
            </w:hyperlink>
          </w:p>
        </w:tc>
        <w:tc>
          <w:tcPr>
            <w:tcW w:w="4132" w:type="dxa"/>
            <w:tcBorders>
              <w:bottom w:val="single" w:sz="4" w:space="0" w:color="auto"/>
            </w:tcBorders>
            <w:shd w:val="clear" w:color="auto" w:fill="auto"/>
          </w:tcPr>
          <w:p w14:paraId="51F41C6F" w14:textId="14D146C2" w:rsidR="00E04732" w:rsidRPr="005E6C60" w:rsidRDefault="00E04732" w:rsidP="00E04732">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bottom w:val="single" w:sz="4" w:space="0" w:color="auto"/>
            </w:tcBorders>
            <w:shd w:val="clear" w:color="auto" w:fill="auto"/>
          </w:tcPr>
          <w:p w14:paraId="1CF3BDE5" w14:textId="3B9441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C8BF6D" w14:textId="6012DF7B" w:rsidR="00E04732" w:rsidRPr="005E6C60" w:rsidRDefault="00BA357B" w:rsidP="00E04732">
            <w:pPr>
              <w:rPr>
                <w:rFonts w:ascii="Arial" w:hAnsi="Arial" w:cs="Arial"/>
                <w:sz w:val="20"/>
                <w:szCs w:val="20"/>
                <w:lang w:val="en-US"/>
              </w:rPr>
            </w:pPr>
            <w:r>
              <w:rPr>
                <w:rFonts w:ascii="Arial" w:hAnsi="Arial" w:cs="Arial"/>
                <w:sz w:val="20"/>
                <w:szCs w:val="20"/>
                <w:lang w:val="en-US"/>
              </w:rPr>
              <w:t>Revised to C4-241366</w:t>
            </w:r>
          </w:p>
        </w:tc>
        <w:tc>
          <w:tcPr>
            <w:tcW w:w="6368" w:type="dxa"/>
            <w:tcBorders>
              <w:bottom w:val="nil"/>
            </w:tcBorders>
            <w:shd w:val="clear" w:color="auto" w:fill="auto"/>
          </w:tcPr>
          <w:p w14:paraId="5F014835" w14:textId="77777777" w:rsidR="00E04732" w:rsidRDefault="00E04732" w:rsidP="00E04732">
            <w:pPr>
              <w:rPr>
                <w:rFonts w:ascii="Arial" w:hAnsi="Arial" w:cs="Arial"/>
                <w:sz w:val="20"/>
                <w:szCs w:val="20"/>
                <w:lang w:val="en-US"/>
              </w:rPr>
            </w:pPr>
            <w:r>
              <w:rPr>
                <w:rFonts w:ascii="Arial" w:hAnsi="Arial" w:cs="Arial"/>
                <w:sz w:val="20"/>
                <w:szCs w:val="20"/>
                <w:lang w:val="en-US"/>
              </w:rPr>
              <w:t>R3-241144</w:t>
            </w:r>
          </w:p>
          <w:p w14:paraId="4C4DF5D8" w14:textId="77777777" w:rsidR="00E04732" w:rsidRDefault="00E04732" w:rsidP="00E04732">
            <w:pPr>
              <w:rPr>
                <w:rFonts w:ascii="Arial" w:hAnsi="Arial" w:cs="Arial"/>
                <w:sz w:val="20"/>
                <w:szCs w:val="20"/>
                <w:lang w:val="en-US"/>
              </w:rPr>
            </w:pPr>
            <w:r>
              <w:rPr>
                <w:rFonts w:ascii="Arial" w:hAnsi="Arial" w:cs="Arial"/>
                <w:sz w:val="20"/>
                <w:szCs w:val="20"/>
                <w:lang w:val="en-US"/>
              </w:rPr>
              <w:t>To: RAN3</w:t>
            </w:r>
          </w:p>
          <w:p w14:paraId="7251CCAF"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CC: SA2</w:t>
            </w:r>
          </w:p>
          <w:p w14:paraId="2284FE2F" w14:textId="77777777" w:rsidR="00E04732" w:rsidRDefault="00E04732" w:rsidP="00E04732">
            <w:pPr>
              <w:rPr>
                <w:rFonts w:ascii="Arial" w:eastAsiaTheme="minorEastAsia" w:hAnsi="Arial" w:cs="Arial"/>
                <w:sz w:val="20"/>
                <w:szCs w:val="20"/>
                <w:lang w:val="en-US" w:eastAsia="zh-CN"/>
              </w:rPr>
            </w:pPr>
          </w:p>
          <w:p w14:paraId="29648C25" w14:textId="5AFF5A35" w:rsidR="00E04732" w:rsidRPr="00622A7F"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1245</w:t>
            </w:r>
          </w:p>
        </w:tc>
      </w:tr>
      <w:tr w:rsidR="00BA357B" w:rsidRPr="00D06FFA" w14:paraId="28EAB58B" w14:textId="77777777" w:rsidTr="0087297E">
        <w:trPr>
          <w:trHeight w:val="20"/>
        </w:trPr>
        <w:tc>
          <w:tcPr>
            <w:tcW w:w="1073" w:type="dxa"/>
            <w:tcBorders>
              <w:top w:val="nil"/>
              <w:bottom w:val="single" w:sz="4" w:space="0" w:color="auto"/>
            </w:tcBorders>
            <w:shd w:val="clear" w:color="auto" w:fill="auto"/>
          </w:tcPr>
          <w:p w14:paraId="7F12DAA1" w14:textId="77777777" w:rsidR="00BA357B" w:rsidRPr="00622A7F" w:rsidRDefault="00BA357B" w:rsidP="00BA357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15A5624" w14:textId="77777777" w:rsidR="00BA357B" w:rsidRDefault="00BA357B" w:rsidP="00BA357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1A75C19" w14:textId="756D1131" w:rsidR="00BA357B" w:rsidRDefault="00000000" w:rsidP="00BA357B">
            <w:hyperlink r:id="rId177" w:history="1">
              <w:r w:rsidR="00BA357B">
                <w:rPr>
                  <w:rStyle w:val="af2"/>
                </w:rPr>
                <w:t>1366</w:t>
              </w:r>
            </w:hyperlink>
          </w:p>
        </w:tc>
        <w:tc>
          <w:tcPr>
            <w:tcW w:w="4132" w:type="dxa"/>
            <w:tcBorders>
              <w:top w:val="single" w:sz="4" w:space="0" w:color="auto"/>
              <w:bottom w:val="single" w:sz="4" w:space="0" w:color="auto"/>
            </w:tcBorders>
            <w:shd w:val="clear" w:color="auto" w:fill="auto"/>
          </w:tcPr>
          <w:p w14:paraId="1C850DB1" w14:textId="5D76015A" w:rsidR="00BA357B" w:rsidRDefault="00BA357B" w:rsidP="00BA357B">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top w:val="single" w:sz="4" w:space="0" w:color="auto"/>
              <w:bottom w:val="single" w:sz="4" w:space="0" w:color="auto"/>
            </w:tcBorders>
            <w:shd w:val="clear" w:color="auto" w:fill="auto"/>
          </w:tcPr>
          <w:p w14:paraId="376AF447" w14:textId="131EB7BC" w:rsidR="00BA357B" w:rsidRDefault="00BA357B" w:rsidP="00BA357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D2A0B61" w14:textId="3B430F74" w:rsidR="00BA357B" w:rsidRPr="0087297E" w:rsidRDefault="0087297E" w:rsidP="00BA357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71035BEE" w14:textId="77777777" w:rsidR="00BA357B" w:rsidRDefault="00BA357B" w:rsidP="00BA357B">
            <w:pPr>
              <w:rPr>
                <w:rFonts w:ascii="Arial" w:hAnsi="Arial" w:cs="Arial"/>
                <w:sz w:val="20"/>
                <w:szCs w:val="20"/>
                <w:lang w:val="en-US"/>
              </w:rPr>
            </w:pPr>
          </w:p>
        </w:tc>
      </w:tr>
      <w:tr w:rsidR="00E04732" w:rsidRPr="00D06FFA" w14:paraId="68AE27DF" w14:textId="77777777" w:rsidTr="00BA357B">
        <w:trPr>
          <w:trHeight w:val="20"/>
        </w:trPr>
        <w:tc>
          <w:tcPr>
            <w:tcW w:w="1073" w:type="dxa"/>
            <w:tcBorders>
              <w:bottom w:val="single" w:sz="4" w:space="0" w:color="auto"/>
            </w:tcBorders>
            <w:shd w:val="clear" w:color="auto" w:fill="auto"/>
          </w:tcPr>
          <w:p w14:paraId="5CC7B481"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464988B" w14:textId="77777777"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23D0AF9" w14:textId="77777777" w:rsidR="00E04732" w:rsidRPr="005E6C60" w:rsidRDefault="00000000" w:rsidP="00E04732">
            <w:pPr>
              <w:rPr>
                <w:rFonts w:ascii="Arial" w:hAnsi="Arial" w:cs="Arial"/>
                <w:sz w:val="20"/>
                <w:szCs w:val="20"/>
                <w:lang w:val="en-US"/>
              </w:rPr>
            </w:pPr>
            <w:hyperlink r:id="rId178" w:history="1">
              <w:r w:rsidR="00E04732">
                <w:rPr>
                  <w:rStyle w:val="af2"/>
                  <w:rFonts w:ascii="Arial" w:hAnsi="Arial" w:cs="Arial"/>
                  <w:sz w:val="20"/>
                  <w:szCs w:val="20"/>
                  <w:lang w:val="en-US"/>
                </w:rPr>
                <w:t>1245</w:t>
              </w:r>
            </w:hyperlink>
          </w:p>
        </w:tc>
        <w:tc>
          <w:tcPr>
            <w:tcW w:w="4132" w:type="dxa"/>
            <w:tcBorders>
              <w:bottom w:val="single" w:sz="4" w:space="0" w:color="auto"/>
            </w:tcBorders>
            <w:shd w:val="clear" w:color="auto" w:fill="auto"/>
          </w:tcPr>
          <w:p w14:paraId="0ADAE3A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LS out   Rel-18 Reply LS on restoration of N3mb Failure for MBS broadcast from RAN3</w:t>
            </w:r>
          </w:p>
        </w:tc>
        <w:tc>
          <w:tcPr>
            <w:tcW w:w="1984" w:type="dxa"/>
            <w:tcBorders>
              <w:bottom w:val="single" w:sz="4" w:space="0" w:color="auto"/>
            </w:tcBorders>
            <w:shd w:val="clear" w:color="auto" w:fill="auto"/>
          </w:tcPr>
          <w:p w14:paraId="0A5D28EF"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2F81E6F" w14:textId="09639AEF" w:rsidR="00E04732" w:rsidRPr="00BA357B" w:rsidRDefault="00BA357B"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1366</w:t>
            </w:r>
          </w:p>
        </w:tc>
        <w:tc>
          <w:tcPr>
            <w:tcW w:w="6368" w:type="dxa"/>
            <w:tcBorders>
              <w:bottom w:val="single" w:sz="4" w:space="0" w:color="auto"/>
            </w:tcBorders>
            <w:shd w:val="clear" w:color="auto" w:fill="auto"/>
          </w:tcPr>
          <w:p w14:paraId="73B45858" w14:textId="77777777" w:rsidR="00E04732" w:rsidRPr="00680537" w:rsidRDefault="00E04732" w:rsidP="00E04732">
            <w:pPr>
              <w:rPr>
                <w:rFonts w:ascii="Arial" w:hAnsi="Arial" w:cs="Arial"/>
                <w:sz w:val="20"/>
                <w:szCs w:val="20"/>
                <w:lang w:val="en-US"/>
              </w:rPr>
            </w:pPr>
          </w:p>
        </w:tc>
      </w:tr>
      <w:tr w:rsidR="00E04732" w:rsidRPr="00D06FFA" w14:paraId="3ED5298C" w14:textId="77777777" w:rsidTr="00484502">
        <w:trPr>
          <w:trHeight w:val="20"/>
        </w:trPr>
        <w:tc>
          <w:tcPr>
            <w:tcW w:w="1073" w:type="dxa"/>
            <w:tcBorders>
              <w:bottom w:val="single" w:sz="4" w:space="0" w:color="auto"/>
            </w:tcBorders>
            <w:shd w:val="clear" w:color="auto" w:fill="auto"/>
          </w:tcPr>
          <w:p w14:paraId="6DBC28FF"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67DB4A6" w14:textId="317D9646"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F882170" w14:textId="08EAF7BD" w:rsidR="00E04732" w:rsidRPr="005E6C60" w:rsidRDefault="00000000" w:rsidP="00E04732">
            <w:pPr>
              <w:rPr>
                <w:rFonts w:ascii="Arial" w:hAnsi="Arial" w:cs="Arial"/>
                <w:sz w:val="20"/>
                <w:szCs w:val="20"/>
                <w:lang w:val="en-US"/>
              </w:rPr>
            </w:pPr>
            <w:hyperlink r:id="rId179" w:history="1">
              <w:r w:rsidR="00E04732">
                <w:rPr>
                  <w:rStyle w:val="af2"/>
                  <w:rFonts w:ascii="Arial" w:hAnsi="Arial" w:cs="Arial"/>
                  <w:sz w:val="20"/>
                  <w:szCs w:val="20"/>
                  <w:lang w:val="en-US"/>
                </w:rPr>
                <w:t>1220</w:t>
              </w:r>
            </w:hyperlink>
          </w:p>
        </w:tc>
        <w:tc>
          <w:tcPr>
            <w:tcW w:w="4132" w:type="dxa"/>
            <w:tcBorders>
              <w:bottom w:val="single" w:sz="4" w:space="0" w:color="auto"/>
            </w:tcBorders>
            <w:shd w:val="clear" w:color="auto" w:fill="auto"/>
          </w:tcPr>
          <w:p w14:paraId="2477BD6D" w14:textId="48664FD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0547 Rel-18 Removal of the </w:t>
            </w:r>
            <w:proofErr w:type="spellStart"/>
            <w:r>
              <w:rPr>
                <w:rFonts w:ascii="Arial" w:hAnsi="Arial" w:cs="Arial"/>
                <w:sz w:val="20"/>
                <w:szCs w:val="20"/>
                <w:lang w:val="en-US"/>
              </w:rPr>
              <w:t>defaule</w:t>
            </w:r>
            <w:proofErr w:type="spellEnd"/>
            <w:r>
              <w:rPr>
                <w:rFonts w:ascii="Arial" w:hAnsi="Arial" w:cs="Arial"/>
                <w:sz w:val="20"/>
                <w:szCs w:val="20"/>
                <w:lang w:val="en-US"/>
              </w:rPr>
              <w:t xml:space="preserve"> value of NR </w:t>
            </w:r>
            <w:proofErr w:type="spellStart"/>
            <w:r>
              <w:rPr>
                <w:rFonts w:ascii="Arial" w:hAnsi="Arial" w:cs="Arial"/>
                <w:sz w:val="20"/>
                <w:szCs w:val="20"/>
                <w:lang w:val="en-US"/>
              </w:rPr>
              <w:t>RedCap</w:t>
            </w:r>
            <w:proofErr w:type="spellEnd"/>
            <w:r>
              <w:rPr>
                <w:rFonts w:ascii="Arial" w:hAnsi="Arial" w:cs="Arial"/>
                <w:sz w:val="20"/>
                <w:szCs w:val="20"/>
                <w:lang w:val="en-US"/>
              </w:rPr>
              <w:t xml:space="preserve"> UE information</w:t>
            </w:r>
          </w:p>
        </w:tc>
        <w:tc>
          <w:tcPr>
            <w:tcW w:w="1984" w:type="dxa"/>
            <w:tcBorders>
              <w:bottom w:val="single" w:sz="4" w:space="0" w:color="auto"/>
            </w:tcBorders>
            <w:shd w:val="clear" w:color="auto" w:fill="auto"/>
          </w:tcPr>
          <w:p w14:paraId="20AABC44" w14:textId="1812F11C" w:rsidR="00E04732" w:rsidRPr="005E6C60" w:rsidRDefault="00E04732" w:rsidP="00E04732">
            <w:pPr>
              <w:rPr>
                <w:rFonts w:ascii="Arial" w:hAnsi="Arial" w:cs="Arial"/>
                <w:sz w:val="20"/>
                <w:szCs w:val="20"/>
                <w:lang w:val="en-US"/>
              </w:rPr>
            </w:pPr>
            <w:r>
              <w:rPr>
                <w:rFonts w:ascii="Arial" w:hAnsi="Arial" w:cs="Arial"/>
                <w:sz w:val="20"/>
                <w:szCs w:val="20"/>
                <w:lang w:val="en-US"/>
              </w:rPr>
              <w:t>Qualcomm Incorporated</w:t>
            </w:r>
          </w:p>
        </w:tc>
        <w:tc>
          <w:tcPr>
            <w:tcW w:w="1775" w:type="dxa"/>
            <w:tcBorders>
              <w:bottom w:val="single" w:sz="4" w:space="0" w:color="auto"/>
            </w:tcBorders>
            <w:shd w:val="clear" w:color="auto" w:fill="auto"/>
          </w:tcPr>
          <w:p w14:paraId="510542FC" w14:textId="2248E740" w:rsidR="00E04732" w:rsidRPr="002A1C36"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1363</w:t>
            </w:r>
          </w:p>
        </w:tc>
        <w:tc>
          <w:tcPr>
            <w:tcW w:w="6368" w:type="dxa"/>
            <w:tcBorders>
              <w:bottom w:val="single" w:sz="4" w:space="0" w:color="auto"/>
            </w:tcBorders>
            <w:shd w:val="clear" w:color="auto" w:fill="auto"/>
          </w:tcPr>
          <w:p w14:paraId="2699DEE1"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51E7A5EC" w14:textId="7808309B"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1F2FB76D" w14:textId="77777777" w:rsidTr="00484502">
        <w:trPr>
          <w:trHeight w:val="20"/>
        </w:trPr>
        <w:tc>
          <w:tcPr>
            <w:tcW w:w="1073" w:type="dxa"/>
            <w:tcBorders>
              <w:bottom w:val="single" w:sz="4" w:space="0" w:color="auto"/>
            </w:tcBorders>
            <w:shd w:val="clear" w:color="auto" w:fill="auto"/>
          </w:tcPr>
          <w:p w14:paraId="1B0B9A4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72AC14E" w14:textId="39FAC875"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E469E8F" w14:textId="0C388BFC" w:rsidR="00E04732" w:rsidRPr="005E6C60" w:rsidRDefault="00000000" w:rsidP="00E04732">
            <w:pPr>
              <w:rPr>
                <w:rFonts w:ascii="Arial" w:hAnsi="Arial" w:cs="Arial"/>
                <w:sz w:val="20"/>
                <w:szCs w:val="20"/>
                <w:lang w:val="en-US"/>
              </w:rPr>
            </w:pPr>
            <w:hyperlink r:id="rId180" w:history="1">
              <w:r w:rsidR="00E04732">
                <w:rPr>
                  <w:rStyle w:val="af2"/>
                  <w:rFonts w:ascii="Arial" w:hAnsi="Arial" w:cs="Arial"/>
                  <w:sz w:val="20"/>
                  <w:szCs w:val="20"/>
                  <w:lang w:val="en-US"/>
                </w:rPr>
                <w:t>1225</w:t>
              </w:r>
            </w:hyperlink>
          </w:p>
        </w:tc>
        <w:tc>
          <w:tcPr>
            <w:tcW w:w="4132" w:type="dxa"/>
            <w:tcBorders>
              <w:bottom w:val="single" w:sz="4" w:space="0" w:color="auto"/>
            </w:tcBorders>
            <w:shd w:val="clear" w:color="auto" w:fill="auto"/>
          </w:tcPr>
          <w:p w14:paraId="663DA9E4" w14:textId="06C818F2" w:rsidR="00E04732" w:rsidRPr="005E6C60" w:rsidRDefault="00E04732" w:rsidP="00E04732">
            <w:pPr>
              <w:rPr>
                <w:rFonts w:ascii="Arial" w:hAnsi="Arial" w:cs="Arial"/>
                <w:sz w:val="20"/>
                <w:szCs w:val="20"/>
                <w:lang w:val="en-US"/>
              </w:rPr>
            </w:pPr>
            <w:r>
              <w:rPr>
                <w:rFonts w:ascii="Arial" w:hAnsi="Arial" w:cs="Arial"/>
                <w:sz w:val="20"/>
                <w:szCs w:val="20"/>
                <w:lang w:val="en-US"/>
              </w:rPr>
              <w:t>CR 29.532 0090 Rel-18 Supported Features in MBS Session Create request and response</w:t>
            </w:r>
          </w:p>
        </w:tc>
        <w:tc>
          <w:tcPr>
            <w:tcW w:w="1984" w:type="dxa"/>
            <w:tcBorders>
              <w:bottom w:val="single" w:sz="4" w:space="0" w:color="auto"/>
            </w:tcBorders>
            <w:shd w:val="clear" w:color="auto" w:fill="auto"/>
          </w:tcPr>
          <w:p w14:paraId="66AB76C7" w14:textId="4571A4FA" w:rsidR="00E04732" w:rsidRPr="005E6C60" w:rsidRDefault="00E04732" w:rsidP="00E04732">
            <w:pPr>
              <w:rPr>
                <w:rFonts w:ascii="Arial" w:hAnsi="Arial" w:cs="Arial"/>
                <w:sz w:val="20"/>
                <w:szCs w:val="20"/>
                <w:lang w:val="en-US"/>
              </w:rPr>
            </w:pPr>
            <w:r>
              <w:rPr>
                <w:rFonts w:ascii="Arial" w:hAnsi="Arial" w:cs="Arial"/>
                <w:sz w:val="20"/>
                <w:szCs w:val="20"/>
                <w:lang w:val="en-US"/>
              </w:rPr>
              <w:t>Ericsson, Nokia, Huawei</w:t>
            </w:r>
          </w:p>
        </w:tc>
        <w:tc>
          <w:tcPr>
            <w:tcW w:w="1775" w:type="dxa"/>
            <w:tcBorders>
              <w:bottom w:val="single" w:sz="4" w:space="0" w:color="auto"/>
            </w:tcBorders>
            <w:shd w:val="clear" w:color="auto" w:fill="auto"/>
          </w:tcPr>
          <w:p w14:paraId="5AF8A029" w14:textId="0D2A29AB" w:rsidR="00E04732" w:rsidRPr="005E6C60" w:rsidRDefault="0048450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9F49797"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0F252601" w14:textId="77683C5E"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F02AE10" w14:textId="77777777" w:rsidTr="000D3E21">
        <w:trPr>
          <w:trHeight w:val="20"/>
        </w:trPr>
        <w:tc>
          <w:tcPr>
            <w:tcW w:w="1073" w:type="dxa"/>
            <w:tcBorders>
              <w:bottom w:val="single" w:sz="4" w:space="0" w:color="auto"/>
            </w:tcBorders>
            <w:shd w:val="clear" w:color="auto" w:fill="FFD966" w:themeFill="accent4" w:themeFillTint="99"/>
          </w:tcPr>
          <w:p w14:paraId="33A632F0" w14:textId="77777777"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E04732" w:rsidRPr="00680537" w:rsidRDefault="00E04732" w:rsidP="00E04732">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E04732" w:rsidRPr="00D06FFA" w:rsidRDefault="00E04732" w:rsidP="00E04732">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E04732" w:rsidRPr="00D06FFA" w14:paraId="1762F7D5" w14:textId="77777777" w:rsidTr="000D3E21">
        <w:trPr>
          <w:trHeight w:val="20"/>
        </w:trPr>
        <w:tc>
          <w:tcPr>
            <w:tcW w:w="1073" w:type="dxa"/>
            <w:tcBorders>
              <w:top w:val="single" w:sz="4" w:space="0" w:color="auto"/>
              <w:bottom w:val="single" w:sz="4" w:space="0" w:color="auto"/>
            </w:tcBorders>
            <w:shd w:val="clear" w:color="auto" w:fill="auto"/>
          </w:tcPr>
          <w:p w14:paraId="74DC4ED6" w14:textId="77777777" w:rsidR="00E04732" w:rsidRPr="00680537" w:rsidRDefault="00E04732" w:rsidP="00E04732">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FFFFFF"/>
          </w:tcPr>
          <w:p w14:paraId="42C95C55" w14:textId="5DF6C51A" w:rsidR="00E04732" w:rsidRPr="00BA552A" w:rsidRDefault="00E04732" w:rsidP="00E04732">
            <w:pPr>
              <w:pStyle w:val="3"/>
              <w:tabs>
                <w:tab w:val="left" w:pos="11057"/>
              </w:tabs>
              <w:ind w:left="-52" w:firstLine="0"/>
              <w:rPr>
                <w:rFonts w:ascii="Arial" w:hAnsi="Arial" w:cs="Arial"/>
                <w:bCs/>
                <w:lang w:val="en-US"/>
              </w:rPr>
            </w:pPr>
          </w:p>
        </w:tc>
        <w:tc>
          <w:tcPr>
            <w:tcW w:w="1192" w:type="dxa"/>
            <w:tcBorders>
              <w:top w:val="single" w:sz="4" w:space="0" w:color="auto"/>
              <w:bottom w:val="single" w:sz="4" w:space="0" w:color="auto"/>
            </w:tcBorders>
            <w:shd w:val="clear" w:color="auto" w:fill="auto"/>
          </w:tcPr>
          <w:p w14:paraId="41E7F4A2" w14:textId="477E93BE" w:rsidR="00E04732" w:rsidRPr="00680537" w:rsidRDefault="00E04732" w:rsidP="00E04732">
            <w:pPr>
              <w:rPr>
                <w:rFonts w:ascii="Arial" w:hAnsi="Arial" w:cs="Arial"/>
                <w:sz w:val="20"/>
                <w:szCs w:val="20"/>
                <w:lang w:val="en-GB"/>
              </w:rPr>
            </w:pPr>
          </w:p>
        </w:tc>
        <w:tc>
          <w:tcPr>
            <w:tcW w:w="4132" w:type="dxa"/>
            <w:tcBorders>
              <w:top w:val="single" w:sz="4" w:space="0" w:color="auto"/>
              <w:bottom w:val="single" w:sz="4" w:space="0" w:color="auto"/>
            </w:tcBorders>
            <w:shd w:val="clear" w:color="auto" w:fill="auto"/>
          </w:tcPr>
          <w:p w14:paraId="7AA0B6D3" w14:textId="3354639F" w:rsidR="00E04732" w:rsidRPr="00440288"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0292C3E7" w14:textId="002F5820" w:rsidR="00E04732" w:rsidRPr="00680537" w:rsidRDefault="00E04732" w:rsidP="00E04732">
            <w:pPr>
              <w:rPr>
                <w:rFonts w:ascii="Arial" w:hAnsi="Arial" w:cs="Arial"/>
                <w:sz w:val="20"/>
                <w:szCs w:val="20"/>
                <w:lang w:val="en-GB"/>
              </w:rPr>
            </w:pPr>
          </w:p>
        </w:tc>
        <w:tc>
          <w:tcPr>
            <w:tcW w:w="1775" w:type="dxa"/>
            <w:tcBorders>
              <w:top w:val="single" w:sz="4" w:space="0" w:color="auto"/>
              <w:bottom w:val="single" w:sz="4" w:space="0" w:color="auto"/>
            </w:tcBorders>
            <w:shd w:val="clear" w:color="auto" w:fill="auto"/>
          </w:tcPr>
          <w:p w14:paraId="53722326" w14:textId="77777777" w:rsidR="00E04732" w:rsidRPr="00680537" w:rsidRDefault="00E04732" w:rsidP="00E04732">
            <w:pPr>
              <w:rPr>
                <w:rFonts w:ascii="Arial" w:hAnsi="Arial" w:cs="Arial"/>
                <w:sz w:val="20"/>
                <w:szCs w:val="20"/>
                <w:lang w:val="en-GB"/>
              </w:rPr>
            </w:pPr>
          </w:p>
        </w:tc>
        <w:tc>
          <w:tcPr>
            <w:tcW w:w="6368" w:type="dxa"/>
            <w:tcBorders>
              <w:top w:val="single" w:sz="4" w:space="0" w:color="auto"/>
              <w:bottom w:val="single" w:sz="4" w:space="0" w:color="auto"/>
            </w:tcBorders>
            <w:shd w:val="clear" w:color="auto" w:fill="auto"/>
          </w:tcPr>
          <w:p w14:paraId="5CBB456B" w14:textId="2891E5F3" w:rsidR="00E04732" w:rsidRPr="00D06FFA" w:rsidRDefault="00E04732" w:rsidP="00E04732">
            <w:pPr>
              <w:rPr>
                <w:rFonts w:ascii="Arial" w:hAnsi="Arial" w:cs="Arial"/>
                <w:sz w:val="20"/>
                <w:szCs w:val="20"/>
                <w:lang w:val="en-US"/>
              </w:rPr>
            </w:pPr>
          </w:p>
        </w:tc>
      </w:tr>
      <w:tr w:rsidR="00E04732" w:rsidRPr="00D06FFA" w14:paraId="3303F0E0" w14:textId="77777777" w:rsidTr="00E860C9">
        <w:trPr>
          <w:trHeight w:val="20"/>
        </w:trPr>
        <w:tc>
          <w:tcPr>
            <w:tcW w:w="1073" w:type="dxa"/>
            <w:tcBorders>
              <w:bottom w:val="single" w:sz="4" w:space="0" w:color="auto"/>
            </w:tcBorders>
            <w:shd w:val="clear" w:color="auto" w:fill="FFD966" w:themeFill="accent4" w:themeFillTint="99"/>
          </w:tcPr>
          <w:p w14:paraId="6C885FAE" w14:textId="0AA89133"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46CB81BC" w14:textId="475345E9" w:rsidR="00E04732" w:rsidRPr="00680537" w:rsidRDefault="00E04732" w:rsidP="00E04732">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E04732" w:rsidRPr="00D06FFA" w:rsidRDefault="00E04732" w:rsidP="00E04732">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E04732" w:rsidRPr="00A07185" w14:paraId="5AE1C94D" w14:textId="77777777" w:rsidTr="00321E62">
        <w:trPr>
          <w:trHeight w:val="20"/>
        </w:trPr>
        <w:tc>
          <w:tcPr>
            <w:tcW w:w="1073" w:type="dxa"/>
            <w:tcBorders>
              <w:top w:val="single" w:sz="4" w:space="0" w:color="auto"/>
              <w:bottom w:val="nil"/>
            </w:tcBorders>
            <w:shd w:val="clear" w:color="auto" w:fill="auto"/>
          </w:tcPr>
          <w:p w14:paraId="78291FED"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5CBAC1D4" w14:textId="379B52EF"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2C9B27B7" w:rsidR="00E04732" w:rsidRPr="00A07185" w:rsidRDefault="00000000" w:rsidP="00E04732">
            <w:pPr>
              <w:rPr>
                <w:rFonts w:ascii="Arial" w:hAnsi="Arial" w:cs="Arial"/>
                <w:sz w:val="20"/>
                <w:szCs w:val="20"/>
                <w:lang w:val="en-US"/>
              </w:rPr>
            </w:pPr>
            <w:hyperlink r:id="rId181" w:history="1">
              <w:r w:rsidR="00E04732">
                <w:rPr>
                  <w:rStyle w:val="af2"/>
                  <w:rFonts w:ascii="Arial" w:hAnsi="Arial" w:cs="Arial"/>
                  <w:sz w:val="20"/>
                  <w:szCs w:val="20"/>
                  <w:lang w:val="en-US"/>
                </w:rPr>
                <w:t>1086</w:t>
              </w:r>
            </w:hyperlink>
          </w:p>
        </w:tc>
        <w:tc>
          <w:tcPr>
            <w:tcW w:w="4132" w:type="dxa"/>
            <w:tcBorders>
              <w:top w:val="single" w:sz="4" w:space="0" w:color="auto"/>
              <w:bottom w:val="single" w:sz="4" w:space="0" w:color="auto"/>
            </w:tcBorders>
            <w:shd w:val="clear" w:color="auto" w:fill="auto"/>
          </w:tcPr>
          <w:p w14:paraId="4B036F0E" w14:textId="6C40C3A0"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auto"/>
          </w:tcPr>
          <w:p w14:paraId="5DC83D15" w14:textId="0B9DC1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526AE8A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C4-241337</w:t>
            </w:r>
          </w:p>
        </w:tc>
        <w:tc>
          <w:tcPr>
            <w:tcW w:w="6368" w:type="dxa"/>
            <w:tcBorders>
              <w:top w:val="single" w:sz="4" w:space="0" w:color="auto"/>
              <w:bottom w:val="nil"/>
            </w:tcBorders>
            <w:shd w:val="clear" w:color="auto" w:fill="auto"/>
          </w:tcPr>
          <w:p w14:paraId="4C119DDB" w14:textId="77777777" w:rsidR="00E04732" w:rsidRPr="00E860C9" w:rsidRDefault="00E04732" w:rsidP="00E04732">
            <w:pPr>
              <w:rPr>
                <w:rFonts w:ascii="Arial" w:hAnsi="Arial" w:cs="Arial"/>
                <w:sz w:val="20"/>
                <w:szCs w:val="20"/>
                <w:lang w:val="en-US"/>
              </w:rPr>
            </w:pPr>
          </w:p>
        </w:tc>
      </w:tr>
      <w:tr w:rsidR="00E04732" w:rsidRPr="00A07185" w14:paraId="748B0542" w14:textId="77777777" w:rsidTr="00321E62">
        <w:trPr>
          <w:trHeight w:val="20"/>
        </w:trPr>
        <w:tc>
          <w:tcPr>
            <w:tcW w:w="1073" w:type="dxa"/>
            <w:tcBorders>
              <w:top w:val="nil"/>
              <w:bottom w:val="single" w:sz="4" w:space="0" w:color="auto"/>
            </w:tcBorders>
            <w:shd w:val="clear" w:color="auto" w:fill="auto"/>
          </w:tcPr>
          <w:p w14:paraId="4DC3F92D"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23B1A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607E04B3" w14:textId="754A531F" w:rsidR="00E04732" w:rsidRDefault="00000000" w:rsidP="00E04732">
            <w:hyperlink r:id="rId182" w:history="1">
              <w:r w:rsidR="00E04732">
                <w:rPr>
                  <w:rStyle w:val="af2"/>
                </w:rPr>
                <w:t>1337</w:t>
              </w:r>
            </w:hyperlink>
          </w:p>
        </w:tc>
        <w:tc>
          <w:tcPr>
            <w:tcW w:w="4132" w:type="dxa"/>
            <w:tcBorders>
              <w:top w:val="single" w:sz="4" w:space="0" w:color="auto"/>
              <w:bottom w:val="single" w:sz="4" w:space="0" w:color="auto"/>
            </w:tcBorders>
            <w:shd w:val="clear" w:color="auto" w:fill="FFFF00"/>
          </w:tcPr>
          <w:p w14:paraId="5D8735D8" w14:textId="5EFAADA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FFFF00"/>
          </w:tcPr>
          <w:p w14:paraId="2729921C" w14:textId="51E538CF"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0D71292"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55F008B6" w14:textId="77777777" w:rsidR="00E04732" w:rsidRPr="00E860C9" w:rsidRDefault="00E04732" w:rsidP="00E04732">
            <w:pPr>
              <w:rPr>
                <w:rFonts w:ascii="Arial" w:hAnsi="Arial" w:cs="Arial"/>
                <w:sz w:val="20"/>
                <w:szCs w:val="20"/>
                <w:lang w:val="en-US"/>
              </w:rPr>
            </w:pPr>
          </w:p>
        </w:tc>
      </w:tr>
      <w:tr w:rsidR="00E04732" w:rsidRPr="00A07185" w14:paraId="5C628DBB" w14:textId="77777777" w:rsidTr="00157500">
        <w:trPr>
          <w:trHeight w:val="20"/>
        </w:trPr>
        <w:tc>
          <w:tcPr>
            <w:tcW w:w="1073" w:type="dxa"/>
            <w:tcBorders>
              <w:top w:val="single" w:sz="4" w:space="0" w:color="auto"/>
              <w:bottom w:val="single" w:sz="4" w:space="0" w:color="auto"/>
            </w:tcBorders>
            <w:shd w:val="clear" w:color="auto" w:fill="auto"/>
          </w:tcPr>
          <w:p w14:paraId="26C68ED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2A632394" w14:textId="5CC960E1"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3858AB33" w14:textId="5C6E02BC" w:rsidR="00E04732" w:rsidRPr="00A07185" w:rsidRDefault="00000000" w:rsidP="00E04732">
            <w:pPr>
              <w:rPr>
                <w:rFonts w:ascii="Arial" w:hAnsi="Arial" w:cs="Arial"/>
                <w:sz w:val="20"/>
                <w:szCs w:val="20"/>
                <w:lang w:val="en-US"/>
              </w:rPr>
            </w:pPr>
            <w:hyperlink r:id="rId183" w:history="1">
              <w:r w:rsidR="00E04732">
                <w:rPr>
                  <w:rStyle w:val="af2"/>
                  <w:rFonts w:ascii="Arial" w:hAnsi="Arial" w:cs="Arial"/>
                  <w:sz w:val="20"/>
                  <w:szCs w:val="20"/>
                  <w:lang w:val="en-US"/>
                </w:rPr>
                <w:t>1240</w:t>
              </w:r>
            </w:hyperlink>
          </w:p>
        </w:tc>
        <w:tc>
          <w:tcPr>
            <w:tcW w:w="4132" w:type="dxa"/>
            <w:tcBorders>
              <w:top w:val="single" w:sz="4" w:space="0" w:color="auto"/>
              <w:bottom w:val="single" w:sz="4" w:space="0" w:color="auto"/>
            </w:tcBorders>
            <w:shd w:val="clear" w:color="auto" w:fill="auto"/>
          </w:tcPr>
          <w:p w14:paraId="3CAC937A" w14:textId="0BADB20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Pseudo-CR on Evaluation and Conclusion update of solution #8 for Key issue#1</w:t>
            </w:r>
          </w:p>
        </w:tc>
        <w:tc>
          <w:tcPr>
            <w:tcW w:w="1984" w:type="dxa"/>
            <w:tcBorders>
              <w:top w:val="single" w:sz="4" w:space="0" w:color="auto"/>
              <w:bottom w:val="single" w:sz="4" w:space="0" w:color="auto"/>
            </w:tcBorders>
            <w:shd w:val="clear" w:color="auto" w:fill="auto"/>
          </w:tcPr>
          <w:p w14:paraId="43A281E4" w14:textId="2193EE45"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Mobile</w:t>
            </w:r>
          </w:p>
        </w:tc>
        <w:tc>
          <w:tcPr>
            <w:tcW w:w="1775" w:type="dxa"/>
            <w:tcBorders>
              <w:top w:val="single" w:sz="4" w:space="0" w:color="auto"/>
              <w:bottom w:val="single" w:sz="4" w:space="0" w:color="auto"/>
            </w:tcBorders>
            <w:shd w:val="clear" w:color="auto" w:fill="auto"/>
          </w:tcPr>
          <w:p w14:paraId="4C5DE81C" w14:textId="76D67BDA"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99E63AC" w14:textId="77777777" w:rsidR="00E04732" w:rsidRPr="00E860C9" w:rsidRDefault="00E04732" w:rsidP="00E04732">
            <w:pPr>
              <w:rPr>
                <w:rFonts w:ascii="Arial" w:hAnsi="Arial" w:cs="Arial"/>
                <w:sz w:val="20"/>
                <w:szCs w:val="20"/>
                <w:lang w:val="en-US"/>
              </w:rPr>
            </w:pPr>
          </w:p>
        </w:tc>
      </w:tr>
      <w:tr w:rsidR="00E04732" w:rsidRPr="00A07185" w14:paraId="4C648271" w14:textId="77777777" w:rsidTr="00E860C9">
        <w:trPr>
          <w:trHeight w:val="20"/>
        </w:trPr>
        <w:tc>
          <w:tcPr>
            <w:tcW w:w="1073" w:type="dxa"/>
            <w:tcBorders>
              <w:top w:val="single" w:sz="4" w:space="0" w:color="auto"/>
              <w:bottom w:val="nil"/>
            </w:tcBorders>
            <w:shd w:val="clear" w:color="auto" w:fill="auto"/>
          </w:tcPr>
          <w:p w14:paraId="61B158F0"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6BADD157" w14:textId="34969193"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644F4DD" w14:textId="1E479C74" w:rsidR="00E04732" w:rsidRPr="00A07185" w:rsidRDefault="00000000" w:rsidP="00E04732">
            <w:pPr>
              <w:rPr>
                <w:rFonts w:ascii="Arial" w:hAnsi="Arial" w:cs="Arial"/>
                <w:sz w:val="20"/>
                <w:szCs w:val="20"/>
                <w:lang w:val="en-US"/>
              </w:rPr>
            </w:pPr>
            <w:hyperlink r:id="rId184" w:history="1">
              <w:r w:rsidR="00E04732">
                <w:rPr>
                  <w:rStyle w:val="af2"/>
                  <w:rFonts w:ascii="Arial" w:hAnsi="Arial" w:cs="Arial"/>
                  <w:sz w:val="20"/>
                  <w:szCs w:val="20"/>
                  <w:lang w:val="en-US"/>
                </w:rPr>
                <w:t>1249</w:t>
              </w:r>
            </w:hyperlink>
          </w:p>
        </w:tc>
        <w:tc>
          <w:tcPr>
            <w:tcW w:w="4132" w:type="dxa"/>
            <w:tcBorders>
              <w:top w:val="single" w:sz="4" w:space="0" w:color="auto"/>
              <w:bottom w:val="single" w:sz="4" w:space="0" w:color="auto"/>
            </w:tcBorders>
            <w:shd w:val="clear" w:color="auto" w:fill="auto"/>
          </w:tcPr>
          <w:p w14:paraId="1E727850" w14:textId="0FC25D6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287E471E" w14:textId="2E8664A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F7B0A44" w14:textId="2F4A137A"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C4-241338</w:t>
            </w:r>
          </w:p>
        </w:tc>
        <w:tc>
          <w:tcPr>
            <w:tcW w:w="6368" w:type="dxa"/>
            <w:tcBorders>
              <w:top w:val="single" w:sz="4" w:space="0" w:color="auto"/>
              <w:bottom w:val="nil"/>
            </w:tcBorders>
            <w:shd w:val="clear" w:color="auto" w:fill="auto"/>
          </w:tcPr>
          <w:p w14:paraId="7E45874D" w14:textId="77777777" w:rsidR="00E04732" w:rsidRPr="00E860C9" w:rsidRDefault="00E04732" w:rsidP="00E04732">
            <w:pPr>
              <w:rPr>
                <w:rFonts w:ascii="Arial" w:hAnsi="Arial" w:cs="Arial"/>
                <w:sz w:val="20"/>
                <w:szCs w:val="20"/>
                <w:lang w:val="en-US"/>
              </w:rPr>
            </w:pPr>
          </w:p>
        </w:tc>
      </w:tr>
      <w:tr w:rsidR="00E04732" w:rsidRPr="00A07185" w14:paraId="726E679E" w14:textId="77777777" w:rsidTr="00E860C9">
        <w:trPr>
          <w:trHeight w:val="20"/>
        </w:trPr>
        <w:tc>
          <w:tcPr>
            <w:tcW w:w="1073" w:type="dxa"/>
            <w:tcBorders>
              <w:top w:val="nil"/>
              <w:bottom w:val="single" w:sz="4" w:space="0" w:color="auto"/>
            </w:tcBorders>
            <w:shd w:val="clear" w:color="auto" w:fill="auto"/>
          </w:tcPr>
          <w:p w14:paraId="1D651600"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4A09BE37"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2D31101" w14:textId="7CF57241" w:rsidR="00E04732" w:rsidRDefault="00000000" w:rsidP="00E04732">
            <w:hyperlink r:id="rId185" w:history="1">
              <w:r w:rsidR="00E04732">
                <w:rPr>
                  <w:rStyle w:val="af2"/>
                </w:rPr>
                <w:t>1338</w:t>
              </w:r>
            </w:hyperlink>
          </w:p>
        </w:tc>
        <w:tc>
          <w:tcPr>
            <w:tcW w:w="4132" w:type="dxa"/>
            <w:tcBorders>
              <w:top w:val="single" w:sz="4" w:space="0" w:color="auto"/>
              <w:bottom w:val="single" w:sz="4" w:space="0" w:color="auto"/>
            </w:tcBorders>
            <w:shd w:val="clear" w:color="auto" w:fill="00FFFF"/>
          </w:tcPr>
          <w:p w14:paraId="26404914" w14:textId="1BD82B4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00FFFF"/>
          </w:tcPr>
          <w:p w14:paraId="0B404588" w14:textId="4F01BDCD"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3BB82DE6" w14:textId="77777777" w:rsidR="00E04732" w:rsidRDefault="00E04732" w:rsidP="00E0473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23C5B2F0" w14:textId="77777777" w:rsidR="00E04732" w:rsidRPr="00E860C9" w:rsidRDefault="00E04732" w:rsidP="00E04732">
            <w:pPr>
              <w:rPr>
                <w:rFonts w:ascii="Arial" w:hAnsi="Arial" w:cs="Arial"/>
                <w:sz w:val="20"/>
                <w:szCs w:val="20"/>
                <w:lang w:val="en-US"/>
              </w:rPr>
            </w:pPr>
          </w:p>
        </w:tc>
      </w:tr>
      <w:tr w:rsidR="00E04732" w:rsidRPr="00A07185" w14:paraId="53B41242" w14:textId="77777777" w:rsidTr="00E860C9">
        <w:trPr>
          <w:trHeight w:val="20"/>
        </w:trPr>
        <w:tc>
          <w:tcPr>
            <w:tcW w:w="1073" w:type="dxa"/>
            <w:tcBorders>
              <w:top w:val="nil"/>
              <w:bottom w:val="single" w:sz="4" w:space="0" w:color="auto"/>
            </w:tcBorders>
            <w:shd w:val="clear" w:color="auto" w:fill="auto"/>
          </w:tcPr>
          <w:p w14:paraId="6BD8C887"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91C1AD"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50BFF392" w14:textId="5F0A5B0B" w:rsidR="00E04732" w:rsidRDefault="00000000" w:rsidP="00E04732">
            <w:hyperlink r:id="rId186" w:history="1">
              <w:r w:rsidR="00E04732">
                <w:rPr>
                  <w:rStyle w:val="af2"/>
                </w:rPr>
                <w:t>1339</w:t>
              </w:r>
            </w:hyperlink>
          </w:p>
        </w:tc>
        <w:tc>
          <w:tcPr>
            <w:tcW w:w="4132" w:type="dxa"/>
            <w:tcBorders>
              <w:top w:val="single" w:sz="4" w:space="0" w:color="auto"/>
              <w:bottom w:val="single" w:sz="4" w:space="0" w:color="auto"/>
            </w:tcBorders>
            <w:shd w:val="clear" w:color="auto" w:fill="00FFFF"/>
          </w:tcPr>
          <w:p w14:paraId="6EF00D44" w14:textId="5B799F69" w:rsidR="00E0473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evaluation of</w:t>
            </w:r>
            <w:r w:rsidRPr="005B1287">
              <w:rPr>
                <w:rFonts w:ascii="Arial" w:eastAsiaTheme="minorEastAsia" w:hAnsi="Arial" w:cs="Arial" w:hint="eastAsia"/>
                <w:color w:val="FF0000"/>
                <w:sz w:val="20"/>
                <w:szCs w:val="20"/>
                <w:lang w:val="en-US" w:eastAsia="zh-CN"/>
              </w:rPr>
              <w:t xml:space="preserve"> </w:t>
            </w:r>
            <w:proofErr w:type="spellStart"/>
            <w:r w:rsidRPr="005B1287">
              <w:rPr>
                <w:rFonts w:ascii="Arial" w:eastAsiaTheme="minorEastAsia" w:hAnsi="Arial" w:cs="Arial" w:hint="eastAsia"/>
                <w:color w:val="FF0000"/>
                <w:sz w:val="20"/>
                <w:szCs w:val="20"/>
                <w:lang w:val="en-US" w:eastAsia="zh-CN"/>
              </w:rPr>
              <w:t>xxxxx</w:t>
            </w:r>
            <w:proofErr w:type="spellEnd"/>
          </w:p>
        </w:tc>
        <w:tc>
          <w:tcPr>
            <w:tcW w:w="1984" w:type="dxa"/>
            <w:tcBorders>
              <w:top w:val="single" w:sz="4" w:space="0" w:color="auto"/>
              <w:bottom w:val="single" w:sz="4" w:space="0" w:color="auto"/>
            </w:tcBorders>
            <w:shd w:val="clear" w:color="auto" w:fill="00FFFF"/>
          </w:tcPr>
          <w:p w14:paraId="0A39D2C2" w14:textId="557B1FFB" w:rsidR="00E0473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Huawei</w:t>
            </w:r>
          </w:p>
        </w:tc>
        <w:tc>
          <w:tcPr>
            <w:tcW w:w="1775" w:type="dxa"/>
            <w:tcBorders>
              <w:top w:val="single" w:sz="4" w:space="0" w:color="auto"/>
              <w:bottom w:val="single" w:sz="4" w:space="0" w:color="auto"/>
            </w:tcBorders>
            <w:shd w:val="clear" w:color="auto" w:fill="00FFFF"/>
          </w:tcPr>
          <w:p w14:paraId="67570310" w14:textId="77777777" w:rsidR="00E04732" w:rsidRDefault="00E04732" w:rsidP="00E04732">
            <w:pPr>
              <w:rPr>
                <w:rFonts w:ascii="Arial" w:eastAsiaTheme="minorEastAsia" w:hAnsi="Arial" w:cs="Arial"/>
                <w:sz w:val="20"/>
                <w:szCs w:val="20"/>
                <w:lang w:val="en-US" w:eastAsia="zh-CN"/>
              </w:rPr>
            </w:pPr>
          </w:p>
        </w:tc>
        <w:tc>
          <w:tcPr>
            <w:tcW w:w="6368" w:type="dxa"/>
            <w:tcBorders>
              <w:top w:val="single" w:sz="4" w:space="0" w:color="auto"/>
              <w:bottom w:val="single" w:sz="4" w:space="0" w:color="auto"/>
            </w:tcBorders>
            <w:shd w:val="clear" w:color="auto" w:fill="00FFFF"/>
          </w:tcPr>
          <w:p w14:paraId="3B4AC130" w14:textId="77777777" w:rsidR="00E04732" w:rsidRPr="00E860C9" w:rsidRDefault="00E04732" w:rsidP="00E04732">
            <w:pPr>
              <w:rPr>
                <w:rFonts w:ascii="Arial" w:hAnsi="Arial" w:cs="Arial"/>
                <w:sz w:val="20"/>
                <w:szCs w:val="20"/>
                <w:lang w:val="en-US"/>
              </w:rPr>
            </w:pPr>
            <w:r w:rsidRPr="00E860C9">
              <w:rPr>
                <w:rFonts w:ascii="Arial" w:hAnsi="Arial" w:cs="Arial" w:hint="eastAsia"/>
                <w:sz w:val="20"/>
                <w:szCs w:val="20"/>
                <w:lang w:val="en-US"/>
              </w:rPr>
              <w:t>To: SA3</w:t>
            </w:r>
          </w:p>
          <w:p w14:paraId="101D6B8F" w14:textId="6875F0B9"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tc>
      </w:tr>
      <w:tr w:rsidR="00E04732"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04732" w:rsidRPr="00A07185"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093D847D"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29.857v0.4.0</w:t>
            </w:r>
          </w:p>
        </w:tc>
        <w:tc>
          <w:tcPr>
            <w:tcW w:w="1984" w:type="dxa"/>
            <w:tcBorders>
              <w:top w:val="single" w:sz="4" w:space="0" w:color="auto"/>
              <w:bottom w:val="single" w:sz="4" w:space="0" w:color="auto"/>
            </w:tcBorders>
            <w:shd w:val="clear" w:color="auto" w:fill="00FF00"/>
          </w:tcPr>
          <w:p w14:paraId="26F647B0" w14:textId="54B6CBB5" w:rsidR="00E04732" w:rsidRPr="00D82F10"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04732" w:rsidRPr="00DE532E" w:rsidRDefault="00E04732" w:rsidP="00E04732">
            <w:pPr>
              <w:pStyle w:val="3"/>
              <w:tabs>
                <w:tab w:val="num" w:pos="4820"/>
              </w:tabs>
              <w:ind w:left="222" w:firstLine="0"/>
              <w:rPr>
                <w:color w:val="000000" w:themeColor="text1"/>
                <w:lang w:val="en-US" w:eastAsia="zh-CN"/>
              </w:rPr>
            </w:pPr>
          </w:p>
        </w:tc>
      </w:tr>
      <w:tr w:rsidR="00E04732" w:rsidRPr="00D06FFA" w14:paraId="3B99D651" w14:textId="77777777" w:rsidTr="00333C17">
        <w:trPr>
          <w:trHeight w:val="20"/>
        </w:trPr>
        <w:tc>
          <w:tcPr>
            <w:tcW w:w="1073" w:type="dxa"/>
            <w:tcBorders>
              <w:bottom w:val="single" w:sz="4" w:space="0" w:color="auto"/>
            </w:tcBorders>
            <w:shd w:val="clear" w:color="auto" w:fill="FFD966" w:themeFill="accent4" w:themeFillTint="99"/>
          </w:tcPr>
          <w:p w14:paraId="1A7C693C" w14:textId="19C658DE"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E04732" w:rsidRPr="00680537" w:rsidRDefault="00E04732" w:rsidP="00E04732">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E04732" w:rsidRPr="00D06FFA" w:rsidRDefault="00E04732" w:rsidP="00E04732">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E04732" w:rsidRPr="00D06FFA" w14:paraId="6DDE08C6" w14:textId="77777777" w:rsidTr="0070173F">
        <w:trPr>
          <w:trHeight w:val="20"/>
        </w:trPr>
        <w:tc>
          <w:tcPr>
            <w:tcW w:w="1073" w:type="dxa"/>
            <w:tcBorders>
              <w:bottom w:val="nil"/>
            </w:tcBorders>
            <w:shd w:val="clear" w:color="auto" w:fill="auto"/>
          </w:tcPr>
          <w:p w14:paraId="151E4A1D" w14:textId="77777777" w:rsidR="00E04732" w:rsidRPr="005E6C60"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F5B7538"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22D14DE4" w:rsidR="00E04732" w:rsidRPr="005E6C60" w:rsidRDefault="00000000" w:rsidP="00E04732">
            <w:pPr>
              <w:rPr>
                <w:rFonts w:ascii="Arial" w:hAnsi="Arial" w:cs="Arial"/>
                <w:sz w:val="20"/>
                <w:szCs w:val="20"/>
                <w:lang w:val="en-US"/>
              </w:rPr>
            </w:pPr>
            <w:hyperlink r:id="rId187" w:history="1">
              <w:r w:rsidR="00E04732">
                <w:rPr>
                  <w:rStyle w:val="af2"/>
                  <w:rFonts w:ascii="Arial" w:hAnsi="Arial" w:cs="Arial"/>
                  <w:sz w:val="20"/>
                  <w:szCs w:val="20"/>
                  <w:lang w:val="en-US"/>
                </w:rPr>
                <w:t>1013</w:t>
              </w:r>
            </w:hyperlink>
          </w:p>
        </w:tc>
        <w:tc>
          <w:tcPr>
            <w:tcW w:w="4132" w:type="dxa"/>
            <w:tcBorders>
              <w:bottom w:val="single" w:sz="4" w:space="0" w:color="auto"/>
            </w:tcBorders>
            <w:shd w:val="clear" w:color="auto" w:fill="auto"/>
          </w:tcPr>
          <w:p w14:paraId="73F98152" w14:textId="2D7AFEB4" w:rsidR="00E04732" w:rsidRPr="005E6C60"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bottom w:val="single" w:sz="4" w:space="0" w:color="auto"/>
            </w:tcBorders>
            <w:shd w:val="clear" w:color="auto" w:fill="auto"/>
          </w:tcPr>
          <w:p w14:paraId="45E317A2" w14:textId="628A0CDD" w:rsidR="00E04732" w:rsidRPr="005E6C60"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55C6F12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C4-241400</w:t>
            </w:r>
          </w:p>
        </w:tc>
        <w:tc>
          <w:tcPr>
            <w:tcW w:w="6368" w:type="dxa"/>
            <w:tcBorders>
              <w:bottom w:val="nil"/>
            </w:tcBorders>
            <w:shd w:val="clear" w:color="auto" w:fill="auto"/>
          </w:tcPr>
          <w:p w14:paraId="7FADEC31"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Mendi: 305 response is not right, re-registration is not mentioned</w:t>
            </w:r>
          </w:p>
          <w:p w14:paraId="4E4B0D7C"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M</w:t>
            </w:r>
            <w:r>
              <w:rPr>
                <w:rFonts w:ascii="Arial" w:eastAsia="MS Mincho" w:hAnsi="Arial" w:cs="Arial"/>
                <w:sz w:val="20"/>
                <w:szCs w:val="20"/>
                <w:lang w:val="en-US" w:eastAsia="ja-JP"/>
              </w:rPr>
              <w:t>o</w:t>
            </w:r>
            <w:r>
              <w:rPr>
                <w:rFonts w:ascii="Arial" w:eastAsia="MS Mincho" w:hAnsi="Arial" w:cs="Arial" w:hint="eastAsia"/>
                <w:sz w:val="20"/>
                <w:szCs w:val="20"/>
                <w:lang w:val="en-US" w:eastAsia="ja-JP"/>
              </w:rPr>
              <w:t xml:space="preserve">hamed: How do you get the </w:t>
            </w:r>
            <w:proofErr w:type="spellStart"/>
            <w:r>
              <w:rPr>
                <w:rFonts w:ascii="Arial" w:eastAsia="MS Mincho" w:hAnsi="Arial" w:cs="Arial" w:hint="eastAsia"/>
                <w:sz w:val="20"/>
                <w:szCs w:val="20"/>
                <w:lang w:val="en-US" w:eastAsia="ja-JP"/>
              </w:rPr>
              <w:t>preconfiguration</w:t>
            </w:r>
            <w:proofErr w:type="spellEnd"/>
            <w:r>
              <w:rPr>
                <w:rFonts w:ascii="Arial" w:eastAsia="MS Mincho" w:hAnsi="Arial" w:cs="Arial" w:hint="eastAsia"/>
                <w:sz w:val="20"/>
                <w:szCs w:val="20"/>
                <w:lang w:val="en-US" w:eastAsia="ja-JP"/>
              </w:rPr>
              <w:t xml:space="preserve"> for authentication?</w:t>
            </w:r>
          </w:p>
          <w:p w14:paraId="3051274A"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Rong: require analysis required for pros and cons</w:t>
            </w:r>
          </w:p>
          <w:p w14:paraId="345D022C"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Jesus: the original registration was referring on already registered user, is initial something new?</w:t>
            </w:r>
          </w:p>
          <w:p w14:paraId="6F2925FA" w14:textId="77777777" w:rsidR="00E04732" w:rsidRDefault="00E04732" w:rsidP="00E04732">
            <w:pPr>
              <w:rPr>
                <w:rFonts w:ascii="Arial" w:eastAsia="MS Mincho" w:hAnsi="Arial" w:cs="Arial"/>
                <w:sz w:val="20"/>
                <w:szCs w:val="20"/>
                <w:lang w:val="en-US" w:eastAsia="ja-JP"/>
              </w:rPr>
            </w:pPr>
          </w:p>
          <w:p w14:paraId="18A2D96A"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It can be that the re-registration fails where the initial registration might take place.</w:t>
            </w:r>
          </w:p>
          <w:p w14:paraId="3A7B7912" w14:textId="77777777" w:rsidR="00E04732" w:rsidRDefault="00E04732" w:rsidP="00E04732">
            <w:pPr>
              <w:rPr>
                <w:rFonts w:ascii="Arial" w:eastAsia="MS Mincho" w:hAnsi="Arial" w:cs="Arial"/>
                <w:sz w:val="20"/>
                <w:szCs w:val="20"/>
                <w:lang w:val="en-US" w:eastAsia="ja-JP"/>
              </w:rPr>
            </w:pPr>
          </w:p>
          <w:p w14:paraId="2DE07EE8" w14:textId="77777777" w:rsidR="00E04732" w:rsidRDefault="00E04732" w:rsidP="00E04732">
            <w:pPr>
              <w:rPr>
                <w:rFonts w:ascii="Arial" w:eastAsia="MS Mincho" w:hAnsi="Arial" w:cs="Arial"/>
                <w:sz w:val="20"/>
                <w:szCs w:val="20"/>
                <w:lang w:val="en-US" w:eastAsia="ja-JP"/>
              </w:rPr>
            </w:pPr>
            <w:proofErr w:type="gramStart"/>
            <w:r>
              <w:rPr>
                <w:rFonts w:ascii="Arial" w:eastAsia="MS Mincho" w:hAnsi="Arial" w:cs="Arial" w:hint="eastAsia"/>
                <w:sz w:val="20"/>
                <w:szCs w:val="20"/>
                <w:lang w:val="en-US" w:eastAsia="ja-JP"/>
              </w:rPr>
              <w:t>Jesus :AS</w:t>
            </w:r>
            <w:proofErr w:type="gramEnd"/>
            <w:r>
              <w:rPr>
                <w:rFonts w:ascii="Arial" w:eastAsia="MS Mincho" w:hAnsi="Arial" w:cs="Arial" w:hint="eastAsia"/>
                <w:sz w:val="20"/>
                <w:szCs w:val="20"/>
                <w:lang w:val="en-US" w:eastAsia="ja-JP"/>
              </w:rPr>
              <w:t xml:space="preserve"> has to be single one and preconfigured, and this needs to be mentioned.</w:t>
            </w:r>
          </w:p>
          <w:p w14:paraId="281CA476" w14:textId="77777777" w:rsidR="00E04732" w:rsidRPr="00333C17" w:rsidRDefault="00E04732" w:rsidP="00E04732">
            <w:pPr>
              <w:rPr>
                <w:rFonts w:ascii="Arial" w:hAnsi="Arial" w:cs="Arial"/>
                <w:sz w:val="20"/>
                <w:szCs w:val="20"/>
                <w:lang w:val="en-US"/>
              </w:rPr>
            </w:pPr>
          </w:p>
        </w:tc>
      </w:tr>
      <w:tr w:rsidR="00E04732" w:rsidRPr="00D06FFA" w14:paraId="6F403968" w14:textId="77777777" w:rsidTr="0070173F">
        <w:trPr>
          <w:trHeight w:val="20"/>
        </w:trPr>
        <w:tc>
          <w:tcPr>
            <w:tcW w:w="1073" w:type="dxa"/>
            <w:tcBorders>
              <w:top w:val="nil"/>
              <w:bottom w:val="single" w:sz="4" w:space="0" w:color="auto"/>
            </w:tcBorders>
            <w:shd w:val="clear" w:color="auto" w:fill="auto"/>
          </w:tcPr>
          <w:p w14:paraId="2720B119" w14:textId="77777777" w:rsidR="00E04732" w:rsidRPr="005E6C6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36E4A6"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0EE829B" w14:textId="3C8927B4" w:rsidR="00E04732" w:rsidRDefault="00000000" w:rsidP="00E04732">
            <w:hyperlink r:id="rId188" w:history="1">
              <w:r w:rsidR="00E04732">
                <w:rPr>
                  <w:rStyle w:val="af2"/>
                </w:rPr>
                <w:t>1400</w:t>
              </w:r>
            </w:hyperlink>
          </w:p>
        </w:tc>
        <w:tc>
          <w:tcPr>
            <w:tcW w:w="4132" w:type="dxa"/>
            <w:tcBorders>
              <w:top w:val="single" w:sz="4" w:space="0" w:color="auto"/>
              <w:bottom w:val="single" w:sz="4" w:space="0" w:color="auto"/>
            </w:tcBorders>
            <w:shd w:val="clear" w:color="auto" w:fill="FFFF00"/>
          </w:tcPr>
          <w:p w14:paraId="69154707" w14:textId="2A1EF6AA" w:rsidR="00E04732"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top w:val="single" w:sz="4" w:space="0" w:color="auto"/>
              <w:bottom w:val="single" w:sz="4" w:space="0" w:color="auto"/>
            </w:tcBorders>
            <w:shd w:val="clear" w:color="auto" w:fill="FFFF00"/>
          </w:tcPr>
          <w:p w14:paraId="7052C5C3" w14:textId="00E99235" w:rsidR="00E04732"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FFFF00"/>
          </w:tcPr>
          <w:p w14:paraId="3279AB19"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00A5AF3C" w14:textId="77777777" w:rsidR="00E04732" w:rsidRPr="0034286D" w:rsidRDefault="00E04732" w:rsidP="00E04732">
            <w:pPr>
              <w:rPr>
                <w:rFonts w:ascii="Arial" w:hAnsi="Arial" w:cs="Arial"/>
                <w:sz w:val="20"/>
                <w:szCs w:val="20"/>
                <w:lang w:val="en-US"/>
              </w:rPr>
            </w:pPr>
          </w:p>
        </w:tc>
      </w:tr>
      <w:tr w:rsidR="00E04732" w:rsidRPr="00A07185" w14:paraId="0183DF14" w14:textId="77777777" w:rsidTr="00333C17">
        <w:trPr>
          <w:trHeight w:val="20"/>
        </w:trPr>
        <w:tc>
          <w:tcPr>
            <w:tcW w:w="1073" w:type="dxa"/>
            <w:tcBorders>
              <w:top w:val="single" w:sz="4" w:space="0" w:color="auto"/>
              <w:bottom w:val="single" w:sz="4" w:space="0" w:color="auto"/>
            </w:tcBorders>
            <w:shd w:val="clear" w:color="auto" w:fill="auto"/>
          </w:tcPr>
          <w:p w14:paraId="4C64BDB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4FCF961C" w14:textId="42AC9D64"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BE8E94" w14:textId="73A71114" w:rsidR="00E04732" w:rsidRPr="00A07185" w:rsidRDefault="00000000" w:rsidP="00E04732">
            <w:pPr>
              <w:rPr>
                <w:rFonts w:ascii="Arial" w:hAnsi="Arial" w:cs="Arial"/>
                <w:sz w:val="20"/>
                <w:szCs w:val="20"/>
                <w:lang w:val="en-US"/>
              </w:rPr>
            </w:pPr>
            <w:hyperlink r:id="rId189" w:history="1">
              <w:r w:rsidR="00E04732">
                <w:rPr>
                  <w:rStyle w:val="af2"/>
                  <w:rFonts w:ascii="Arial" w:hAnsi="Arial" w:cs="Arial"/>
                  <w:sz w:val="20"/>
                  <w:szCs w:val="20"/>
                  <w:lang w:val="en-US"/>
                </w:rPr>
                <w:t>1014</w:t>
              </w:r>
            </w:hyperlink>
          </w:p>
        </w:tc>
        <w:tc>
          <w:tcPr>
            <w:tcW w:w="4132" w:type="dxa"/>
            <w:tcBorders>
              <w:top w:val="single" w:sz="4" w:space="0" w:color="auto"/>
              <w:bottom w:val="single" w:sz="4" w:space="0" w:color="auto"/>
            </w:tcBorders>
            <w:shd w:val="clear" w:color="auto" w:fill="auto"/>
          </w:tcPr>
          <w:p w14:paraId="4E70BEDF" w14:textId="3264A0F7"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of KI#4</w:t>
            </w:r>
          </w:p>
        </w:tc>
        <w:tc>
          <w:tcPr>
            <w:tcW w:w="1984" w:type="dxa"/>
            <w:tcBorders>
              <w:top w:val="single" w:sz="4" w:space="0" w:color="auto"/>
              <w:bottom w:val="single" w:sz="4" w:space="0" w:color="auto"/>
            </w:tcBorders>
            <w:shd w:val="clear" w:color="auto" w:fill="auto"/>
          </w:tcPr>
          <w:p w14:paraId="56575B8F" w14:textId="597FE571"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70606206" w14:textId="7A0ADC4F" w:rsidR="00E04732" w:rsidRPr="00A07185" w:rsidRDefault="00E04732" w:rsidP="00E04732">
            <w:pPr>
              <w:rPr>
                <w:rFonts w:ascii="Arial" w:hAnsi="Arial" w:cs="Arial"/>
                <w:sz w:val="20"/>
                <w:szCs w:val="20"/>
                <w:lang w:val="en-US"/>
              </w:rPr>
            </w:pPr>
            <w:r>
              <w:rPr>
                <w:rFonts w:ascii="Arial" w:hAnsi="Arial" w:cs="Arial"/>
                <w:sz w:val="20"/>
                <w:szCs w:val="20"/>
                <w:lang w:val="en-US"/>
              </w:rPr>
              <w:t>Postponed</w:t>
            </w:r>
          </w:p>
        </w:tc>
        <w:tc>
          <w:tcPr>
            <w:tcW w:w="6368" w:type="dxa"/>
            <w:tcBorders>
              <w:top w:val="single" w:sz="4" w:space="0" w:color="auto"/>
              <w:bottom w:val="single" w:sz="4" w:space="0" w:color="auto"/>
            </w:tcBorders>
            <w:shd w:val="clear" w:color="auto" w:fill="auto"/>
          </w:tcPr>
          <w:p w14:paraId="3C9D81A8" w14:textId="77777777" w:rsidR="00E04732" w:rsidRPr="00333C17" w:rsidRDefault="00E04732" w:rsidP="00E04732">
            <w:pPr>
              <w:rPr>
                <w:rFonts w:ascii="Arial" w:eastAsia="MS Mincho" w:hAnsi="Arial" w:cs="Arial"/>
                <w:sz w:val="20"/>
                <w:szCs w:val="20"/>
                <w:lang w:val="en-US" w:eastAsia="ja-JP"/>
              </w:rPr>
            </w:pPr>
          </w:p>
        </w:tc>
      </w:tr>
      <w:tr w:rsidR="00E04732" w:rsidRPr="00A07185" w14:paraId="78CFF733" w14:textId="77777777" w:rsidTr="00333C17">
        <w:trPr>
          <w:trHeight w:val="20"/>
        </w:trPr>
        <w:tc>
          <w:tcPr>
            <w:tcW w:w="1073" w:type="dxa"/>
            <w:tcBorders>
              <w:top w:val="single" w:sz="4" w:space="0" w:color="auto"/>
              <w:bottom w:val="nil"/>
            </w:tcBorders>
            <w:shd w:val="clear" w:color="auto" w:fill="auto"/>
          </w:tcPr>
          <w:p w14:paraId="30DDA9A5"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42C1EAEB" w14:textId="731EDA12"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45E1A41" w14:textId="17AC5EAC" w:rsidR="00E04732" w:rsidRPr="00A07185" w:rsidRDefault="00000000" w:rsidP="00E04732">
            <w:pPr>
              <w:rPr>
                <w:rFonts w:ascii="Arial" w:hAnsi="Arial" w:cs="Arial"/>
                <w:sz w:val="20"/>
                <w:szCs w:val="20"/>
                <w:lang w:val="en-US"/>
              </w:rPr>
            </w:pPr>
            <w:hyperlink r:id="rId190" w:history="1">
              <w:r w:rsidR="00E04732">
                <w:rPr>
                  <w:rStyle w:val="af2"/>
                  <w:rFonts w:ascii="Arial" w:hAnsi="Arial" w:cs="Arial"/>
                  <w:sz w:val="20"/>
                  <w:szCs w:val="20"/>
                  <w:lang w:val="en-US"/>
                </w:rPr>
                <w:t>1187</w:t>
              </w:r>
            </w:hyperlink>
          </w:p>
        </w:tc>
        <w:tc>
          <w:tcPr>
            <w:tcW w:w="4132" w:type="dxa"/>
            <w:tcBorders>
              <w:top w:val="single" w:sz="4" w:space="0" w:color="auto"/>
              <w:bottom w:val="single" w:sz="4" w:space="0" w:color="auto"/>
            </w:tcBorders>
            <w:shd w:val="clear" w:color="auto" w:fill="auto"/>
          </w:tcPr>
          <w:p w14:paraId="49220422" w14:textId="2E56E9AF"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KI#1</w:t>
            </w:r>
          </w:p>
        </w:tc>
        <w:tc>
          <w:tcPr>
            <w:tcW w:w="1984" w:type="dxa"/>
            <w:tcBorders>
              <w:top w:val="single" w:sz="4" w:space="0" w:color="auto"/>
              <w:bottom w:val="single" w:sz="4" w:space="0" w:color="auto"/>
            </w:tcBorders>
            <w:shd w:val="clear" w:color="auto" w:fill="auto"/>
          </w:tcPr>
          <w:p w14:paraId="390561FF" w14:textId="574FAA40"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E8D3EB8" w14:textId="2C77DA20"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C4-241401</w:t>
            </w:r>
          </w:p>
        </w:tc>
        <w:tc>
          <w:tcPr>
            <w:tcW w:w="6368" w:type="dxa"/>
            <w:tcBorders>
              <w:top w:val="single" w:sz="4" w:space="0" w:color="auto"/>
              <w:bottom w:val="nil"/>
            </w:tcBorders>
            <w:shd w:val="clear" w:color="auto" w:fill="auto"/>
          </w:tcPr>
          <w:p w14:paraId="3A9E773E" w14:textId="77777777" w:rsidR="00E04732" w:rsidRPr="00333C17" w:rsidRDefault="00E04732" w:rsidP="00E04732">
            <w:pPr>
              <w:rPr>
                <w:rFonts w:ascii="Arial" w:eastAsia="MS Mincho" w:hAnsi="Arial" w:cs="Arial"/>
                <w:sz w:val="20"/>
                <w:szCs w:val="20"/>
                <w:lang w:val="en-US" w:eastAsia="ja-JP"/>
              </w:rPr>
            </w:pPr>
            <w:r w:rsidRPr="00333C17">
              <w:rPr>
                <w:rFonts w:ascii="Arial" w:eastAsia="MS Mincho" w:hAnsi="Arial" w:cs="Arial"/>
                <w:sz w:val="20"/>
                <w:szCs w:val="20"/>
                <w:lang w:val="en-US" w:eastAsia="ja-JP"/>
              </w:rPr>
              <w:t>D</w:t>
            </w:r>
            <w:r w:rsidRPr="00333C17">
              <w:rPr>
                <w:rFonts w:ascii="Arial" w:eastAsia="MS Mincho" w:hAnsi="Arial" w:cs="Arial" w:hint="eastAsia"/>
                <w:sz w:val="20"/>
                <w:szCs w:val="20"/>
                <w:lang w:val="en-US" w:eastAsia="ja-JP"/>
              </w:rPr>
              <w:t>ifferent solution provided from 1013.</w:t>
            </w:r>
          </w:p>
          <w:p w14:paraId="6C51650E" w14:textId="77777777" w:rsidR="00E04732" w:rsidRPr="00333C17" w:rsidRDefault="00E04732" w:rsidP="00E04732">
            <w:pPr>
              <w:rPr>
                <w:rFonts w:ascii="Arial" w:eastAsia="MS Mincho" w:hAnsi="Arial" w:cs="Arial"/>
                <w:sz w:val="20"/>
                <w:szCs w:val="20"/>
                <w:lang w:val="en-US" w:eastAsia="ja-JP"/>
              </w:rPr>
            </w:pPr>
            <w:r w:rsidRPr="00333C17">
              <w:rPr>
                <w:rFonts w:ascii="Arial" w:eastAsia="MS Mincho" w:hAnsi="Arial" w:cs="Arial" w:hint="eastAsia"/>
                <w:sz w:val="20"/>
                <w:szCs w:val="20"/>
                <w:lang w:val="en-US" w:eastAsia="ja-JP"/>
              </w:rPr>
              <w:t>Using OPTIONS would require lots of signaling and should be mentioned in the pros or cons.</w:t>
            </w:r>
          </w:p>
          <w:p w14:paraId="099EBAA2" w14:textId="77777777" w:rsidR="00E04732" w:rsidRPr="00333C17" w:rsidRDefault="00E04732" w:rsidP="00E04732">
            <w:pPr>
              <w:rPr>
                <w:rFonts w:ascii="Arial" w:eastAsia="MS Mincho" w:hAnsi="Arial" w:cs="Arial"/>
                <w:sz w:val="20"/>
                <w:szCs w:val="20"/>
                <w:lang w:val="en-US" w:eastAsia="ja-JP"/>
              </w:rPr>
            </w:pPr>
          </w:p>
          <w:p w14:paraId="2BABCC79" w14:textId="77777777" w:rsidR="00E04732" w:rsidRPr="00333C17" w:rsidRDefault="00E04732" w:rsidP="00E04732">
            <w:pPr>
              <w:rPr>
                <w:rFonts w:ascii="Arial" w:eastAsia="MS Mincho" w:hAnsi="Arial" w:cs="Arial"/>
                <w:sz w:val="20"/>
                <w:szCs w:val="20"/>
                <w:lang w:val="en-US" w:eastAsia="ja-JP"/>
              </w:rPr>
            </w:pPr>
          </w:p>
        </w:tc>
      </w:tr>
      <w:tr w:rsidR="00E04732" w:rsidRPr="00A07185" w14:paraId="0C78FBE6" w14:textId="77777777" w:rsidTr="00333C17">
        <w:trPr>
          <w:trHeight w:val="20"/>
        </w:trPr>
        <w:tc>
          <w:tcPr>
            <w:tcW w:w="1073" w:type="dxa"/>
            <w:tcBorders>
              <w:top w:val="nil"/>
              <w:bottom w:val="single" w:sz="4" w:space="0" w:color="auto"/>
            </w:tcBorders>
            <w:shd w:val="clear" w:color="auto" w:fill="auto"/>
          </w:tcPr>
          <w:p w14:paraId="3D04090F"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5EDC62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47C516E6" w14:textId="383C4BF3" w:rsidR="00E04732" w:rsidRDefault="00000000" w:rsidP="00E04732">
            <w:hyperlink r:id="rId191" w:history="1">
              <w:r w:rsidR="00E04732">
                <w:rPr>
                  <w:rStyle w:val="af2"/>
                </w:rPr>
                <w:t>1401</w:t>
              </w:r>
            </w:hyperlink>
          </w:p>
        </w:tc>
        <w:tc>
          <w:tcPr>
            <w:tcW w:w="4132" w:type="dxa"/>
            <w:tcBorders>
              <w:top w:val="single" w:sz="4" w:space="0" w:color="auto"/>
              <w:bottom w:val="single" w:sz="4" w:space="0" w:color="auto"/>
            </w:tcBorders>
            <w:shd w:val="clear" w:color="auto" w:fill="00FFFF"/>
          </w:tcPr>
          <w:p w14:paraId="6F0C4367" w14:textId="1FA6E4E1"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KI#1</w:t>
            </w:r>
          </w:p>
        </w:tc>
        <w:tc>
          <w:tcPr>
            <w:tcW w:w="1984" w:type="dxa"/>
            <w:tcBorders>
              <w:top w:val="single" w:sz="4" w:space="0" w:color="auto"/>
              <w:bottom w:val="single" w:sz="4" w:space="0" w:color="auto"/>
            </w:tcBorders>
            <w:shd w:val="clear" w:color="auto" w:fill="00FFFF"/>
          </w:tcPr>
          <w:p w14:paraId="4482BC0E" w14:textId="60A74222"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667545D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3C044FDF" w14:textId="77777777" w:rsidR="00E04732" w:rsidRPr="00333C17" w:rsidRDefault="00E04732" w:rsidP="00E04732">
            <w:pPr>
              <w:rPr>
                <w:rFonts w:ascii="Arial" w:eastAsia="MS Mincho" w:hAnsi="Arial" w:cs="Arial"/>
                <w:sz w:val="20"/>
                <w:szCs w:val="20"/>
                <w:lang w:val="en-US" w:eastAsia="ja-JP"/>
              </w:rPr>
            </w:pPr>
          </w:p>
        </w:tc>
      </w:tr>
      <w:tr w:rsidR="00E04732" w:rsidRPr="00A07185" w14:paraId="0CDC2094" w14:textId="77777777" w:rsidTr="00333C17">
        <w:trPr>
          <w:trHeight w:val="20"/>
        </w:trPr>
        <w:tc>
          <w:tcPr>
            <w:tcW w:w="1073" w:type="dxa"/>
            <w:tcBorders>
              <w:top w:val="single" w:sz="4" w:space="0" w:color="auto"/>
              <w:bottom w:val="nil"/>
            </w:tcBorders>
            <w:shd w:val="clear" w:color="auto" w:fill="auto"/>
          </w:tcPr>
          <w:p w14:paraId="04F9C00F"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C49AEF3" w14:textId="01A0CF17"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1C9A6A0" w14:textId="4520421F" w:rsidR="00E04732" w:rsidRPr="00A07185" w:rsidRDefault="00000000" w:rsidP="00E04732">
            <w:pPr>
              <w:rPr>
                <w:rFonts w:ascii="Arial" w:hAnsi="Arial" w:cs="Arial"/>
                <w:sz w:val="20"/>
                <w:szCs w:val="20"/>
                <w:lang w:val="en-US"/>
              </w:rPr>
            </w:pPr>
            <w:hyperlink r:id="rId192" w:history="1">
              <w:r w:rsidR="00E04732">
                <w:rPr>
                  <w:rStyle w:val="af2"/>
                  <w:rFonts w:ascii="Arial" w:hAnsi="Arial" w:cs="Arial"/>
                  <w:sz w:val="20"/>
                  <w:szCs w:val="20"/>
                  <w:lang w:val="en-US"/>
                </w:rPr>
                <w:t>1188</w:t>
              </w:r>
            </w:hyperlink>
          </w:p>
        </w:tc>
        <w:tc>
          <w:tcPr>
            <w:tcW w:w="4132" w:type="dxa"/>
            <w:tcBorders>
              <w:top w:val="single" w:sz="4" w:space="0" w:color="auto"/>
              <w:bottom w:val="single" w:sz="4" w:space="0" w:color="auto"/>
            </w:tcBorders>
            <w:shd w:val="clear" w:color="auto" w:fill="auto"/>
          </w:tcPr>
          <w:p w14:paraId="200A15D4" w14:textId="1E9A7059"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auto"/>
          </w:tcPr>
          <w:p w14:paraId="3DF4275B" w14:textId="25D4C234"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auto"/>
          </w:tcPr>
          <w:p w14:paraId="5A969085" w14:textId="4227045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C4-241402</w:t>
            </w:r>
          </w:p>
        </w:tc>
        <w:tc>
          <w:tcPr>
            <w:tcW w:w="6368" w:type="dxa"/>
            <w:tcBorders>
              <w:top w:val="single" w:sz="4" w:space="0" w:color="auto"/>
              <w:bottom w:val="nil"/>
            </w:tcBorders>
            <w:shd w:val="clear" w:color="auto" w:fill="auto"/>
          </w:tcPr>
          <w:p w14:paraId="724D83A2" w14:textId="77777777" w:rsidR="00E04732" w:rsidRDefault="00E04732" w:rsidP="00E04732">
            <w:pPr>
              <w:pStyle w:val="4"/>
              <w:rPr>
                <w:rFonts w:eastAsia="MS Mincho"/>
                <w:color w:val="000000" w:themeColor="text1"/>
                <w:lang w:val="en-US" w:eastAsia="ja-JP"/>
              </w:rPr>
            </w:pPr>
            <w:r>
              <w:rPr>
                <w:rFonts w:eastAsia="MS Mincho"/>
                <w:color w:val="000000" w:themeColor="text1"/>
                <w:lang w:val="en-US" w:eastAsia="ja-JP"/>
              </w:rPr>
              <w:t>P</w:t>
            </w:r>
            <w:r>
              <w:rPr>
                <w:rFonts w:eastAsia="MS Mincho" w:hint="eastAsia"/>
                <w:color w:val="000000" w:themeColor="text1"/>
                <w:lang w:val="en-US" w:eastAsia="ja-JP"/>
              </w:rPr>
              <w:t>rocedures in "</w:t>
            </w:r>
            <w:proofErr w:type="gramStart"/>
            <w:r w:rsidRPr="0063710B">
              <w:t>6.</w:t>
            </w:r>
            <w:r>
              <w:rPr>
                <w:rFonts w:hint="eastAsia"/>
                <w:lang w:eastAsia="zh-CN"/>
              </w:rPr>
              <w:t>X</w:t>
            </w:r>
            <w:r w:rsidRPr="0063710B">
              <w:t>.</w:t>
            </w:r>
            <w:proofErr w:type="gramEnd"/>
            <w:r w:rsidRPr="0063710B">
              <w:t>1.</w:t>
            </w:r>
            <w:r>
              <w:t>2</w:t>
            </w:r>
            <w:r w:rsidRPr="0063710B">
              <w:tab/>
            </w:r>
            <w:r>
              <w:t xml:space="preserve">Default IMS bearer establishment procedure </w:t>
            </w:r>
            <w:r w:rsidRPr="006A68EF">
              <w:t>of PCRF/PCF bypass</w:t>
            </w:r>
            <w:r>
              <w:rPr>
                <w:rFonts w:eastAsia="MS Mincho" w:hint="eastAsia"/>
                <w:color w:val="000000" w:themeColor="text1"/>
                <w:lang w:val="en-US" w:eastAsia="ja-JP"/>
              </w:rPr>
              <w:t>" seem to exist today, what is the difference from that?</w:t>
            </w:r>
          </w:p>
          <w:p w14:paraId="22BFCD46" w14:textId="77777777" w:rsidR="00E04732" w:rsidRDefault="00E04732" w:rsidP="00E04732">
            <w:pPr>
              <w:rPr>
                <w:rFonts w:eastAsia="MS Mincho"/>
                <w:lang w:val="en-US" w:eastAsia="ja-JP"/>
              </w:rPr>
            </w:pPr>
          </w:p>
          <w:p w14:paraId="3332ADCE" w14:textId="77777777" w:rsidR="00E04732" w:rsidRDefault="00E04732" w:rsidP="00E04732">
            <w:pPr>
              <w:rPr>
                <w:rFonts w:eastAsia="MS Mincho"/>
                <w:lang w:val="en-US" w:eastAsia="ja-JP"/>
              </w:rPr>
            </w:pPr>
            <w:r>
              <w:rPr>
                <w:rFonts w:eastAsia="MS Mincho" w:hint="eastAsia"/>
                <w:lang w:val="en-US" w:eastAsia="ja-JP"/>
              </w:rPr>
              <w:t xml:space="preserve">Jesus: Will the telephony work sufficiently without PCRF being involved? </w:t>
            </w:r>
            <w:r>
              <w:rPr>
                <w:rFonts w:eastAsia="MS Mincho"/>
                <w:lang w:val="en-US" w:eastAsia="ja-JP"/>
              </w:rPr>
              <w:t>N</w:t>
            </w:r>
            <w:r>
              <w:rPr>
                <w:rFonts w:eastAsia="MS Mincho" w:hint="eastAsia"/>
                <w:lang w:val="en-US" w:eastAsia="ja-JP"/>
              </w:rPr>
              <w:t>etwork provided Location information might not be supported, roaming status may not be maintained, bandwidth adjustment might not work (e.g. voice to video change).</w:t>
            </w:r>
          </w:p>
          <w:p w14:paraId="3A42743B" w14:textId="77777777" w:rsidR="00E04732" w:rsidRDefault="00E04732" w:rsidP="00E04732">
            <w:pPr>
              <w:rPr>
                <w:rFonts w:eastAsia="MS Mincho"/>
                <w:lang w:val="en-US" w:eastAsia="ja-JP"/>
              </w:rPr>
            </w:pPr>
            <w:r>
              <w:rPr>
                <w:rFonts w:eastAsia="MS Mincho" w:hint="eastAsia"/>
                <w:lang w:val="en-US" w:eastAsia="ja-JP"/>
              </w:rPr>
              <w:t>We need to clarify the condition, and clarify the impact to telephony service.</w:t>
            </w:r>
          </w:p>
          <w:p w14:paraId="2271BE59" w14:textId="77777777" w:rsidR="00E04732" w:rsidRDefault="00E04732" w:rsidP="00E04732">
            <w:pPr>
              <w:rPr>
                <w:rFonts w:eastAsia="MS Mincho"/>
                <w:lang w:val="en-US" w:eastAsia="ja-JP"/>
              </w:rPr>
            </w:pPr>
          </w:p>
          <w:p w14:paraId="00A017AE" w14:textId="77777777" w:rsidR="00E04732" w:rsidRDefault="00E04732" w:rsidP="00E04732">
            <w:pPr>
              <w:rPr>
                <w:rFonts w:eastAsia="MS Mincho"/>
                <w:lang w:val="en-US" w:eastAsia="ja-JP"/>
              </w:rPr>
            </w:pPr>
            <w:r>
              <w:rPr>
                <w:rFonts w:eastAsia="MS Mincho" w:hint="eastAsia"/>
                <w:lang w:val="en-US" w:eastAsia="ja-JP"/>
              </w:rPr>
              <w:t xml:space="preserve">Mohmed: Network provided information is mandatory for emergency call. There </w:t>
            </w:r>
            <w:proofErr w:type="gramStart"/>
            <w:r>
              <w:rPr>
                <w:rFonts w:eastAsia="MS Mincho" w:hint="eastAsia"/>
                <w:lang w:val="en-US" w:eastAsia="ja-JP"/>
              </w:rPr>
              <w:t>are</w:t>
            </w:r>
            <w:proofErr w:type="gramEnd"/>
            <w:r>
              <w:rPr>
                <w:rFonts w:eastAsia="MS Mincho" w:hint="eastAsia"/>
                <w:lang w:val="en-US" w:eastAsia="ja-JP"/>
              </w:rPr>
              <w:t xml:space="preserve"> fallback scenario for that.</w:t>
            </w:r>
          </w:p>
          <w:p w14:paraId="18B91C4B" w14:textId="77777777" w:rsidR="00E04732" w:rsidRDefault="00E04732" w:rsidP="00E04732">
            <w:pPr>
              <w:rPr>
                <w:rFonts w:eastAsia="MS Mincho"/>
                <w:lang w:val="en-US" w:eastAsia="ja-JP"/>
              </w:rPr>
            </w:pPr>
            <w:r>
              <w:rPr>
                <w:rFonts w:eastAsia="MS Mincho"/>
                <w:lang w:val="en-US" w:eastAsia="ja-JP"/>
              </w:rPr>
              <w:t>H</w:t>
            </w:r>
            <w:r>
              <w:rPr>
                <w:rFonts w:eastAsia="MS Mincho" w:hint="eastAsia"/>
                <w:lang w:val="en-US" w:eastAsia="ja-JP"/>
              </w:rPr>
              <w:t>owever, the points should be captured.</w:t>
            </w:r>
          </w:p>
          <w:p w14:paraId="5D331C93" w14:textId="77777777" w:rsidR="00E04732" w:rsidRPr="00333C17" w:rsidRDefault="00E04732" w:rsidP="00E04732">
            <w:pPr>
              <w:rPr>
                <w:rFonts w:ascii="Arial" w:eastAsia="MS Mincho" w:hAnsi="Arial" w:cs="Arial"/>
                <w:sz w:val="20"/>
                <w:szCs w:val="20"/>
                <w:lang w:val="en-US" w:eastAsia="ja-JP"/>
              </w:rPr>
            </w:pPr>
          </w:p>
        </w:tc>
      </w:tr>
      <w:tr w:rsidR="00E04732" w:rsidRPr="00A07185" w14:paraId="39D7272B" w14:textId="77777777" w:rsidTr="00333C17">
        <w:trPr>
          <w:trHeight w:val="20"/>
        </w:trPr>
        <w:tc>
          <w:tcPr>
            <w:tcW w:w="1073" w:type="dxa"/>
            <w:tcBorders>
              <w:top w:val="nil"/>
              <w:bottom w:val="single" w:sz="4" w:space="0" w:color="auto"/>
            </w:tcBorders>
            <w:shd w:val="clear" w:color="auto" w:fill="auto"/>
          </w:tcPr>
          <w:p w14:paraId="3911ECBD"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FB3D2B1"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0A6CDCF" w14:textId="5A4EA3DC" w:rsidR="00E04732" w:rsidRDefault="00000000" w:rsidP="00E04732">
            <w:hyperlink r:id="rId193" w:history="1">
              <w:r w:rsidR="00E04732">
                <w:rPr>
                  <w:rStyle w:val="af2"/>
                </w:rPr>
                <w:t>1402</w:t>
              </w:r>
            </w:hyperlink>
          </w:p>
        </w:tc>
        <w:tc>
          <w:tcPr>
            <w:tcW w:w="4132" w:type="dxa"/>
            <w:tcBorders>
              <w:top w:val="single" w:sz="4" w:space="0" w:color="auto"/>
              <w:bottom w:val="single" w:sz="4" w:space="0" w:color="auto"/>
            </w:tcBorders>
            <w:shd w:val="clear" w:color="auto" w:fill="00FFFF"/>
          </w:tcPr>
          <w:p w14:paraId="0A323B45" w14:textId="3C2BA57D"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00FFFF"/>
          </w:tcPr>
          <w:p w14:paraId="44187AF7" w14:textId="7178711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00FFFF"/>
          </w:tcPr>
          <w:p w14:paraId="7A3238B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73B675EE" w14:textId="77777777" w:rsidR="00E04732" w:rsidRPr="00333C17" w:rsidRDefault="00E04732" w:rsidP="00E04732">
            <w:pPr>
              <w:rPr>
                <w:rFonts w:ascii="Arial" w:eastAsia="MS Mincho" w:hAnsi="Arial" w:cs="Arial"/>
                <w:sz w:val="20"/>
                <w:szCs w:val="20"/>
                <w:lang w:val="en-US" w:eastAsia="ja-JP"/>
              </w:rPr>
            </w:pPr>
          </w:p>
        </w:tc>
      </w:tr>
      <w:tr w:rsidR="00E04732" w:rsidRPr="00A07185" w14:paraId="6D1EAA41" w14:textId="77777777" w:rsidTr="00333C17">
        <w:trPr>
          <w:trHeight w:val="20"/>
        </w:trPr>
        <w:tc>
          <w:tcPr>
            <w:tcW w:w="1073" w:type="dxa"/>
            <w:tcBorders>
              <w:top w:val="single" w:sz="4" w:space="0" w:color="auto"/>
              <w:bottom w:val="nil"/>
            </w:tcBorders>
            <w:shd w:val="clear" w:color="auto" w:fill="auto"/>
          </w:tcPr>
          <w:p w14:paraId="303FBBD7"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1815F675" w14:textId="11356439"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9CA7B2" w14:textId="0652A6A4" w:rsidR="00E04732" w:rsidRPr="00A07185" w:rsidRDefault="00000000" w:rsidP="00E04732">
            <w:pPr>
              <w:rPr>
                <w:rFonts w:ascii="Arial" w:hAnsi="Arial" w:cs="Arial"/>
                <w:sz w:val="20"/>
                <w:szCs w:val="20"/>
                <w:lang w:val="en-US"/>
              </w:rPr>
            </w:pPr>
            <w:hyperlink r:id="rId194" w:history="1">
              <w:r w:rsidR="00E04732">
                <w:rPr>
                  <w:rStyle w:val="af2"/>
                  <w:rFonts w:ascii="Arial" w:hAnsi="Arial" w:cs="Arial"/>
                  <w:sz w:val="20"/>
                  <w:szCs w:val="20"/>
                  <w:lang w:val="en-US"/>
                </w:rPr>
                <w:t>1189</w:t>
              </w:r>
            </w:hyperlink>
          </w:p>
        </w:tc>
        <w:tc>
          <w:tcPr>
            <w:tcW w:w="4132" w:type="dxa"/>
            <w:tcBorders>
              <w:top w:val="single" w:sz="4" w:space="0" w:color="auto"/>
              <w:bottom w:val="single" w:sz="4" w:space="0" w:color="auto"/>
            </w:tcBorders>
            <w:shd w:val="clear" w:color="auto" w:fill="auto"/>
          </w:tcPr>
          <w:p w14:paraId="1DDA0C31" w14:textId="7401E0E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auto"/>
          </w:tcPr>
          <w:p w14:paraId="511273F0" w14:textId="071EA849"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BF6AA9C" w14:textId="71095FDB"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C4-241403</w:t>
            </w:r>
          </w:p>
        </w:tc>
        <w:tc>
          <w:tcPr>
            <w:tcW w:w="6368" w:type="dxa"/>
            <w:tcBorders>
              <w:top w:val="single" w:sz="4" w:space="0" w:color="auto"/>
              <w:bottom w:val="nil"/>
            </w:tcBorders>
            <w:shd w:val="clear" w:color="auto" w:fill="auto"/>
          </w:tcPr>
          <w:p w14:paraId="108021CB" w14:textId="77777777" w:rsidR="00E04732" w:rsidRDefault="00E04732" w:rsidP="00E04732">
            <w:pPr>
              <w:pStyle w:val="3"/>
              <w:tabs>
                <w:tab w:val="num" w:pos="4820"/>
              </w:tabs>
              <w:ind w:left="222" w:firstLine="0"/>
              <w:rPr>
                <w:rFonts w:eastAsia="MS Mincho"/>
                <w:color w:val="000000" w:themeColor="text1"/>
                <w:lang w:val="en-US" w:eastAsia="ja-JP"/>
              </w:rPr>
            </w:pPr>
            <w:r>
              <w:rPr>
                <w:rFonts w:eastAsia="MS Mincho" w:hint="eastAsia"/>
                <w:color w:val="000000" w:themeColor="text1"/>
                <w:lang w:val="en-US" w:eastAsia="ja-JP"/>
              </w:rPr>
              <w:t xml:space="preserve">UE can be unreachable for </w:t>
            </w:r>
            <w:r>
              <w:rPr>
                <w:rFonts w:eastAsia="MS Mincho"/>
                <w:color w:val="000000" w:themeColor="text1"/>
                <w:lang w:val="en-US" w:eastAsia="ja-JP"/>
              </w:rPr>
              <w:t>various</w:t>
            </w:r>
            <w:r>
              <w:rPr>
                <w:rFonts w:eastAsia="MS Mincho" w:hint="eastAsia"/>
                <w:color w:val="000000" w:themeColor="text1"/>
                <w:lang w:val="en-US" w:eastAsia="ja-JP"/>
              </w:rPr>
              <w:t xml:space="preserve"> </w:t>
            </w:r>
            <w:proofErr w:type="gramStart"/>
            <w:r>
              <w:rPr>
                <w:rFonts w:eastAsia="MS Mincho" w:hint="eastAsia"/>
                <w:color w:val="000000" w:themeColor="text1"/>
                <w:lang w:val="en-US" w:eastAsia="ja-JP"/>
              </w:rPr>
              <w:t>reason,</w:t>
            </w:r>
            <w:proofErr w:type="gramEnd"/>
            <w:r>
              <w:rPr>
                <w:rFonts w:eastAsia="MS Mincho" w:hint="eastAsia"/>
                <w:color w:val="000000" w:themeColor="text1"/>
                <w:lang w:val="en-US" w:eastAsia="ja-JP"/>
              </w:rPr>
              <w:t xml:space="preserve"> how do we know?</w:t>
            </w:r>
          </w:p>
          <w:p w14:paraId="1E9D23CB" w14:textId="77777777" w:rsidR="00E04732" w:rsidRDefault="00E04732" w:rsidP="00E04732">
            <w:pPr>
              <w:rPr>
                <w:rFonts w:eastAsia="MS Mincho"/>
                <w:lang w:val="en-US" w:eastAsia="ja-JP"/>
              </w:rPr>
            </w:pPr>
            <w:r>
              <w:rPr>
                <w:rFonts w:eastAsia="MS Mincho"/>
                <w:lang w:val="en-US" w:eastAsia="ja-JP"/>
              </w:rPr>
              <w:t>N</w:t>
            </w:r>
            <w:r>
              <w:rPr>
                <w:rFonts w:eastAsia="MS Mincho" w:hint="eastAsia"/>
                <w:lang w:val="en-US" w:eastAsia="ja-JP"/>
              </w:rPr>
              <w:t>eed to be able to distinguish whether the error comes from EPC or 5GC.</w:t>
            </w:r>
          </w:p>
          <w:p w14:paraId="0D72DB52" w14:textId="77777777" w:rsidR="00E04732" w:rsidRDefault="00E04732" w:rsidP="00E04732">
            <w:pPr>
              <w:rPr>
                <w:rFonts w:eastAsia="MS Mincho"/>
                <w:lang w:val="en-US" w:eastAsia="ja-JP"/>
              </w:rPr>
            </w:pPr>
          </w:p>
          <w:p w14:paraId="0A549197" w14:textId="77777777" w:rsidR="00E04732" w:rsidRDefault="00E04732" w:rsidP="00E04732">
            <w:pPr>
              <w:rPr>
                <w:rFonts w:eastAsia="MS Mincho"/>
                <w:lang w:val="en-US" w:eastAsia="ja-JP"/>
              </w:rPr>
            </w:pPr>
            <w:r>
              <w:rPr>
                <w:rFonts w:eastAsia="MS Mincho"/>
                <w:lang w:val="en-US" w:eastAsia="ja-JP"/>
              </w:rPr>
              <w:t>S</w:t>
            </w:r>
            <w:r>
              <w:rPr>
                <w:rFonts w:eastAsia="MS Mincho" w:hint="eastAsia"/>
                <w:lang w:val="en-US" w:eastAsia="ja-JP"/>
              </w:rPr>
              <w:t>tep 5 onwards is existing flow.</w:t>
            </w:r>
          </w:p>
          <w:p w14:paraId="6961F531" w14:textId="77777777" w:rsidR="00E04732" w:rsidRDefault="00E04732" w:rsidP="00E04732">
            <w:pPr>
              <w:rPr>
                <w:rFonts w:eastAsia="MS Mincho"/>
                <w:lang w:val="en-US" w:eastAsia="ja-JP"/>
              </w:rPr>
            </w:pPr>
            <w:r>
              <w:rPr>
                <w:rFonts w:eastAsia="MS Mincho" w:hint="eastAsia"/>
                <w:lang w:val="en-US" w:eastAsia="ja-JP"/>
              </w:rPr>
              <w:t>Quite confusing</w:t>
            </w:r>
          </w:p>
          <w:p w14:paraId="6E084080" w14:textId="77777777" w:rsidR="00E04732" w:rsidRDefault="00E04732" w:rsidP="00E04732">
            <w:pPr>
              <w:rPr>
                <w:rFonts w:eastAsia="MS Mincho"/>
                <w:lang w:val="en-US" w:eastAsia="ja-JP"/>
              </w:rPr>
            </w:pPr>
          </w:p>
          <w:p w14:paraId="4D9F5753" w14:textId="77777777" w:rsidR="00E04732" w:rsidRDefault="00E04732" w:rsidP="00E04732">
            <w:pPr>
              <w:rPr>
                <w:rFonts w:eastAsia="MS Mincho"/>
                <w:lang w:val="en-US" w:eastAsia="ja-JP"/>
              </w:rPr>
            </w:pPr>
          </w:p>
          <w:p w14:paraId="74E5E97C" w14:textId="77777777" w:rsidR="00E04732" w:rsidRDefault="00E04732" w:rsidP="00E04732">
            <w:pPr>
              <w:rPr>
                <w:rFonts w:eastAsia="MS Mincho"/>
                <w:lang w:val="en-US" w:eastAsia="ja-JP"/>
              </w:rPr>
            </w:pPr>
            <w:r>
              <w:rPr>
                <w:rFonts w:eastAsia="MS Mincho"/>
                <w:lang w:val="en-US" w:eastAsia="ja-JP"/>
              </w:rPr>
              <w:t>I</w:t>
            </w:r>
            <w:r>
              <w:rPr>
                <w:rFonts w:eastAsia="MS Mincho" w:hint="eastAsia"/>
                <w:lang w:val="en-US" w:eastAsia="ja-JP"/>
              </w:rPr>
              <w:t>mpact to normal behavior for step 6</w:t>
            </w:r>
          </w:p>
          <w:p w14:paraId="50FBF624" w14:textId="77777777" w:rsidR="00E04732" w:rsidRPr="00333C17" w:rsidRDefault="00E04732" w:rsidP="00E04732">
            <w:pPr>
              <w:rPr>
                <w:rFonts w:ascii="Arial" w:eastAsia="MS Mincho" w:hAnsi="Arial" w:cs="Arial"/>
                <w:sz w:val="20"/>
                <w:szCs w:val="20"/>
                <w:lang w:val="en-US" w:eastAsia="ja-JP"/>
              </w:rPr>
            </w:pPr>
          </w:p>
        </w:tc>
      </w:tr>
      <w:tr w:rsidR="00E04732" w:rsidRPr="00A07185" w14:paraId="0AC3486A" w14:textId="77777777" w:rsidTr="00333C17">
        <w:trPr>
          <w:trHeight w:val="20"/>
        </w:trPr>
        <w:tc>
          <w:tcPr>
            <w:tcW w:w="1073" w:type="dxa"/>
            <w:tcBorders>
              <w:top w:val="nil"/>
              <w:bottom w:val="single" w:sz="4" w:space="0" w:color="auto"/>
            </w:tcBorders>
            <w:shd w:val="clear" w:color="auto" w:fill="auto"/>
          </w:tcPr>
          <w:p w14:paraId="0ED9E989"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58E0F4A0"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49157F62" w14:textId="15C52F12" w:rsidR="00E04732" w:rsidRDefault="00000000" w:rsidP="00E04732">
            <w:hyperlink r:id="rId195" w:history="1">
              <w:r w:rsidR="00E04732">
                <w:rPr>
                  <w:rStyle w:val="af2"/>
                </w:rPr>
                <w:t>1403</w:t>
              </w:r>
            </w:hyperlink>
          </w:p>
        </w:tc>
        <w:tc>
          <w:tcPr>
            <w:tcW w:w="4132" w:type="dxa"/>
            <w:tcBorders>
              <w:top w:val="single" w:sz="4" w:space="0" w:color="auto"/>
              <w:bottom w:val="single" w:sz="4" w:space="0" w:color="auto"/>
            </w:tcBorders>
            <w:shd w:val="clear" w:color="auto" w:fill="00FFFF"/>
          </w:tcPr>
          <w:p w14:paraId="58C4A399" w14:textId="2CA2BFAE"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00FFFF"/>
          </w:tcPr>
          <w:p w14:paraId="0AC50BFD" w14:textId="7AA02E5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44698F80"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20B2E9E2" w14:textId="77777777" w:rsidR="00E04732" w:rsidRPr="00333C17" w:rsidRDefault="00E04732" w:rsidP="00E04732">
            <w:pPr>
              <w:rPr>
                <w:rFonts w:ascii="Arial" w:eastAsia="MS Mincho" w:hAnsi="Arial" w:cs="Arial"/>
                <w:sz w:val="20"/>
                <w:szCs w:val="20"/>
                <w:lang w:val="en-US" w:eastAsia="ja-JP"/>
              </w:rPr>
            </w:pPr>
          </w:p>
        </w:tc>
      </w:tr>
      <w:tr w:rsidR="00E04732"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42E97F76" w:rsidR="00E04732" w:rsidRPr="00295F15" w:rsidRDefault="00295F15" w:rsidP="00E04732">
            <w:pPr>
              <w:rPr>
                <w:rFonts w:ascii="Arial" w:eastAsiaTheme="minorEastAsia" w:hAnsi="Arial" w:cs="Arial" w:hint="eastAsia"/>
                <w:sz w:val="20"/>
                <w:szCs w:val="20"/>
                <w:lang w:val="en-US" w:eastAsia="zh-CN"/>
              </w:rPr>
            </w:pPr>
            <w:hyperlink r:id="rId196" w:history="1">
              <w:r w:rsidRPr="00295F15">
                <w:rPr>
                  <w:rStyle w:val="af2"/>
                  <w:rFonts w:ascii="Arial" w:eastAsiaTheme="minorEastAsia" w:hAnsi="Arial" w:cs="Arial" w:hint="eastAsia"/>
                  <w:sz w:val="20"/>
                  <w:szCs w:val="20"/>
                  <w:lang w:val="en-US" w:eastAsia="zh-CN"/>
                </w:rPr>
                <w:t>1404</w:t>
              </w:r>
            </w:hyperlink>
          </w:p>
        </w:tc>
        <w:tc>
          <w:tcPr>
            <w:tcW w:w="4132" w:type="dxa"/>
            <w:tcBorders>
              <w:top w:val="single" w:sz="4" w:space="0" w:color="auto"/>
              <w:bottom w:val="single" w:sz="4" w:space="0" w:color="auto"/>
            </w:tcBorders>
            <w:shd w:val="clear" w:color="auto" w:fill="00FF00"/>
          </w:tcPr>
          <w:p w14:paraId="2E690ED8" w14:textId="02398602"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29.866v0.4.0</w:t>
            </w:r>
          </w:p>
        </w:tc>
        <w:tc>
          <w:tcPr>
            <w:tcW w:w="1984" w:type="dxa"/>
            <w:tcBorders>
              <w:top w:val="single" w:sz="4" w:space="0" w:color="auto"/>
              <w:bottom w:val="single" w:sz="4" w:space="0" w:color="auto"/>
            </w:tcBorders>
            <w:shd w:val="clear" w:color="auto" w:fill="00FF00"/>
          </w:tcPr>
          <w:p w14:paraId="0F6B2DDE" w14:textId="7446CA09" w:rsidR="00E04732" w:rsidRPr="0017320C"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E04732" w:rsidRPr="00333C17" w:rsidRDefault="00E04732" w:rsidP="00E04732">
            <w:pPr>
              <w:rPr>
                <w:rFonts w:ascii="Arial" w:eastAsia="MS Mincho" w:hAnsi="Arial" w:cs="Arial"/>
                <w:sz w:val="20"/>
                <w:szCs w:val="20"/>
                <w:lang w:val="en-US" w:eastAsia="ja-JP"/>
              </w:rPr>
            </w:pPr>
          </w:p>
        </w:tc>
      </w:tr>
      <w:tr w:rsidR="00E04732" w:rsidRPr="00D06FFA" w14:paraId="305CBC2E" w14:textId="77777777" w:rsidTr="00442C3D">
        <w:trPr>
          <w:trHeight w:val="20"/>
        </w:trPr>
        <w:tc>
          <w:tcPr>
            <w:tcW w:w="1073" w:type="dxa"/>
            <w:tcBorders>
              <w:bottom w:val="single" w:sz="4" w:space="0" w:color="auto"/>
            </w:tcBorders>
            <w:shd w:val="clear" w:color="auto" w:fill="FFD966" w:themeFill="accent4" w:themeFillTint="99"/>
          </w:tcPr>
          <w:p w14:paraId="60822D1E" w14:textId="76699C42"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E04732" w:rsidRPr="00D06FFA" w:rsidRDefault="00E04732" w:rsidP="00E04732">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E04732" w:rsidRPr="00D06FFA" w14:paraId="11B34607" w14:textId="77777777" w:rsidTr="00442C3D">
        <w:trPr>
          <w:trHeight w:val="20"/>
        </w:trPr>
        <w:tc>
          <w:tcPr>
            <w:tcW w:w="1073" w:type="dxa"/>
            <w:tcBorders>
              <w:bottom w:val="single" w:sz="4" w:space="0" w:color="auto"/>
            </w:tcBorders>
            <w:shd w:val="clear" w:color="auto" w:fill="auto"/>
          </w:tcPr>
          <w:p w14:paraId="4E276F1C"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4852A165"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1251B7CE" w:rsidR="00E04732" w:rsidRPr="005E6C60" w:rsidRDefault="00000000" w:rsidP="00E04732">
            <w:pPr>
              <w:rPr>
                <w:rFonts w:ascii="Arial" w:hAnsi="Arial" w:cs="Arial"/>
                <w:sz w:val="20"/>
                <w:szCs w:val="20"/>
                <w:lang w:val="en-US"/>
              </w:rPr>
            </w:pPr>
            <w:hyperlink r:id="rId197" w:history="1">
              <w:r w:rsidR="00E04732">
                <w:rPr>
                  <w:rStyle w:val="af2"/>
                  <w:rFonts w:ascii="Arial" w:hAnsi="Arial" w:cs="Arial"/>
                  <w:sz w:val="20"/>
                  <w:szCs w:val="20"/>
                  <w:lang w:val="en-US"/>
                </w:rPr>
                <w:t>1193</w:t>
              </w:r>
            </w:hyperlink>
          </w:p>
        </w:tc>
        <w:tc>
          <w:tcPr>
            <w:tcW w:w="4132" w:type="dxa"/>
            <w:tcBorders>
              <w:bottom w:val="single" w:sz="4" w:space="0" w:color="auto"/>
            </w:tcBorders>
            <w:shd w:val="clear" w:color="auto" w:fill="auto"/>
          </w:tcPr>
          <w:p w14:paraId="1B5CBCA4" w14:textId="3C9FA616" w:rsidR="00E04732" w:rsidRPr="005E6C60" w:rsidRDefault="00E04732" w:rsidP="00E04732">
            <w:pPr>
              <w:rPr>
                <w:rFonts w:ascii="Arial" w:hAnsi="Arial" w:cs="Arial"/>
                <w:sz w:val="20"/>
                <w:szCs w:val="20"/>
                <w:lang w:val="en-US"/>
              </w:rPr>
            </w:pPr>
            <w:r>
              <w:rPr>
                <w:rFonts w:ascii="Arial" w:hAnsi="Arial" w:cs="Arial"/>
                <w:sz w:val="20"/>
                <w:szCs w:val="20"/>
                <w:lang w:val="en-US"/>
              </w:rPr>
              <w:t>CR 29.503 1246 Rel-18 Updates on auth-trigger URI</w:t>
            </w:r>
          </w:p>
        </w:tc>
        <w:tc>
          <w:tcPr>
            <w:tcW w:w="1984" w:type="dxa"/>
            <w:tcBorders>
              <w:bottom w:val="single" w:sz="4" w:space="0" w:color="auto"/>
            </w:tcBorders>
            <w:shd w:val="clear" w:color="auto" w:fill="auto"/>
          </w:tcPr>
          <w:p w14:paraId="4FBD972D" w14:textId="53B376C1"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75D6AA5" w14:textId="4E79E59C" w:rsidR="00E04732" w:rsidRPr="00BC0F8D" w:rsidRDefault="00442C3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6BE3E1D8" w14:textId="77777777" w:rsidR="00E04732" w:rsidRDefault="00E04732" w:rsidP="00E04732">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15D118DB" w14:textId="205C1EAC" w:rsidR="00E04732" w:rsidRPr="0034286D"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E128A2D" w14:textId="77777777" w:rsidTr="00855195">
        <w:trPr>
          <w:trHeight w:val="20"/>
        </w:trPr>
        <w:tc>
          <w:tcPr>
            <w:tcW w:w="1073" w:type="dxa"/>
            <w:tcBorders>
              <w:bottom w:val="single" w:sz="4" w:space="0" w:color="auto"/>
            </w:tcBorders>
            <w:shd w:val="clear" w:color="auto" w:fill="FFD966" w:themeFill="accent4" w:themeFillTint="99"/>
          </w:tcPr>
          <w:p w14:paraId="57219EFE" w14:textId="3741FD68"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3FDD5F53" w14:textId="230A0F66" w:rsidR="00E04732" w:rsidRPr="00680537" w:rsidRDefault="00E04732" w:rsidP="00E04732">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E04732" w:rsidRPr="00D06FFA" w:rsidRDefault="00E04732" w:rsidP="00E04732">
            <w:pPr>
              <w:rPr>
                <w:rFonts w:ascii="Arial" w:hAnsi="Arial" w:cs="Arial"/>
                <w:sz w:val="20"/>
                <w:szCs w:val="20"/>
                <w:lang w:val="en-US"/>
              </w:rPr>
            </w:pPr>
            <w:proofErr w:type="spellStart"/>
            <w:r>
              <w:rPr>
                <w:rFonts w:ascii="Arial" w:hAnsi="Arial" w:cs="Arial"/>
                <w:sz w:val="20"/>
                <w:szCs w:val="20"/>
                <w:lang w:val="en-US"/>
              </w:rPr>
              <w:t>NRFe</w:t>
            </w:r>
            <w:proofErr w:type="spellEnd"/>
          </w:p>
        </w:tc>
      </w:tr>
      <w:tr w:rsidR="00E04732" w:rsidRPr="00A07185" w14:paraId="5378FF32" w14:textId="77777777" w:rsidTr="00F179B2">
        <w:trPr>
          <w:trHeight w:val="20"/>
        </w:trPr>
        <w:tc>
          <w:tcPr>
            <w:tcW w:w="1073" w:type="dxa"/>
            <w:tcBorders>
              <w:top w:val="single" w:sz="4" w:space="0" w:color="auto"/>
              <w:bottom w:val="single" w:sz="4" w:space="0" w:color="auto"/>
            </w:tcBorders>
            <w:shd w:val="clear" w:color="auto" w:fill="auto"/>
          </w:tcPr>
          <w:p w14:paraId="784BA5F4"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092A7808" w14:textId="250677FF" w:rsidR="00E04732" w:rsidRPr="00646F31"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2590DE5E" w:rsidR="00E04732" w:rsidRPr="00A07185" w:rsidRDefault="00000000" w:rsidP="00E04732">
            <w:pPr>
              <w:rPr>
                <w:rFonts w:ascii="Arial" w:hAnsi="Arial" w:cs="Arial"/>
                <w:sz w:val="20"/>
                <w:szCs w:val="20"/>
                <w:lang w:val="en-US"/>
              </w:rPr>
            </w:pPr>
            <w:hyperlink r:id="rId198" w:history="1">
              <w:r w:rsidR="00E04732">
                <w:rPr>
                  <w:rStyle w:val="af2"/>
                  <w:rFonts w:ascii="Arial" w:hAnsi="Arial" w:cs="Arial"/>
                  <w:sz w:val="20"/>
                  <w:szCs w:val="20"/>
                  <w:lang w:val="en-US"/>
                </w:rPr>
                <w:t>1074</w:t>
              </w:r>
            </w:hyperlink>
          </w:p>
        </w:tc>
        <w:tc>
          <w:tcPr>
            <w:tcW w:w="4132" w:type="dxa"/>
            <w:tcBorders>
              <w:top w:val="single" w:sz="4" w:space="0" w:color="auto"/>
              <w:bottom w:val="single" w:sz="4" w:space="0" w:color="auto"/>
            </w:tcBorders>
            <w:shd w:val="clear" w:color="auto" w:fill="auto"/>
          </w:tcPr>
          <w:p w14:paraId="1430C7CB" w14:textId="5FD69EFA" w:rsidR="00E04732" w:rsidRPr="00440288" w:rsidRDefault="00E04732" w:rsidP="00E04732">
            <w:pPr>
              <w:rPr>
                <w:rFonts w:ascii="Arial" w:hAnsi="Arial" w:cs="Arial"/>
                <w:sz w:val="20"/>
                <w:szCs w:val="20"/>
                <w:lang w:val="en-US"/>
              </w:rPr>
            </w:pPr>
            <w:r>
              <w:rPr>
                <w:rFonts w:ascii="Arial" w:hAnsi="Arial" w:cs="Arial"/>
                <w:sz w:val="20"/>
                <w:szCs w:val="20"/>
                <w:lang w:val="en-US"/>
              </w:rPr>
              <w:t>CR 29.510 0986 Rel-18 Shared Data corrections and clean up</w:t>
            </w:r>
          </w:p>
        </w:tc>
        <w:tc>
          <w:tcPr>
            <w:tcW w:w="1984" w:type="dxa"/>
            <w:tcBorders>
              <w:top w:val="single" w:sz="4" w:space="0" w:color="auto"/>
              <w:bottom w:val="single" w:sz="4" w:space="0" w:color="auto"/>
            </w:tcBorders>
            <w:shd w:val="clear" w:color="auto" w:fill="auto"/>
          </w:tcPr>
          <w:p w14:paraId="2E6D7A42" w14:textId="479DC4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8F802B4" w14:textId="195E40AF" w:rsidR="00E04732" w:rsidRPr="00A07185" w:rsidRDefault="00855195"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BAA04AA" w14:textId="77777777" w:rsidR="00E04732" w:rsidRDefault="00E04732" w:rsidP="00E04732">
            <w:pPr>
              <w:rPr>
                <w:rFonts w:ascii="Arial" w:hAnsi="Arial" w:cs="Arial"/>
                <w:szCs w:val="20"/>
                <w:lang w:val="en-US"/>
              </w:rPr>
            </w:pPr>
            <w:r>
              <w:rPr>
                <w:rFonts w:ascii="Arial" w:hAnsi="Arial" w:cs="Arial"/>
                <w:szCs w:val="20"/>
                <w:lang w:val="en-US"/>
              </w:rPr>
              <w:t xml:space="preserve">WI </w:t>
            </w:r>
            <w:proofErr w:type="spellStart"/>
            <w:r>
              <w:rPr>
                <w:rFonts w:ascii="Arial" w:hAnsi="Arial" w:cs="Arial"/>
                <w:szCs w:val="20"/>
                <w:lang w:val="en-US"/>
              </w:rPr>
              <w:t>NRFe</w:t>
            </w:r>
            <w:proofErr w:type="spellEnd"/>
          </w:p>
          <w:p w14:paraId="3412E21B" w14:textId="4481D9CE" w:rsidR="00E04732" w:rsidRPr="00A07185" w:rsidRDefault="00E04732" w:rsidP="00E04732">
            <w:pPr>
              <w:rPr>
                <w:rFonts w:ascii="Arial" w:hAnsi="Arial" w:cs="Arial"/>
                <w:szCs w:val="20"/>
                <w:lang w:val="en-US"/>
              </w:rPr>
            </w:pPr>
            <w:r>
              <w:rPr>
                <w:rFonts w:ascii="Arial" w:hAnsi="Arial" w:cs="Arial"/>
                <w:szCs w:val="20"/>
                <w:lang w:val="en-US"/>
              </w:rPr>
              <w:t>CAT F</w:t>
            </w:r>
          </w:p>
        </w:tc>
      </w:tr>
      <w:tr w:rsidR="00E04732" w:rsidRPr="005E6C60" w14:paraId="27A1C6DF" w14:textId="77777777" w:rsidTr="00321E62">
        <w:trPr>
          <w:trHeight w:val="20"/>
        </w:trPr>
        <w:tc>
          <w:tcPr>
            <w:tcW w:w="1073" w:type="dxa"/>
            <w:tcBorders>
              <w:bottom w:val="nil"/>
            </w:tcBorders>
            <w:shd w:val="clear" w:color="auto" w:fill="auto"/>
          </w:tcPr>
          <w:p w14:paraId="5CEE5CF7" w14:textId="77777777" w:rsidR="00E04732" w:rsidRDefault="00E04732" w:rsidP="00E04732">
            <w:pPr>
              <w:rPr>
                <w:rFonts w:ascii="Arial" w:eastAsia="Batang" w:hAnsi="Arial" w:cs="Arial"/>
                <w:b/>
                <w:color w:val="000000"/>
                <w:lang w:eastAsia="ko-KR"/>
              </w:rPr>
            </w:pPr>
          </w:p>
        </w:tc>
        <w:tc>
          <w:tcPr>
            <w:tcW w:w="2550" w:type="dxa"/>
            <w:tcBorders>
              <w:bottom w:val="nil"/>
            </w:tcBorders>
            <w:shd w:val="clear" w:color="auto" w:fill="FFFFFF"/>
          </w:tcPr>
          <w:p w14:paraId="3F716539" w14:textId="04363AC5" w:rsidR="00E04732" w:rsidRPr="005E6C60"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C44FEFD" w14:textId="6C39C4CF" w:rsidR="00E04732" w:rsidRPr="005E6C60" w:rsidRDefault="00000000" w:rsidP="00E04732">
            <w:pPr>
              <w:rPr>
                <w:rFonts w:ascii="Arial" w:hAnsi="Arial" w:cs="Arial"/>
                <w:color w:val="000000"/>
                <w:sz w:val="20"/>
                <w:szCs w:val="20"/>
              </w:rPr>
            </w:pPr>
            <w:hyperlink r:id="rId199" w:history="1">
              <w:r w:rsidR="00E04732">
                <w:rPr>
                  <w:rStyle w:val="af2"/>
                  <w:rFonts w:ascii="Arial" w:hAnsi="Arial" w:cs="Arial"/>
                  <w:sz w:val="20"/>
                  <w:szCs w:val="20"/>
                </w:rPr>
                <w:t>1075</w:t>
              </w:r>
            </w:hyperlink>
          </w:p>
        </w:tc>
        <w:tc>
          <w:tcPr>
            <w:tcW w:w="4132" w:type="dxa"/>
            <w:tcBorders>
              <w:bottom w:val="single" w:sz="4" w:space="0" w:color="auto"/>
            </w:tcBorders>
            <w:shd w:val="clear" w:color="auto" w:fill="auto"/>
          </w:tcPr>
          <w:p w14:paraId="7DF73474" w14:textId="1CD9EE50" w:rsidR="00E04732" w:rsidRPr="005E6C60" w:rsidRDefault="00E04732" w:rsidP="00E0473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bottom w:val="single" w:sz="4" w:space="0" w:color="auto"/>
            </w:tcBorders>
            <w:shd w:val="clear" w:color="auto" w:fill="auto"/>
          </w:tcPr>
          <w:p w14:paraId="0FA452C9" w14:textId="6F984362" w:rsidR="00E04732" w:rsidRPr="005E6C60" w:rsidRDefault="00E04732" w:rsidP="00E04732">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2E089A40" w14:textId="4A41D690" w:rsidR="00E04732" w:rsidRPr="005E6C60" w:rsidRDefault="00F179B2" w:rsidP="00E04732">
            <w:pPr>
              <w:rPr>
                <w:rFonts w:ascii="Arial" w:hAnsi="Arial" w:cs="Arial"/>
                <w:color w:val="000000"/>
                <w:sz w:val="20"/>
                <w:szCs w:val="20"/>
              </w:rPr>
            </w:pPr>
            <w:r>
              <w:rPr>
                <w:rFonts w:ascii="Arial" w:hAnsi="Arial" w:cs="Arial"/>
                <w:color w:val="000000"/>
                <w:sz w:val="20"/>
                <w:szCs w:val="20"/>
              </w:rPr>
              <w:t>Revised to C4-241370</w:t>
            </w:r>
          </w:p>
        </w:tc>
        <w:tc>
          <w:tcPr>
            <w:tcW w:w="6368" w:type="dxa"/>
            <w:tcBorders>
              <w:bottom w:val="nil"/>
            </w:tcBorders>
            <w:shd w:val="clear" w:color="auto" w:fill="auto"/>
          </w:tcPr>
          <w:p w14:paraId="1399F135" w14:textId="77777777" w:rsidR="00E04732" w:rsidRDefault="00E04732" w:rsidP="00E04732">
            <w:pPr>
              <w:rPr>
                <w:rFonts w:ascii="Arial" w:hAnsi="Arial" w:cs="Arial"/>
                <w:sz w:val="20"/>
                <w:szCs w:val="20"/>
              </w:rPr>
            </w:pPr>
            <w:r>
              <w:rPr>
                <w:rFonts w:ascii="Arial" w:hAnsi="Arial" w:cs="Arial"/>
                <w:sz w:val="20"/>
                <w:szCs w:val="20"/>
              </w:rPr>
              <w:t>WI NRFe</w:t>
            </w:r>
          </w:p>
          <w:p w14:paraId="1B1249B1" w14:textId="13C74A3C" w:rsidR="00E04732" w:rsidRPr="00F028F6" w:rsidRDefault="00E04732" w:rsidP="00E04732">
            <w:pPr>
              <w:rPr>
                <w:rFonts w:ascii="Arial" w:hAnsi="Arial" w:cs="Arial"/>
                <w:sz w:val="20"/>
                <w:szCs w:val="20"/>
              </w:rPr>
            </w:pPr>
            <w:r>
              <w:rPr>
                <w:rFonts w:ascii="Arial" w:hAnsi="Arial" w:cs="Arial"/>
                <w:sz w:val="20"/>
                <w:szCs w:val="20"/>
              </w:rPr>
              <w:t>CAT F</w:t>
            </w:r>
          </w:p>
        </w:tc>
      </w:tr>
      <w:tr w:rsidR="00F179B2" w:rsidRPr="005E6C60" w14:paraId="48621987" w14:textId="77777777" w:rsidTr="00321E62">
        <w:trPr>
          <w:trHeight w:val="20"/>
        </w:trPr>
        <w:tc>
          <w:tcPr>
            <w:tcW w:w="1073" w:type="dxa"/>
            <w:tcBorders>
              <w:top w:val="nil"/>
              <w:bottom w:val="single" w:sz="4" w:space="0" w:color="auto"/>
            </w:tcBorders>
            <w:shd w:val="clear" w:color="auto" w:fill="auto"/>
          </w:tcPr>
          <w:p w14:paraId="6AA15ED6" w14:textId="77777777" w:rsidR="00F179B2" w:rsidRDefault="00F179B2" w:rsidP="00F179B2">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4BC0164D" w14:textId="77777777" w:rsidR="00F179B2" w:rsidRDefault="00F179B2" w:rsidP="00F179B2">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3246AA8" w14:textId="7C8063B8" w:rsidR="00F179B2" w:rsidRDefault="00000000" w:rsidP="00F179B2">
            <w:hyperlink r:id="rId200" w:history="1">
              <w:r w:rsidR="00F179B2">
                <w:rPr>
                  <w:rStyle w:val="af2"/>
                </w:rPr>
                <w:t>1370</w:t>
              </w:r>
            </w:hyperlink>
          </w:p>
        </w:tc>
        <w:tc>
          <w:tcPr>
            <w:tcW w:w="4132" w:type="dxa"/>
            <w:tcBorders>
              <w:top w:val="single" w:sz="4" w:space="0" w:color="auto"/>
              <w:bottom w:val="single" w:sz="4" w:space="0" w:color="auto"/>
            </w:tcBorders>
            <w:shd w:val="clear" w:color="auto" w:fill="FFFF00"/>
          </w:tcPr>
          <w:p w14:paraId="471C6AF9" w14:textId="383C0242" w:rsidR="00F179B2" w:rsidRDefault="00F179B2" w:rsidP="00F179B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top w:val="single" w:sz="4" w:space="0" w:color="auto"/>
              <w:bottom w:val="single" w:sz="4" w:space="0" w:color="auto"/>
            </w:tcBorders>
            <w:shd w:val="clear" w:color="auto" w:fill="FFFF00"/>
          </w:tcPr>
          <w:p w14:paraId="2840B849" w14:textId="712F69BA" w:rsidR="00F179B2" w:rsidRDefault="00F179B2" w:rsidP="00F179B2">
            <w:pPr>
              <w:rPr>
                <w:rFonts w:ascii="Arial" w:hAnsi="Arial" w:cs="Arial"/>
                <w:color w:val="000000"/>
                <w:sz w:val="20"/>
                <w:szCs w:val="20"/>
              </w:rPr>
            </w:pPr>
            <w:r>
              <w:rPr>
                <w:rFonts w:ascii="Arial" w:hAnsi="Arial" w:cs="Arial"/>
                <w:color w:val="000000"/>
                <w:sz w:val="20"/>
                <w:szCs w:val="20"/>
              </w:rPr>
              <w:t>Nokia</w:t>
            </w:r>
          </w:p>
        </w:tc>
        <w:tc>
          <w:tcPr>
            <w:tcW w:w="1775" w:type="dxa"/>
            <w:tcBorders>
              <w:top w:val="single" w:sz="4" w:space="0" w:color="auto"/>
              <w:bottom w:val="single" w:sz="4" w:space="0" w:color="auto"/>
            </w:tcBorders>
            <w:shd w:val="clear" w:color="auto" w:fill="FFFF00"/>
          </w:tcPr>
          <w:p w14:paraId="55EA9C97" w14:textId="77777777" w:rsidR="00F179B2" w:rsidRDefault="00F179B2" w:rsidP="00F179B2">
            <w:pPr>
              <w:rPr>
                <w:rFonts w:ascii="Arial" w:hAnsi="Arial" w:cs="Arial"/>
                <w:color w:val="000000"/>
                <w:sz w:val="20"/>
                <w:szCs w:val="20"/>
              </w:rPr>
            </w:pPr>
          </w:p>
        </w:tc>
        <w:tc>
          <w:tcPr>
            <w:tcW w:w="6368" w:type="dxa"/>
            <w:tcBorders>
              <w:top w:val="nil"/>
              <w:bottom w:val="single" w:sz="4" w:space="0" w:color="auto"/>
            </w:tcBorders>
            <w:shd w:val="clear" w:color="auto" w:fill="FFFF00"/>
          </w:tcPr>
          <w:p w14:paraId="24861F0E" w14:textId="77777777" w:rsidR="00F179B2" w:rsidRDefault="00F179B2" w:rsidP="00F179B2">
            <w:pPr>
              <w:rPr>
                <w:rFonts w:ascii="Arial" w:hAnsi="Arial" w:cs="Arial"/>
                <w:sz w:val="20"/>
                <w:szCs w:val="20"/>
              </w:rPr>
            </w:pPr>
          </w:p>
        </w:tc>
      </w:tr>
      <w:tr w:rsidR="00E04732" w:rsidRPr="00D06FFA" w14:paraId="2B25F41C" w14:textId="77777777" w:rsidTr="00F179B2">
        <w:trPr>
          <w:trHeight w:val="20"/>
        </w:trPr>
        <w:tc>
          <w:tcPr>
            <w:tcW w:w="1073" w:type="dxa"/>
            <w:tcBorders>
              <w:top w:val="single" w:sz="4" w:space="0" w:color="auto"/>
              <w:bottom w:val="single" w:sz="4" w:space="0" w:color="auto"/>
            </w:tcBorders>
            <w:shd w:val="clear" w:color="auto" w:fill="FFD966" w:themeFill="accent4" w:themeFillTint="99"/>
          </w:tcPr>
          <w:p w14:paraId="79E2E873" w14:textId="44AEAD66" w:rsidR="00E04732" w:rsidRPr="00750FF2" w:rsidRDefault="00E04732" w:rsidP="00E04732">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top w:val="single" w:sz="4" w:space="0" w:color="auto"/>
              <w:bottom w:val="single" w:sz="4" w:space="0" w:color="auto"/>
            </w:tcBorders>
            <w:shd w:val="clear" w:color="auto" w:fill="FFD966" w:themeFill="accent4" w:themeFillTint="99"/>
          </w:tcPr>
          <w:p w14:paraId="10FC6F4D" w14:textId="42966D15" w:rsidR="00E04732" w:rsidRPr="00680537" w:rsidRDefault="00E04732" w:rsidP="00E04732">
            <w:pPr>
              <w:pStyle w:val="3"/>
              <w:tabs>
                <w:tab w:val="left" w:pos="11057"/>
              </w:tabs>
              <w:ind w:left="-52" w:firstLine="0"/>
              <w:rPr>
                <w:rFonts w:ascii="Arial" w:hAnsi="Arial" w:cs="Arial"/>
                <w:sz w:val="22"/>
                <w:lang w:val="en-US"/>
              </w:rPr>
            </w:pPr>
            <w:r w:rsidRPr="00DB5AE6">
              <w:rPr>
                <w:rFonts w:ascii="Arial" w:hAnsi="Arial" w:cs="Arial"/>
                <w:sz w:val="22"/>
                <w:lang w:val="en-US"/>
              </w:rPr>
              <w:t>CT impacts of EVS Codec Extension for Immersive Voice and Audio Services</w:t>
            </w:r>
          </w:p>
        </w:tc>
        <w:tc>
          <w:tcPr>
            <w:tcW w:w="1192" w:type="dxa"/>
            <w:tcBorders>
              <w:top w:val="single" w:sz="4" w:space="0" w:color="auto"/>
              <w:bottom w:val="single" w:sz="4" w:space="0" w:color="auto"/>
            </w:tcBorders>
            <w:shd w:val="clear" w:color="auto" w:fill="FFD966" w:themeFill="accent4" w:themeFillTint="99"/>
          </w:tcPr>
          <w:p w14:paraId="3F46A9A0" w14:textId="77777777" w:rsidR="00E04732" w:rsidRPr="005E6C60"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4E63200" w14:textId="77777777" w:rsidR="00E04732" w:rsidRPr="005E6C60"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5E18D96E" w14:textId="77777777" w:rsidR="00E04732" w:rsidRPr="005E6C60"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A5A29F9" w14:textId="77777777" w:rsidR="00E04732" w:rsidRPr="005E6C60"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70092D91" w14:textId="08220B9A" w:rsidR="00E04732" w:rsidRPr="00DB5AE6"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hint="eastAsia"/>
                <w:sz w:val="20"/>
                <w:szCs w:val="20"/>
                <w:lang w:val="en-US" w:eastAsia="zh-CN"/>
              </w:rPr>
              <w:t>IVAS_Codec</w:t>
            </w:r>
            <w:proofErr w:type="spellEnd"/>
          </w:p>
        </w:tc>
      </w:tr>
      <w:tr w:rsidR="00E04732" w:rsidRPr="005E6C60" w14:paraId="375CA810" w14:textId="77777777" w:rsidTr="00DB5AE6">
        <w:trPr>
          <w:trHeight w:val="20"/>
        </w:trPr>
        <w:tc>
          <w:tcPr>
            <w:tcW w:w="1073" w:type="dxa"/>
            <w:tcBorders>
              <w:bottom w:val="single" w:sz="4" w:space="0" w:color="auto"/>
            </w:tcBorders>
            <w:shd w:val="clear" w:color="auto" w:fill="auto"/>
          </w:tcPr>
          <w:p w14:paraId="0F8866FF"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7EE40080" w14:textId="1A8A166F" w:rsidR="00E04732" w:rsidRPr="005E6C60" w:rsidRDefault="00E04732" w:rsidP="00E04732">
            <w:pPr>
              <w:ind w:firstLine="24"/>
              <w:rPr>
                <w:rFonts w:ascii="Arial" w:hAnsi="Arial" w:cs="Arial"/>
                <w:b/>
              </w:rPr>
            </w:pPr>
          </w:p>
        </w:tc>
        <w:tc>
          <w:tcPr>
            <w:tcW w:w="1192" w:type="dxa"/>
            <w:tcBorders>
              <w:bottom w:val="single" w:sz="4" w:space="0" w:color="auto"/>
            </w:tcBorders>
            <w:shd w:val="clear" w:color="auto" w:fill="auto"/>
          </w:tcPr>
          <w:p w14:paraId="0BF433BA" w14:textId="03CAEA45"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3271188C" w14:textId="335CA24B"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37C7929E" w14:textId="674DEBD1"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7E50967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314931E" w14:textId="78A83032" w:rsidR="00E04732" w:rsidRPr="00F028F6" w:rsidRDefault="00E04732" w:rsidP="00E04732">
            <w:pPr>
              <w:rPr>
                <w:rFonts w:ascii="Arial" w:hAnsi="Arial" w:cs="Arial"/>
                <w:sz w:val="20"/>
                <w:szCs w:val="20"/>
              </w:rPr>
            </w:pPr>
          </w:p>
        </w:tc>
      </w:tr>
      <w:tr w:rsidR="00E04732"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E04732" w:rsidRPr="001E5067" w:rsidRDefault="00E04732" w:rsidP="00E04732">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E04732" w:rsidRPr="00F028F6" w:rsidRDefault="00E04732" w:rsidP="00E04732">
            <w:pPr>
              <w:rPr>
                <w:rFonts w:ascii="Arial" w:hAnsi="Arial" w:cs="Arial"/>
                <w:sz w:val="20"/>
                <w:szCs w:val="20"/>
              </w:rPr>
            </w:pPr>
          </w:p>
        </w:tc>
      </w:tr>
      <w:tr w:rsidR="00E04732"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E04732" w:rsidRPr="001E5067" w:rsidRDefault="00E04732" w:rsidP="00E04732">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E04732" w:rsidRPr="00F028F6" w:rsidRDefault="00E04732" w:rsidP="00E04732">
            <w:pPr>
              <w:rPr>
                <w:rFonts w:ascii="Arial" w:hAnsi="Arial" w:cs="Arial"/>
                <w:sz w:val="20"/>
                <w:szCs w:val="20"/>
              </w:rPr>
            </w:pPr>
            <w:r>
              <w:rPr>
                <w:rFonts w:ascii="Arial" w:hAnsi="Arial" w:cs="Arial"/>
                <w:sz w:val="20"/>
                <w:szCs w:val="20"/>
              </w:rPr>
              <w:t>UEP18</w:t>
            </w:r>
          </w:p>
        </w:tc>
      </w:tr>
      <w:tr w:rsidR="00E04732"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E04732" w:rsidRPr="00F028F6" w:rsidRDefault="00E04732" w:rsidP="00E04732">
            <w:pPr>
              <w:rPr>
                <w:rFonts w:ascii="Arial" w:hAnsi="Arial" w:cs="Arial"/>
                <w:sz w:val="20"/>
                <w:szCs w:val="20"/>
                <w:lang w:val="en-US"/>
              </w:rPr>
            </w:pPr>
          </w:p>
        </w:tc>
      </w:tr>
      <w:tr w:rsidR="00E04732"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E04732" w:rsidRPr="00883441" w:rsidRDefault="00E04732" w:rsidP="00E04732">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E04732" w:rsidRPr="00F028F6" w:rsidRDefault="00E04732" w:rsidP="00E04732">
            <w:pPr>
              <w:rPr>
                <w:rFonts w:ascii="Arial" w:hAnsi="Arial" w:cs="Arial"/>
                <w:sz w:val="20"/>
                <w:szCs w:val="20"/>
              </w:rPr>
            </w:pPr>
            <w:r>
              <w:rPr>
                <w:rFonts w:ascii="Arial" w:hAnsi="Arial" w:cs="Arial"/>
                <w:sz w:val="20"/>
                <w:szCs w:val="20"/>
              </w:rPr>
              <w:t>eNPN_Ph2</w:t>
            </w:r>
          </w:p>
        </w:tc>
      </w:tr>
      <w:tr w:rsidR="00E04732"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E04732" w:rsidRPr="00A07185" w:rsidRDefault="00E04732" w:rsidP="00E04732">
            <w:pPr>
              <w:rPr>
                <w:rFonts w:ascii="Arial" w:hAnsi="Arial" w:cs="Arial"/>
                <w:b/>
                <w:lang w:val="en-US"/>
              </w:rPr>
            </w:pPr>
          </w:p>
        </w:tc>
        <w:tc>
          <w:tcPr>
            <w:tcW w:w="1192" w:type="dxa"/>
            <w:tcBorders>
              <w:bottom w:val="single" w:sz="4" w:space="0" w:color="auto"/>
            </w:tcBorders>
            <w:shd w:val="clear" w:color="auto" w:fill="auto"/>
          </w:tcPr>
          <w:p w14:paraId="72DB10E9" w14:textId="58981B5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E04732" w:rsidRDefault="00E04732" w:rsidP="00E04732">
            <w:pPr>
              <w:rPr>
                <w:rFonts w:ascii="Arial" w:hAnsi="Arial" w:cs="Arial"/>
                <w:sz w:val="20"/>
                <w:szCs w:val="20"/>
              </w:rPr>
            </w:pPr>
          </w:p>
        </w:tc>
      </w:tr>
      <w:tr w:rsidR="00E04732"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E04732" w:rsidRPr="00883441" w:rsidRDefault="00E04732" w:rsidP="00E04732">
            <w:pPr>
              <w:rPr>
                <w:rFonts w:ascii="Arial" w:hAnsi="Arial" w:cs="Arial"/>
                <w:b/>
                <w:lang w:val="en-US"/>
              </w:rPr>
            </w:pPr>
            <w:bookmarkStart w:id="2" w:name="OLE_LINK1"/>
            <w:bookmarkStart w:id="3" w:name="OLE_LINK2"/>
            <w:r w:rsidRPr="00A07185">
              <w:rPr>
                <w:rFonts w:ascii="Arial" w:hAnsi="Arial" w:cs="Arial"/>
                <w:b/>
                <w:lang w:val="en-US"/>
              </w:rPr>
              <w:t xml:space="preserve">Protocol enhancements for Mission Critical </w:t>
            </w:r>
            <w:bookmarkEnd w:id="2"/>
            <w:bookmarkEnd w:id="3"/>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E04732" w:rsidRPr="00F028F6" w:rsidRDefault="00E04732" w:rsidP="00E04732">
            <w:pPr>
              <w:rPr>
                <w:rFonts w:ascii="Arial" w:hAnsi="Arial" w:cs="Arial"/>
                <w:sz w:val="20"/>
                <w:szCs w:val="20"/>
              </w:rPr>
            </w:pPr>
            <w:r>
              <w:rPr>
                <w:rFonts w:ascii="Arial" w:hAnsi="Arial" w:cs="Arial"/>
                <w:sz w:val="20"/>
                <w:szCs w:val="20"/>
              </w:rPr>
              <w:t>MCPROTOC18</w:t>
            </w:r>
          </w:p>
        </w:tc>
      </w:tr>
      <w:tr w:rsidR="00E04732"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E04732" w:rsidRPr="00F028F6" w:rsidRDefault="00E04732" w:rsidP="00E04732">
            <w:pPr>
              <w:rPr>
                <w:rFonts w:ascii="Arial" w:hAnsi="Arial" w:cs="Arial"/>
                <w:sz w:val="20"/>
                <w:szCs w:val="20"/>
                <w:lang w:val="en-US"/>
              </w:rPr>
            </w:pPr>
          </w:p>
        </w:tc>
      </w:tr>
      <w:tr w:rsidR="00E04732"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E04732" w:rsidRPr="001E5067" w:rsidRDefault="00E04732" w:rsidP="00E04732">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E04732" w:rsidRPr="00F028F6" w:rsidRDefault="00E04732" w:rsidP="00E04732">
            <w:pPr>
              <w:rPr>
                <w:rFonts w:ascii="Arial" w:hAnsi="Arial" w:cs="Arial"/>
                <w:sz w:val="20"/>
                <w:szCs w:val="20"/>
              </w:rPr>
            </w:pPr>
            <w:r>
              <w:rPr>
                <w:rFonts w:ascii="Arial" w:hAnsi="Arial" w:cs="Arial"/>
                <w:sz w:val="20"/>
                <w:szCs w:val="20"/>
              </w:rPr>
              <w:t>5WWC_Ph2</w:t>
            </w:r>
          </w:p>
        </w:tc>
      </w:tr>
      <w:tr w:rsidR="00E04732"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75DEABF9" w14:textId="784315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E04732" w:rsidRPr="008E3AFA" w:rsidRDefault="00E04732" w:rsidP="00E04732">
            <w:pPr>
              <w:rPr>
                <w:rFonts w:ascii="Arial" w:hAnsi="Arial" w:cs="Arial"/>
                <w:sz w:val="20"/>
                <w:szCs w:val="20"/>
              </w:rPr>
            </w:pPr>
          </w:p>
        </w:tc>
      </w:tr>
      <w:tr w:rsidR="00E04732"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E04732" w:rsidRPr="00EC607D" w:rsidRDefault="00E04732" w:rsidP="00E04732">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E04732" w:rsidRPr="008E3AFA" w:rsidRDefault="00E04732" w:rsidP="00E04732">
            <w:pPr>
              <w:rPr>
                <w:rFonts w:ascii="Arial" w:hAnsi="Arial" w:cs="Arial"/>
                <w:sz w:val="20"/>
                <w:szCs w:val="20"/>
              </w:rPr>
            </w:pPr>
            <w:r w:rsidRPr="008E3AFA">
              <w:rPr>
                <w:rFonts w:ascii="Arial" w:hAnsi="Arial" w:cs="Arial"/>
                <w:sz w:val="20"/>
                <w:szCs w:val="20"/>
              </w:rPr>
              <w:t>eMCSMI_Irail</w:t>
            </w:r>
          </w:p>
        </w:tc>
      </w:tr>
      <w:tr w:rsidR="00E04732"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118CEAB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E04732" w:rsidRPr="008E3AFA" w:rsidRDefault="00E04732" w:rsidP="00E04732">
            <w:pPr>
              <w:rPr>
                <w:rFonts w:ascii="Arial" w:hAnsi="Arial" w:cs="Arial"/>
                <w:sz w:val="20"/>
                <w:szCs w:val="20"/>
              </w:rPr>
            </w:pPr>
          </w:p>
        </w:tc>
      </w:tr>
      <w:tr w:rsidR="00E04732" w:rsidRPr="00F028F6" w14:paraId="404BE100" w14:textId="77777777" w:rsidTr="00442C3D">
        <w:trPr>
          <w:trHeight w:val="20"/>
        </w:trPr>
        <w:tc>
          <w:tcPr>
            <w:tcW w:w="1073" w:type="dxa"/>
            <w:tcBorders>
              <w:bottom w:val="single" w:sz="4" w:space="0" w:color="auto"/>
            </w:tcBorders>
            <w:shd w:val="clear" w:color="auto" w:fill="FFD966" w:themeFill="accent4" w:themeFillTint="99"/>
          </w:tcPr>
          <w:p w14:paraId="55DE16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E04732" w:rsidRPr="008E3AFA" w:rsidRDefault="00E04732" w:rsidP="00E04732">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E04732" w:rsidRPr="00F028F6" w:rsidRDefault="00E04732" w:rsidP="00E04732">
            <w:pPr>
              <w:rPr>
                <w:rFonts w:ascii="Arial" w:hAnsi="Arial" w:cs="Arial"/>
                <w:sz w:val="20"/>
                <w:szCs w:val="20"/>
              </w:rPr>
            </w:pPr>
            <w:r w:rsidRPr="008E3AFA">
              <w:rPr>
                <w:rFonts w:ascii="Arial" w:hAnsi="Arial" w:cs="Arial"/>
                <w:sz w:val="20"/>
                <w:szCs w:val="20"/>
              </w:rPr>
              <w:t>5G_ProSe_Ph2</w:t>
            </w:r>
          </w:p>
        </w:tc>
      </w:tr>
      <w:tr w:rsidR="00E04732" w:rsidRPr="00D06FFA" w14:paraId="7B890088" w14:textId="77777777" w:rsidTr="00151F0F">
        <w:trPr>
          <w:trHeight w:val="20"/>
        </w:trPr>
        <w:tc>
          <w:tcPr>
            <w:tcW w:w="1073" w:type="dxa"/>
            <w:tcBorders>
              <w:bottom w:val="nil"/>
            </w:tcBorders>
            <w:shd w:val="clear" w:color="auto" w:fill="auto"/>
          </w:tcPr>
          <w:p w14:paraId="7B59A69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957FE2A" w14:textId="2F7955D5" w:rsidR="00E04732" w:rsidRPr="00EC607D"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BE63E6" w14:textId="5A4433AE" w:rsidR="00E04732" w:rsidRPr="005E6C60" w:rsidRDefault="00000000" w:rsidP="00E04732">
            <w:pPr>
              <w:rPr>
                <w:rFonts w:ascii="Arial" w:hAnsi="Arial" w:cs="Arial"/>
                <w:sz w:val="20"/>
                <w:szCs w:val="20"/>
                <w:lang w:val="en-US"/>
              </w:rPr>
            </w:pPr>
            <w:hyperlink r:id="rId201" w:history="1">
              <w:r w:rsidR="00E04732">
                <w:rPr>
                  <w:rStyle w:val="af2"/>
                  <w:rFonts w:ascii="Arial" w:hAnsi="Arial" w:cs="Arial"/>
                  <w:sz w:val="20"/>
                  <w:szCs w:val="20"/>
                  <w:lang w:val="en-US"/>
                </w:rPr>
                <w:t>1154</w:t>
              </w:r>
            </w:hyperlink>
          </w:p>
        </w:tc>
        <w:tc>
          <w:tcPr>
            <w:tcW w:w="4132" w:type="dxa"/>
            <w:tcBorders>
              <w:bottom w:val="single" w:sz="4" w:space="0" w:color="auto"/>
            </w:tcBorders>
            <w:shd w:val="clear" w:color="auto" w:fill="auto"/>
          </w:tcPr>
          <w:p w14:paraId="460B7C2B" w14:textId="33332F9D" w:rsidR="00E04732" w:rsidRPr="005E6C60" w:rsidRDefault="00E04732" w:rsidP="00E04732">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bottom w:val="single" w:sz="4" w:space="0" w:color="auto"/>
            </w:tcBorders>
            <w:shd w:val="clear" w:color="auto" w:fill="auto"/>
          </w:tcPr>
          <w:p w14:paraId="41A76326" w14:textId="4DB656E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93875D" w14:textId="7B73350F" w:rsidR="00E04732" w:rsidRPr="005E6C60" w:rsidRDefault="00442C3D" w:rsidP="00E04732">
            <w:pPr>
              <w:rPr>
                <w:rFonts w:ascii="Arial" w:hAnsi="Arial" w:cs="Arial"/>
                <w:sz w:val="20"/>
                <w:szCs w:val="20"/>
                <w:lang w:val="en-US"/>
              </w:rPr>
            </w:pPr>
            <w:r>
              <w:rPr>
                <w:rFonts w:ascii="Arial" w:hAnsi="Arial" w:cs="Arial"/>
                <w:sz w:val="20"/>
                <w:szCs w:val="20"/>
                <w:lang w:val="en-US"/>
              </w:rPr>
              <w:t>Revised to C4-241419</w:t>
            </w:r>
          </w:p>
        </w:tc>
        <w:tc>
          <w:tcPr>
            <w:tcW w:w="6368" w:type="dxa"/>
            <w:tcBorders>
              <w:bottom w:val="nil"/>
            </w:tcBorders>
            <w:shd w:val="clear" w:color="auto" w:fill="auto"/>
          </w:tcPr>
          <w:p w14:paraId="2D4FD410" w14:textId="77777777" w:rsidR="00E04732" w:rsidRDefault="00E04732" w:rsidP="00E04732">
            <w:pPr>
              <w:rPr>
                <w:rFonts w:ascii="Arial" w:hAnsi="Arial" w:cs="Arial"/>
                <w:sz w:val="20"/>
                <w:szCs w:val="20"/>
              </w:rPr>
            </w:pPr>
            <w:r>
              <w:rPr>
                <w:rFonts w:ascii="Arial" w:hAnsi="Arial" w:cs="Arial"/>
                <w:sz w:val="20"/>
                <w:szCs w:val="20"/>
              </w:rPr>
              <w:t>WI 5G_ProSe_Ph2</w:t>
            </w:r>
          </w:p>
          <w:p w14:paraId="0A9A1786"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26629EC" w14:textId="77777777" w:rsidR="00442C3D" w:rsidRDefault="00442C3D" w:rsidP="00E04732">
            <w:pPr>
              <w:rPr>
                <w:rFonts w:ascii="Arial" w:eastAsiaTheme="minorEastAsia" w:hAnsi="Arial" w:cs="Arial"/>
                <w:sz w:val="20"/>
                <w:szCs w:val="20"/>
                <w:lang w:eastAsia="zh-CN"/>
              </w:rPr>
            </w:pPr>
          </w:p>
          <w:p w14:paraId="7462FF93" w14:textId="360636E0" w:rsidR="00442C3D" w:rsidRDefault="00442C3D" w:rsidP="00442C3D">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 xml:space="preserve">o be discussed together with </w:t>
            </w:r>
            <w:r w:rsidRPr="00D22409">
              <w:rPr>
                <w:rFonts w:ascii="Arial" w:eastAsia="MS Mincho" w:hAnsi="Arial" w:cs="Arial"/>
                <w:sz w:val="20"/>
                <w:szCs w:val="20"/>
                <w:lang w:eastAsia="ja-JP"/>
              </w:rPr>
              <w:t>(C4-2411</w:t>
            </w:r>
            <w:r w:rsidR="00D464A6">
              <w:rPr>
                <w:rFonts w:ascii="Arial" w:eastAsiaTheme="minorEastAsia" w:hAnsi="Arial" w:cs="Arial" w:hint="eastAsia"/>
                <w:sz w:val="20"/>
                <w:szCs w:val="20"/>
                <w:lang w:eastAsia="zh-CN"/>
              </w:rPr>
              <w:t>78</w:t>
            </w:r>
            <w:r w:rsidRPr="00D22409">
              <w:rPr>
                <w:rFonts w:ascii="Arial" w:eastAsia="MS Mincho" w:hAnsi="Arial" w:cs="Arial"/>
                <w:sz w:val="20"/>
                <w:szCs w:val="20"/>
                <w:lang w:eastAsia="ja-JP"/>
              </w:rPr>
              <w:t>)</w:t>
            </w:r>
            <w:r>
              <w:rPr>
                <w:rFonts w:ascii="Arial" w:eastAsia="MS Mincho" w:hAnsi="Arial" w:cs="Arial" w:hint="eastAsia"/>
                <w:sz w:val="20"/>
                <w:szCs w:val="20"/>
                <w:lang w:eastAsia="ja-JP"/>
              </w:rPr>
              <w:t xml:space="preserve"> in TEI18.</w:t>
            </w:r>
          </w:p>
          <w:p w14:paraId="14F39720" w14:textId="77777777" w:rsidR="00442C3D" w:rsidRDefault="00442C3D" w:rsidP="00442C3D">
            <w:pPr>
              <w:rPr>
                <w:rFonts w:ascii="Arial" w:eastAsia="MS Mincho" w:hAnsi="Arial" w:cs="Arial"/>
                <w:sz w:val="20"/>
                <w:szCs w:val="20"/>
                <w:lang w:eastAsia="ja-JP"/>
              </w:rPr>
            </w:pPr>
          </w:p>
          <w:p w14:paraId="2FBCDD78" w14:textId="5FF96FAE" w:rsidR="00442C3D" w:rsidRPr="00442C3D" w:rsidRDefault="00442C3D" w:rsidP="00442C3D">
            <w:pPr>
              <w:rPr>
                <w:rFonts w:ascii="Arial" w:eastAsiaTheme="minorEastAsia" w:hAnsi="Arial" w:cs="Arial"/>
                <w:sz w:val="20"/>
                <w:szCs w:val="20"/>
                <w:lang w:eastAsia="zh-CN"/>
              </w:rPr>
            </w:pPr>
            <w:r>
              <w:rPr>
                <w:rFonts w:ascii="Arial" w:eastAsia="MS Mincho" w:hAnsi="Arial" w:cs="Arial"/>
                <w:sz w:val="20"/>
                <w:szCs w:val="20"/>
                <w:lang w:eastAsia="ja-JP"/>
              </w:rPr>
              <w:t>Correct the CR coversheet, other comments, and it is a correction not a new feature.</w:t>
            </w:r>
          </w:p>
        </w:tc>
      </w:tr>
      <w:tr w:rsidR="00442C3D" w:rsidRPr="00D06FFA" w14:paraId="65C0FEF5" w14:textId="77777777" w:rsidTr="00151F0F">
        <w:trPr>
          <w:trHeight w:val="20"/>
        </w:trPr>
        <w:tc>
          <w:tcPr>
            <w:tcW w:w="1073" w:type="dxa"/>
            <w:tcBorders>
              <w:top w:val="nil"/>
              <w:bottom w:val="single" w:sz="4" w:space="0" w:color="auto"/>
            </w:tcBorders>
            <w:shd w:val="clear" w:color="auto" w:fill="auto"/>
          </w:tcPr>
          <w:p w14:paraId="0A74C7B4" w14:textId="77777777" w:rsidR="00442C3D" w:rsidRDefault="00442C3D" w:rsidP="00442C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D1DE955" w14:textId="77777777" w:rsidR="00442C3D" w:rsidRDefault="00442C3D" w:rsidP="00442C3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F8D2A69" w14:textId="7CCA49FA" w:rsidR="00442C3D" w:rsidRDefault="00000000" w:rsidP="00442C3D">
            <w:hyperlink r:id="rId202" w:history="1">
              <w:r w:rsidR="00442C3D">
                <w:rPr>
                  <w:rStyle w:val="af2"/>
                </w:rPr>
                <w:t>1419</w:t>
              </w:r>
            </w:hyperlink>
          </w:p>
        </w:tc>
        <w:tc>
          <w:tcPr>
            <w:tcW w:w="4132" w:type="dxa"/>
            <w:tcBorders>
              <w:top w:val="single" w:sz="4" w:space="0" w:color="auto"/>
              <w:bottom w:val="single" w:sz="4" w:space="0" w:color="auto"/>
            </w:tcBorders>
            <w:shd w:val="clear" w:color="auto" w:fill="FFFF00"/>
          </w:tcPr>
          <w:p w14:paraId="25A0D164" w14:textId="28FFBF90" w:rsidR="00442C3D" w:rsidRDefault="00442C3D" w:rsidP="00442C3D">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top w:val="single" w:sz="4" w:space="0" w:color="auto"/>
              <w:bottom w:val="single" w:sz="4" w:space="0" w:color="auto"/>
            </w:tcBorders>
            <w:shd w:val="clear" w:color="auto" w:fill="FFFF00"/>
          </w:tcPr>
          <w:p w14:paraId="258DBB9A" w14:textId="265994EA" w:rsidR="00442C3D" w:rsidRPr="00442C3D" w:rsidRDefault="00442C3D" w:rsidP="00442C3D">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FFFF00"/>
          </w:tcPr>
          <w:p w14:paraId="4962C75B" w14:textId="77777777" w:rsidR="00442C3D" w:rsidRDefault="00442C3D" w:rsidP="00442C3D">
            <w:pPr>
              <w:rPr>
                <w:rFonts w:ascii="Arial" w:hAnsi="Arial" w:cs="Arial"/>
                <w:sz w:val="20"/>
                <w:szCs w:val="20"/>
                <w:lang w:val="en-US"/>
              </w:rPr>
            </w:pPr>
          </w:p>
        </w:tc>
        <w:tc>
          <w:tcPr>
            <w:tcW w:w="6368" w:type="dxa"/>
            <w:tcBorders>
              <w:top w:val="nil"/>
              <w:bottom w:val="single" w:sz="4" w:space="0" w:color="auto"/>
            </w:tcBorders>
            <w:shd w:val="clear" w:color="auto" w:fill="FFFF00"/>
          </w:tcPr>
          <w:p w14:paraId="6D86C1AD" w14:textId="77777777" w:rsidR="00442C3D" w:rsidRDefault="00442C3D" w:rsidP="00442C3D">
            <w:pPr>
              <w:rPr>
                <w:rFonts w:ascii="Arial" w:hAnsi="Arial" w:cs="Arial"/>
                <w:sz w:val="20"/>
                <w:szCs w:val="20"/>
              </w:rPr>
            </w:pPr>
          </w:p>
        </w:tc>
      </w:tr>
      <w:tr w:rsidR="00E04732"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E04732" w:rsidRPr="00EC607D" w:rsidRDefault="00E04732" w:rsidP="00E04732">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E04732" w:rsidRPr="008E3AFA" w:rsidRDefault="00E04732" w:rsidP="00E04732">
            <w:pPr>
              <w:rPr>
                <w:rFonts w:ascii="Arial" w:hAnsi="Arial" w:cs="Arial"/>
                <w:sz w:val="20"/>
                <w:szCs w:val="20"/>
              </w:rPr>
            </w:pPr>
            <w:r w:rsidRPr="008E3AFA">
              <w:rPr>
                <w:rFonts w:ascii="Arial" w:hAnsi="Arial" w:cs="Arial"/>
                <w:sz w:val="20"/>
                <w:szCs w:val="20"/>
              </w:rPr>
              <w:t>TEI18_SDNAEPC</w:t>
            </w:r>
          </w:p>
        </w:tc>
      </w:tr>
      <w:tr w:rsidR="00E04732"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6EBCE28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E04732" w:rsidRPr="008E3AFA" w:rsidRDefault="00E04732" w:rsidP="00E04732">
            <w:pPr>
              <w:rPr>
                <w:rFonts w:ascii="Arial" w:hAnsi="Arial" w:cs="Arial"/>
                <w:sz w:val="20"/>
                <w:szCs w:val="20"/>
              </w:rPr>
            </w:pPr>
          </w:p>
        </w:tc>
      </w:tr>
      <w:tr w:rsidR="00E04732"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E04732" w:rsidRPr="00EC607D" w:rsidRDefault="00E04732" w:rsidP="00E04732">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E04732" w:rsidRPr="008E3AFA" w:rsidRDefault="00E04732" w:rsidP="00E04732">
            <w:pPr>
              <w:rPr>
                <w:rFonts w:ascii="Arial" w:hAnsi="Arial" w:cs="Arial"/>
                <w:sz w:val="20"/>
                <w:szCs w:val="20"/>
              </w:rPr>
            </w:pPr>
            <w:r w:rsidRPr="008E3AFA">
              <w:rPr>
                <w:rFonts w:ascii="Arial" w:hAnsi="Arial" w:cs="Arial"/>
                <w:sz w:val="20"/>
                <w:szCs w:val="20"/>
              </w:rPr>
              <w:t>SUECR</w:t>
            </w:r>
          </w:p>
        </w:tc>
      </w:tr>
      <w:tr w:rsidR="00E04732"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2CB25AC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E04732" w:rsidRPr="008E3AFA" w:rsidRDefault="00E04732" w:rsidP="00E04732">
            <w:pPr>
              <w:rPr>
                <w:rFonts w:ascii="Arial" w:hAnsi="Arial" w:cs="Arial"/>
                <w:sz w:val="20"/>
                <w:szCs w:val="20"/>
              </w:rPr>
            </w:pPr>
          </w:p>
        </w:tc>
      </w:tr>
      <w:tr w:rsidR="00E04732"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E04732" w:rsidRPr="00EC607D" w:rsidRDefault="00E04732" w:rsidP="00E04732">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E04732" w:rsidRPr="008E3AFA" w:rsidRDefault="00E04732" w:rsidP="00E04732">
            <w:pPr>
              <w:rPr>
                <w:rFonts w:ascii="Arial" w:hAnsi="Arial" w:cs="Arial"/>
                <w:sz w:val="20"/>
                <w:szCs w:val="20"/>
              </w:rPr>
            </w:pPr>
            <w:r w:rsidRPr="008E3AFA">
              <w:rPr>
                <w:rFonts w:ascii="Arial" w:hAnsi="Arial" w:cs="Arial"/>
                <w:sz w:val="20"/>
                <w:szCs w:val="20"/>
              </w:rPr>
              <w:t>TEI18_IPv6PD</w:t>
            </w:r>
          </w:p>
        </w:tc>
      </w:tr>
      <w:tr w:rsidR="00E04732"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0E54432F" w14:textId="205BF682"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E04732" w:rsidRPr="00504FBD"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E04732" w:rsidRPr="008E3AFA" w:rsidRDefault="00E04732" w:rsidP="00E04732">
            <w:pPr>
              <w:rPr>
                <w:rFonts w:ascii="Arial" w:hAnsi="Arial" w:cs="Arial"/>
                <w:sz w:val="20"/>
                <w:szCs w:val="20"/>
              </w:rPr>
            </w:pPr>
          </w:p>
        </w:tc>
      </w:tr>
      <w:tr w:rsidR="00E04732"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E04732" w:rsidRPr="00EC607D" w:rsidRDefault="00E04732" w:rsidP="00E04732">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E04732" w:rsidRPr="008E3AFA" w:rsidRDefault="00E04732" w:rsidP="00E04732">
            <w:pPr>
              <w:rPr>
                <w:rFonts w:ascii="Arial" w:hAnsi="Arial" w:cs="Arial"/>
                <w:sz w:val="20"/>
                <w:szCs w:val="20"/>
              </w:rPr>
            </w:pPr>
            <w:r w:rsidRPr="008E3AFA">
              <w:rPr>
                <w:rFonts w:ascii="Arial" w:hAnsi="Arial" w:cs="Arial"/>
                <w:sz w:val="20"/>
                <w:szCs w:val="20"/>
              </w:rPr>
              <w:t>5GSATB</w:t>
            </w:r>
          </w:p>
        </w:tc>
      </w:tr>
      <w:tr w:rsidR="00E04732"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55DECF15" w14:textId="2780E330"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E04732" w:rsidRPr="00F028F6" w:rsidRDefault="00E04732" w:rsidP="00E04732">
            <w:pPr>
              <w:rPr>
                <w:rFonts w:ascii="Arial" w:hAnsi="Arial" w:cs="Arial"/>
                <w:sz w:val="20"/>
                <w:szCs w:val="20"/>
                <w:lang w:val="en-US"/>
              </w:rPr>
            </w:pPr>
          </w:p>
        </w:tc>
      </w:tr>
      <w:tr w:rsidR="00E04732" w:rsidRPr="00D06FFA" w14:paraId="6EE6EF21" w14:textId="77777777" w:rsidTr="00F74D62">
        <w:trPr>
          <w:trHeight w:val="20"/>
        </w:trPr>
        <w:tc>
          <w:tcPr>
            <w:tcW w:w="1073" w:type="dxa"/>
            <w:tcBorders>
              <w:bottom w:val="single" w:sz="4" w:space="0" w:color="auto"/>
            </w:tcBorders>
            <w:shd w:val="clear" w:color="auto" w:fill="FFD966" w:themeFill="accent4" w:themeFillTint="99"/>
          </w:tcPr>
          <w:p w14:paraId="2300D6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E04732" w:rsidRPr="00EC607D" w:rsidRDefault="00E04732" w:rsidP="00E04732">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E04732" w:rsidRPr="008E3AFA" w:rsidRDefault="00E04732" w:rsidP="00E04732">
            <w:pPr>
              <w:rPr>
                <w:rFonts w:ascii="Arial" w:hAnsi="Arial" w:cs="Arial"/>
                <w:sz w:val="20"/>
                <w:szCs w:val="20"/>
              </w:rPr>
            </w:pPr>
            <w:r w:rsidRPr="008E3AFA">
              <w:rPr>
                <w:rFonts w:ascii="Arial" w:hAnsi="Arial" w:cs="Arial"/>
                <w:sz w:val="20"/>
                <w:szCs w:val="20"/>
              </w:rPr>
              <w:t>TRS_URLLC</w:t>
            </w:r>
          </w:p>
        </w:tc>
      </w:tr>
      <w:tr w:rsidR="00E04732" w:rsidRPr="00F028F6" w14:paraId="0C387083" w14:textId="77777777" w:rsidTr="00B23331">
        <w:trPr>
          <w:trHeight w:val="20"/>
        </w:trPr>
        <w:tc>
          <w:tcPr>
            <w:tcW w:w="1073" w:type="dxa"/>
            <w:tcBorders>
              <w:bottom w:val="single" w:sz="4" w:space="0" w:color="auto"/>
            </w:tcBorders>
            <w:shd w:val="clear" w:color="auto" w:fill="auto"/>
          </w:tcPr>
          <w:p w14:paraId="01AC92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CDEA40B" w:rsidR="00E04732" w:rsidRPr="008E3AFA" w:rsidRDefault="00E04732" w:rsidP="00E04732">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1F9ABC00" w:rsidR="00E04732" w:rsidRPr="005E6C60" w:rsidRDefault="00000000" w:rsidP="00E04732">
            <w:pPr>
              <w:rPr>
                <w:rFonts w:ascii="Arial" w:hAnsi="Arial" w:cs="Arial"/>
                <w:color w:val="000000"/>
                <w:sz w:val="20"/>
                <w:szCs w:val="20"/>
                <w:lang w:val="en-US"/>
              </w:rPr>
            </w:pPr>
            <w:hyperlink r:id="rId203" w:history="1">
              <w:r w:rsidR="00E04732">
                <w:rPr>
                  <w:rStyle w:val="af2"/>
                  <w:rFonts w:ascii="Arial" w:hAnsi="Arial" w:cs="Arial"/>
                  <w:sz w:val="20"/>
                  <w:szCs w:val="20"/>
                  <w:lang w:val="en-US"/>
                </w:rPr>
                <w:t>1081</w:t>
              </w:r>
            </w:hyperlink>
          </w:p>
        </w:tc>
        <w:tc>
          <w:tcPr>
            <w:tcW w:w="4132" w:type="dxa"/>
            <w:tcBorders>
              <w:bottom w:val="single" w:sz="4" w:space="0" w:color="auto"/>
            </w:tcBorders>
            <w:shd w:val="clear" w:color="auto" w:fill="auto"/>
          </w:tcPr>
          <w:p w14:paraId="697607EA" w14:textId="69AC3A3C" w:rsidR="00E04732" w:rsidRPr="00440288" w:rsidRDefault="00E04732" w:rsidP="00E04732">
            <w:pPr>
              <w:rPr>
                <w:rFonts w:ascii="Arial" w:hAnsi="Arial" w:cs="Arial"/>
                <w:sz w:val="20"/>
                <w:szCs w:val="20"/>
                <w:lang w:val="en-US"/>
              </w:rPr>
            </w:pPr>
            <w:r>
              <w:rPr>
                <w:rFonts w:ascii="Arial" w:hAnsi="Arial" w:cs="Arial"/>
                <w:sz w:val="20"/>
                <w:szCs w:val="20"/>
                <w:lang w:val="en-US"/>
              </w:rPr>
              <w:t>CR 29.503 1239 Rel-18 Time Sync Subscription Data</w:t>
            </w:r>
          </w:p>
        </w:tc>
        <w:tc>
          <w:tcPr>
            <w:tcW w:w="1984" w:type="dxa"/>
            <w:tcBorders>
              <w:bottom w:val="single" w:sz="4" w:space="0" w:color="auto"/>
            </w:tcBorders>
            <w:shd w:val="clear" w:color="auto" w:fill="auto"/>
          </w:tcPr>
          <w:p w14:paraId="701A8D5F" w14:textId="0F43043D" w:rsidR="00E04732" w:rsidRDefault="00E04732" w:rsidP="00E04732">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Nokia</w:t>
            </w:r>
          </w:p>
        </w:tc>
        <w:tc>
          <w:tcPr>
            <w:tcW w:w="1775" w:type="dxa"/>
            <w:tcBorders>
              <w:bottom w:val="single" w:sz="4" w:space="0" w:color="auto"/>
            </w:tcBorders>
            <w:shd w:val="clear" w:color="auto" w:fill="auto"/>
          </w:tcPr>
          <w:p w14:paraId="45AE6EE5" w14:textId="65A365A9" w:rsidR="00E04732" w:rsidRPr="00F74D62" w:rsidRDefault="00E04732" w:rsidP="00E04732">
            <w:pPr>
              <w:rPr>
                <w:rFonts w:ascii="Arial" w:eastAsiaTheme="minorEastAsia" w:hAnsi="Arial" w:cs="Arial"/>
                <w:color w:val="000000"/>
                <w:sz w:val="20"/>
                <w:szCs w:val="20"/>
                <w:lang w:val="en-US" w:eastAsia="zh-CN"/>
              </w:rPr>
            </w:pPr>
            <w:r>
              <w:rPr>
                <w:rFonts w:ascii="Arial" w:hAnsi="Arial" w:cs="Arial"/>
                <w:color w:val="000000"/>
                <w:sz w:val="20"/>
                <w:szCs w:val="20"/>
                <w:lang w:val="en-US"/>
              </w:rPr>
              <w:t>Merged to C4-24</w:t>
            </w:r>
            <w:r>
              <w:rPr>
                <w:rFonts w:ascii="Arial" w:eastAsiaTheme="minorEastAsia" w:hAnsi="Arial" w:cs="Arial" w:hint="eastAsia"/>
                <w:color w:val="000000"/>
                <w:sz w:val="20"/>
                <w:szCs w:val="20"/>
                <w:lang w:val="en-US" w:eastAsia="zh-CN"/>
              </w:rPr>
              <w:t>1332</w:t>
            </w:r>
          </w:p>
        </w:tc>
        <w:tc>
          <w:tcPr>
            <w:tcW w:w="6368" w:type="dxa"/>
            <w:tcBorders>
              <w:bottom w:val="single" w:sz="4" w:space="0" w:color="auto"/>
            </w:tcBorders>
            <w:shd w:val="clear" w:color="auto" w:fill="auto"/>
          </w:tcPr>
          <w:p w14:paraId="231D2C0B" w14:textId="77777777" w:rsidR="00E04732" w:rsidRDefault="00E04732" w:rsidP="00E04732">
            <w:pPr>
              <w:rPr>
                <w:rFonts w:ascii="Arial" w:hAnsi="Arial" w:cs="Arial"/>
                <w:sz w:val="20"/>
                <w:szCs w:val="20"/>
              </w:rPr>
            </w:pPr>
            <w:r>
              <w:rPr>
                <w:rFonts w:ascii="Arial" w:hAnsi="Arial" w:cs="Arial"/>
                <w:sz w:val="20"/>
                <w:szCs w:val="20"/>
              </w:rPr>
              <w:t>WI TRS_URLLC</w:t>
            </w:r>
          </w:p>
          <w:p w14:paraId="4FE12AEC" w14:textId="312F5BC4" w:rsidR="00E04732" w:rsidRPr="008E3AFA" w:rsidRDefault="00E04732" w:rsidP="00E04732">
            <w:pPr>
              <w:rPr>
                <w:rFonts w:ascii="Arial" w:hAnsi="Arial" w:cs="Arial"/>
                <w:sz w:val="20"/>
                <w:szCs w:val="20"/>
              </w:rPr>
            </w:pPr>
            <w:r>
              <w:rPr>
                <w:rFonts w:ascii="Arial" w:hAnsi="Arial" w:cs="Arial"/>
                <w:sz w:val="20"/>
                <w:szCs w:val="20"/>
              </w:rPr>
              <w:t>CAT F</w:t>
            </w:r>
          </w:p>
        </w:tc>
      </w:tr>
      <w:tr w:rsidR="00E04732" w:rsidRPr="00D06FFA" w14:paraId="00570C49" w14:textId="77777777" w:rsidTr="00B23331">
        <w:trPr>
          <w:trHeight w:val="20"/>
        </w:trPr>
        <w:tc>
          <w:tcPr>
            <w:tcW w:w="1073" w:type="dxa"/>
            <w:tcBorders>
              <w:bottom w:val="single" w:sz="4" w:space="0" w:color="auto"/>
            </w:tcBorders>
            <w:shd w:val="clear" w:color="auto" w:fill="auto"/>
          </w:tcPr>
          <w:p w14:paraId="427EA6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C5320C" w14:textId="644827C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B1DB1C8" w14:textId="02CA40A5" w:rsidR="00E04732" w:rsidRPr="005E6C60" w:rsidRDefault="00000000" w:rsidP="00E04732">
            <w:pPr>
              <w:rPr>
                <w:rFonts w:ascii="Arial" w:hAnsi="Arial" w:cs="Arial"/>
                <w:sz w:val="20"/>
                <w:szCs w:val="20"/>
                <w:lang w:val="en-US"/>
              </w:rPr>
            </w:pPr>
            <w:hyperlink r:id="rId204" w:history="1">
              <w:r w:rsidR="00E04732">
                <w:rPr>
                  <w:rStyle w:val="af2"/>
                  <w:rFonts w:ascii="Arial" w:hAnsi="Arial" w:cs="Arial"/>
                  <w:sz w:val="20"/>
                  <w:szCs w:val="20"/>
                  <w:lang w:val="en-US"/>
                </w:rPr>
                <w:t>1109</w:t>
              </w:r>
            </w:hyperlink>
          </w:p>
        </w:tc>
        <w:tc>
          <w:tcPr>
            <w:tcW w:w="4132" w:type="dxa"/>
            <w:tcBorders>
              <w:bottom w:val="single" w:sz="4" w:space="0" w:color="auto"/>
            </w:tcBorders>
            <w:shd w:val="clear" w:color="auto" w:fill="auto"/>
          </w:tcPr>
          <w:p w14:paraId="5D39FAB4" w14:textId="6E8C29B3" w:rsidR="00E04732" w:rsidRPr="005E6C60" w:rsidRDefault="00E04732" w:rsidP="00E04732">
            <w:pPr>
              <w:rPr>
                <w:rFonts w:ascii="Arial" w:hAnsi="Arial" w:cs="Arial"/>
                <w:sz w:val="20"/>
                <w:szCs w:val="20"/>
                <w:lang w:val="en-US"/>
              </w:rPr>
            </w:pPr>
            <w:r>
              <w:rPr>
                <w:rFonts w:ascii="Arial" w:hAnsi="Arial" w:cs="Arial"/>
                <w:sz w:val="20"/>
                <w:szCs w:val="20"/>
                <w:lang w:val="en-US"/>
              </w:rPr>
              <w:t>CR 23.527 0073 Rel-18 Restoration of TSS monitoring upon an NG-RAN failure with or w/o restart</w:t>
            </w:r>
          </w:p>
        </w:tc>
        <w:tc>
          <w:tcPr>
            <w:tcW w:w="1984" w:type="dxa"/>
            <w:tcBorders>
              <w:bottom w:val="single" w:sz="4" w:space="0" w:color="auto"/>
            </w:tcBorders>
            <w:shd w:val="clear" w:color="auto" w:fill="auto"/>
          </w:tcPr>
          <w:p w14:paraId="1453BC50" w14:textId="1228A92C"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6B6BF245" w14:textId="54114955" w:rsidR="00E04732" w:rsidRPr="005E6C60" w:rsidRDefault="00B2333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D925DEB" w14:textId="77777777" w:rsidR="00E04732" w:rsidRDefault="00E04732" w:rsidP="00E04732">
            <w:pPr>
              <w:rPr>
                <w:rFonts w:ascii="Arial" w:hAnsi="Arial" w:cs="Arial"/>
                <w:sz w:val="20"/>
                <w:szCs w:val="20"/>
              </w:rPr>
            </w:pPr>
            <w:r>
              <w:rPr>
                <w:rFonts w:ascii="Arial" w:hAnsi="Arial" w:cs="Arial"/>
                <w:sz w:val="20"/>
                <w:szCs w:val="20"/>
              </w:rPr>
              <w:t>WI TRS_URLLC</w:t>
            </w:r>
          </w:p>
          <w:p w14:paraId="273A3D86" w14:textId="6329C7C7"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FD712A0" w14:textId="77777777" w:rsidTr="00321E62">
        <w:trPr>
          <w:trHeight w:val="20"/>
        </w:trPr>
        <w:tc>
          <w:tcPr>
            <w:tcW w:w="1073" w:type="dxa"/>
            <w:tcBorders>
              <w:bottom w:val="nil"/>
            </w:tcBorders>
            <w:shd w:val="clear" w:color="auto" w:fill="auto"/>
          </w:tcPr>
          <w:p w14:paraId="2E7D69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C34A5B1" w14:textId="3F2A680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AC53C16" w14:textId="1B6EF56F" w:rsidR="00E04732" w:rsidRPr="005E6C60" w:rsidRDefault="00000000" w:rsidP="00E04732">
            <w:pPr>
              <w:rPr>
                <w:rFonts w:ascii="Arial" w:hAnsi="Arial" w:cs="Arial"/>
                <w:sz w:val="20"/>
                <w:szCs w:val="20"/>
                <w:lang w:val="en-US"/>
              </w:rPr>
            </w:pPr>
            <w:hyperlink r:id="rId205" w:history="1">
              <w:r w:rsidR="00E04732">
                <w:rPr>
                  <w:rStyle w:val="af2"/>
                  <w:rFonts w:ascii="Arial" w:hAnsi="Arial" w:cs="Arial"/>
                  <w:sz w:val="20"/>
                  <w:szCs w:val="20"/>
                  <w:lang w:val="en-US"/>
                </w:rPr>
                <w:t>1110</w:t>
              </w:r>
            </w:hyperlink>
          </w:p>
        </w:tc>
        <w:tc>
          <w:tcPr>
            <w:tcW w:w="4132" w:type="dxa"/>
            <w:tcBorders>
              <w:bottom w:val="single" w:sz="4" w:space="0" w:color="auto"/>
            </w:tcBorders>
            <w:shd w:val="clear" w:color="auto" w:fill="auto"/>
          </w:tcPr>
          <w:p w14:paraId="6B9EE817" w14:textId="31F521F8" w:rsidR="00E04732" w:rsidRPr="005E6C60" w:rsidRDefault="00E04732" w:rsidP="00E04732">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bottom w:val="single" w:sz="4" w:space="0" w:color="auto"/>
            </w:tcBorders>
            <w:shd w:val="clear" w:color="auto" w:fill="auto"/>
          </w:tcPr>
          <w:p w14:paraId="4A3A9ADD" w14:textId="2424EEE1"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553E853" w14:textId="4BBEEB30" w:rsidR="00E04732" w:rsidRPr="005E6C60" w:rsidRDefault="00B23331" w:rsidP="00E04732">
            <w:pPr>
              <w:rPr>
                <w:rFonts w:ascii="Arial" w:hAnsi="Arial" w:cs="Arial"/>
                <w:sz w:val="20"/>
                <w:szCs w:val="20"/>
                <w:lang w:val="en-US"/>
              </w:rPr>
            </w:pPr>
            <w:r>
              <w:rPr>
                <w:rFonts w:ascii="Arial" w:hAnsi="Arial" w:cs="Arial"/>
                <w:sz w:val="20"/>
                <w:szCs w:val="20"/>
                <w:lang w:val="en-US"/>
              </w:rPr>
              <w:t>Revised to C4-241367</w:t>
            </w:r>
          </w:p>
        </w:tc>
        <w:tc>
          <w:tcPr>
            <w:tcW w:w="6368" w:type="dxa"/>
            <w:tcBorders>
              <w:bottom w:val="nil"/>
            </w:tcBorders>
            <w:shd w:val="clear" w:color="auto" w:fill="auto"/>
          </w:tcPr>
          <w:p w14:paraId="159A0BE1" w14:textId="77777777" w:rsidR="00E04732" w:rsidRDefault="00E04732" w:rsidP="00E04732">
            <w:pPr>
              <w:rPr>
                <w:rFonts w:ascii="Arial" w:hAnsi="Arial" w:cs="Arial"/>
                <w:sz w:val="20"/>
                <w:szCs w:val="20"/>
              </w:rPr>
            </w:pPr>
            <w:r>
              <w:rPr>
                <w:rFonts w:ascii="Arial" w:hAnsi="Arial" w:cs="Arial"/>
                <w:sz w:val="20"/>
                <w:szCs w:val="20"/>
              </w:rPr>
              <w:t>WI TRS_URLLC</w:t>
            </w:r>
          </w:p>
          <w:p w14:paraId="3F04A267" w14:textId="51C67767" w:rsidR="00E04732" w:rsidRPr="008E3AFA" w:rsidRDefault="00E04732" w:rsidP="00E04732">
            <w:pPr>
              <w:rPr>
                <w:rFonts w:ascii="Arial" w:hAnsi="Arial" w:cs="Arial"/>
                <w:sz w:val="20"/>
                <w:szCs w:val="20"/>
              </w:rPr>
            </w:pPr>
            <w:r>
              <w:rPr>
                <w:rFonts w:ascii="Arial" w:hAnsi="Arial" w:cs="Arial"/>
                <w:sz w:val="20"/>
                <w:szCs w:val="20"/>
              </w:rPr>
              <w:t>CAT B</w:t>
            </w:r>
          </w:p>
        </w:tc>
      </w:tr>
      <w:tr w:rsidR="00B23331" w:rsidRPr="00D06FFA" w14:paraId="5FE8CE3A" w14:textId="77777777" w:rsidTr="00153448">
        <w:trPr>
          <w:trHeight w:val="20"/>
        </w:trPr>
        <w:tc>
          <w:tcPr>
            <w:tcW w:w="1073" w:type="dxa"/>
            <w:tcBorders>
              <w:top w:val="nil"/>
              <w:bottom w:val="single" w:sz="4" w:space="0" w:color="auto"/>
            </w:tcBorders>
            <w:shd w:val="clear" w:color="auto" w:fill="auto"/>
          </w:tcPr>
          <w:p w14:paraId="527F7CD5" w14:textId="77777777" w:rsidR="00B23331" w:rsidRDefault="00B23331" w:rsidP="00B2333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E4E4FF" w14:textId="77777777" w:rsidR="00B23331" w:rsidRDefault="00B23331" w:rsidP="00B23331">
            <w:pPr>
              <w:rPr>
                <w:rFonts w:ascii="Arial" w:hAnsi="Arial" w:cs="Arial"/>
                <w:b/>
                <w:lang w:val="en-US"/>
              </w:rPr>
            </w:pPr>
          </w:p>
        </w:tc>
        <w:tc>
          <w:tcPr>
            <w:tcW w:w="1192" w:type="dxa"/>
            <w:tcBorders>
              <w:top w:val="single" w:sz="4" w:space="0" w:color="auto"/>
              <w:bottom w:val="single" w:sz="4" w:space="0" w:color="auto"/>
            </w:tcBorders>
            <w:shd w:val="clear" w:color="auto" w:fill="auto"/>
          </w:tcPr>
          <w:p w14:paraId="0B3200E1" w14:textId="4C2F7FFE" w:rsidR="00B23331" w:rsidRDefault="00000000" w:rsidP="00B23331">
            <w:hyperlink r:id="rId206" w:history="1">
              <w:r w:rsidR="00B23331">
                <w:rPr>
                  <w:rStyle w:val="af2"/>
                </w:rPr>
                <w:t>1367</w:t>
              </w:r>
            </w:hyperlink>
          </w:p>
        </w:tc>
        <w:tc>
          <w:tcPr>
            <w:tcW w:w="4132" w:type="dxa"/>
            <w:tcBorders>
              <w:top w:val="single" w:sz="4" w:space="0" w:color="auto"/>
              <w:bottom w:val="single" w:sz="4" w:space="0" w:color="auto"/>
            </w:tcBorders>
            <w:shd w:val="clear" w:color="auto" w:fill="auto"/>
          </w:tcPr>
          <w:p w14:paraId="18585D21" w14:textId="15DBEA44" w:rsidR="00B23331" w:rsidRDefault="00B23331" w:rsidP="00B23331">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top w:val="single" w:sz="4" w:space="0" w:color="auto"/>
              <w:bottom w:val="single" w:sz="4" w:space="0" w:color="auto"/>
            </w:tcBorders>
            <w:shd w:val="clear" w:color="auto" w:fill="auto"/>
          </w:tcPr>
          <w:p w14:paraId="10F986F8" w14:textId="30B6F59E" w:rsidR="00B23331" w:rsidRDefault="00B23331" w:rsidP="00B23331">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4FBB929D" w14:textId="156DE360" w:rsidR="00B23331" w:rsidRDefault="00B23331" w:rsidP="00B2333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ECE083" w14:textId="77777777" w:rsidR="00B23331" w:rsidRDefault="00B23331" w:rsidP="00B2333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an</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one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NOTE3 </w:t>
            </w:r>
          </w:p>
          <w:p w14:paraId="4A4FE4A7" w14:textId="77777777" w:rsidR="00B23331" w:rsidRDefault="00B23331" w:rsidP="00B23331">
            <w:pPr>
              <w:rPr>
                <w:rFonts w:ascii="Arial" w:eastAsiaTheme="minorEastAsia" w:hAnsi="Arial" w:cs="Arial"/>
                <w:sz w:val="20"/>
                <w:szCs w:val="20"/>
                <w:lang w:eastAsia="zh-CN"/>
              </w:rPr>
            </w:pPr>
          </w:p>
          <w:p w14:paraId="69F4658D" w14:textId="7603AA3D" w:rsidR="00B23331" w:rsidRPr="00B23331" w:rsidRDefault="00B23331" w:rsidP="00B2333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06FFA" w14:paraId="53CBB20E" w14:textId="77777777" w:rsidTr="00321E62">
        <w:trPr>
          <w:trHeight w:val="20"/>
        </w:trPr>
        <w:tc>
          <w:tcPr>
            <w:tcW w:w="1073" w:type="dxa"/>
            <w:tcBorders>
              <w:bottom w:val="nil"/>
            </w:tcBorders>
            <w:shd w:val="clear" w:color="auto" w:fill="auto"/>
          </w:tcPr>
          <w:p w14:paraId="0E4E38C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9E42BD0" w14:textId="58E524D0"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171B362" w14:textId="51CEDE16" w:rsidR="00E04732" w:rsidRPr="005E6C60" w:rsidRDefault="00000000" w:rsidP="00E04732">
            <w:pPr>
              <w:rPr>
                <w:rFonts w:ascii="Arial" w:hAnsi="Arial" w:cs="Arial"/>
                <w:sz w:val="20"/>
                <w:szCs w:val="20"/>
                <w:lang w:val="en-US"/>
              </w:rPr>
            </w:pPr>
            <w:hyperlink r:id="rId207" w:history="1">
              <w:r w:rsidR="00E04732">
                <w:rPr>
                  <w:rStyle w:val="af2"/>
                  <w:rFonts w:ascii="Arial" w:hAnsi="Arial" w:cs="Arial"/>
                  <w:sz w:val="20"/>
                  <w:szCs w:val="20"/>
                  <w:lang w:val="en-US"/>
                </w:rPr>
                <w:t>1117</w:t>
              </w:r>
            </w:hyperlink>
          </w:p>
        </w:tc>
        <w:tc>
          <w:tcPr>
            <w:tcW w:w="4132" w:type="dxa"/>
            <w:tcBorders>
              <w:bottom w:val="single" w:sz="4" w:space="0" w:color="auto"/>
            </w:tcBorders>
            <w:shd w:val="clear" w:color="auto" w:fill="auto"/>
          </w:tcPr>
          <w:p w14:paraId="31FBBB3A" w14:textId="218A114A" w:rsidR="00E04732" w:rsidRPr="005E6C60" w:rsidRDefault="00E04732" w:rsidP="00E04732">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bottom w:val="single" w:sz="4" w:space="0" w:color="auto"/>
            </w:tcBorders>
            <w:shd w:val="clear" w:color="auto" w:fill="auto"/>
          </w:tcPr>
          <w:p w14:paraId="214A6708" w14:textId="48C61913"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3E5F51E8" w14:textId="51C42DE4" w:rsidR="00E04732" w:rsidRPr="005E6C60" w:rsidRDefault="00E221D4" w:rsidP="00E04732">
            <w:pPr>
              <w:rPr>
                <w:rFonts w:ascii="Arial" w:hAnsi="Arial" w:cs="Arial"/>
                <w:sz w:val="20"/>
                <w:szCs w:val="20"/>
                <w:lang w:val="en-US"/>
              </w:rPr>
            </w:pPr>
            <w:r>
              <w:rPr>
                <w:rFonts w:ascii="Arial" w:hAnsi="Arial" w:cs="Arial"/>
                <w:sz w:val="20"/>
                <w:szCs w:val="20"/>
                <w:lang w:val="en-US"/>
              </w:rPr>
              <w:t>Revised to C4-241368</w:t>
            </w:r>
          </w:p>
        </w:tc>
        <w:tc>
          <w:tcPr>
            <w:tcW w:w="6368" w:type="dxa"/>
            <w:tcBorders>
              <w:bottom w:val="nil"/>
            </w:tcBorders>
            <w:shd w:val="clear" w:color="auto" w:fill="auto"/>
          </w:tcPr>
          <w:p w14:paraId="524CD2E8" w14:textId="77777777" w:rsidR="00E04732" w:rsidRDefault="00E04732" w:rsidP="00E04732">
            <w:pPr>
              <w:rPr>
                <w:rFonts w:ascii="Arial" w:hAnsi="Arial" w:cs="Arial"/>
                <w:sz w:val="20"/>
                <w:szCs w:val="20"/>
              </w:rPr>
            </w:pPr>
            <w:r>
              <w:rPr>
                <w:rFonts w:ascii="Arial" w:hAnsi="Arial" w:cs="Arial"/>
                <w:sz w:val="20"/>
                <w:szCs w:val="20"/>
              </w:rPr>
              <w:t>WI TRS_URLLC</w:t>
            </w:r>
          </w:p>
          <w:p w14:paraId="69D60D5E" w14:textId="6843EBB7" w:rsidR="00E04732" w:rsidRPr="008E3AFA" w:rsidRDefault="00E04732" w:rsidP="00E04732">
            <w:pPr>
              <w:rPr>
                <w:rFonts w:ascii="Arial" w:hAnsi="Arial" w:cs="Arial"/>
                <w:sz w:val="20"/>
                <w:szCs w:val="20"/>
              </w:rPr>
            </w:pPr>
            <w:r>
              <w:rPr>
                <w:rFonts w:ascii="Arial" w:hAnsi="Arial" w:cs="Arial"/>
                <w:sz w:val="20"/>
                <w:szCs w:val="20"/>
              </w:rPr>
              <w:t>CAT B</w:t>
            </w:r>
          </w:p>
        </w:tc>
      </w:tr>
      <w:tr w:rsidR="00E221D4" w:rsidRPr="00D06FFA" w14:paraId="167F34D7" w14:textId="77777777" w:rsidTr="00153448">
        <w:trPr>
          <w:trHeight w:val="20"/>
        </w:trPr>
        <w:tc>
          <w:tcPr>
            <w:tcW w:w="1073" w:type="dxa"/>
            <w:tcBorders>
              <w:top w:val="nil"/>
              <w:bottom w:val="single" w:sz="4" w:space="0" w:color="auto"/>
            </w:tcBorders>
            <w:shd w:val="clear" w:color="auto" w:fill="auto"/>
          </w:tcPr>
          <w:p w14:paraId="744148A5" w14:textId="77777777" w:rsidR="00E221D4" w:rsidRDefault="00E221D4" w:rsidP="00E221D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78CC513" w14:textId="77777777" w:rsidR="00E221D4" w:rsidRDefault="00E221D4" w:rsidP="00E221D4">
            <w:pPr>
              <w:rPr>
                <w:rFonts w:ascii="Arial" w:hAnsi="Arial" w:cs="Arial"/>
                <w:b/>
                <w:lang w:val="en-US"/>
              </w:rPr>
            </w:pPr>
          </w:p>
        </w:tc>
        <w:tc>
          <w:tcPr>
            <w:tcW w:w="1192" w:type="dxa"/>
            <w:tcBorders>
              <w:top w:val="single" w:sz="4" w:space="0" w:color="auto"/>
              <w:bottom w:val="single" w:sz="4" w:space="0" w:color="auto"/>
            </w:tcBorders>
            <w:shd w:val="clear" w:color="auto" w:fill="auto"/>
          </w:tcPr>
          <w:p w14:paraId="3E71295E" w14:textId="69F04439" w:rsidR="00E221D4" w:rsidRDefault="00000000" w:rsidP="00E221D4">
            <w:hyperlink r:id="rId208" w:history="1">
              <w:r w:rsidR="00E221D4">
                <w:rPr>
                  <w:rStyle w:val="af2"/>
                </w:rPr>
                <w:t>1368</w:t>
              </w:r>
            </w:hyperlink>
          </w:p>
        </w:tc>
        <w:tc>
          <w:tcPr>
            <w:tcW w:w="4132" w:type="dxa"/>
            <w:tcBorders>
              <w:top w:val="single" w:sz="4" w:space="0" w:color="auto"/>
              <w:bottom w:val="single" w:sz="4" w:space="0" w:color="auto"/>
            </w:tcBorders>
            <w:shd w:val="clear" w:color="auto" w:fill="auto"/>
          </w:tcPr>
          <w:p w14:paraId="164CCF39" w14:textId="77190821" w:rsidR="00E221D4" w:rsidRDefault="00E221D4" w:rsidP="00E221D4">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top w:val="single" w:sz="4" w:space="0" w:color="auto"/>
              <w:bottom w:val="single" w:sz="4" w:space="0" w:color="auto"/>
            </w:tcBorders>
            <w:shd w:val="clear" w:color="auto" w:fill="auto"/>
          </w:tcPr>
          <w:p w14:paraId="1BB6698B" w14:textId="1659DD7E" w:rsidR="00E221D4" w:rsidRDefault="00E221D4" w:rsidP="00E221D4">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3FFBB6F0" w14:textId="42353564" w:rsidR="00E221D4" w:rsidRDefault="00153448" w:rsidP="00E221D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A5ECEE" w14:textId="77777777" w:rsidR="00E221D4" w:rsidRDefault="00E221D4" w:rsidP="00E221D4">
            <w:pPr>
              <w:rPr>
                <w:rFonts w:ascii="Arial" w:hAnsi="Arial" w:cs="Arial"/>
                <w:sz w:val="20"/>
                <w:szCs w:val="20"/>
              </w:rPr>
            </w:pPr>
          </w:p>
        </w:tc>
      </w:tr>
      <w:tr w:rsidR="00E04732" w:rsidRPr="00D06FFA" w14:paraId="6D467325" w14:textId="77777777" w:rsidTr="009953E1">
        <w:trPr>
          <w:trHeight w:val="20"/>
        </w:trPr>
        <w:tc>
          <w:tcPr>
            <w:tcW w:w="1073" w:type="dxa"/>
            <w:tcBorders>
              <w:bottom w:val="single" w:sz="4" w:space="0" w:color="auto"/>
            </w:tcBorders>
            <w:shd w:val="clear" w:color="auto" w:fill="auto"/>
          </w:tcPr>
          <w:p w14:paraId="0DD9BD7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5471EDA" w14:textId="69C224B7"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477851C" w14:textId="60688A63" w:rsidR="00E04732" w:rsidRPr="005E6C60" w:rsidRDefault="00000000" w:rsidP="00E04732">
            <w:pPr>
              <w:rPr>
                <w:rFonts w:ascii="Arial" w:hAnsi="Arial" w:cs="Arial"/>
                <w:sz w:val="20"/>
                <w:szCs w:val="20"/>
                <w:lang w:val="en-US"/>
              </w:rPr>
            </w:pPr>
            <w:hyperlink r:id="rId209" w:history="1">
              <w:r w:rsidR="00E04732">
                <w:rPr>
                  <w:rStyle w:val="af2"/>
                  <w:rFonts w:ascii="Arial" w:hAnsi="Arial" w:cs="Arial"/>
                  <w:sz w:val="20"/>
                  <w:szCs w:val="20"/>
                  <w:lang w:val="en-US"/>
                </w:rPr>
                <w:t>1137</w:t>
              </w:r>
            </w:hyperlink>
          </w:p>
        </w:tc>
        <w:tc>
          <w:tcPr>
            <w:tcW w:w="4132" w:type="dxa"/>
            <w:tcBorders>
              <w:bottom w:val="single" w:sz="4" w:space="0" w:color="auto"/>
            </w:tcBorders>
            <w:shd w:val="clear" w:color="auto" w:fill="auto"/>
          </w:tcPr>
          <w:p w14:paraId="383A5D03" w14:textId="4BA78DB0" w:rsidR="00E04732" w:rsidRPr="005E6C60" w:rsidRDefault="00E04732" w:rsidP="00E04732">
            <w:pPr>
              <w:rPr>
                <w:rFonts w:ascii="Arial" w:hAnsi="Arial" w:cs="Arial"/>
                <w:sz w:val="20"/>
                <w:szCs w:val="20"/>
                <w:lang w:val="en-US"/>
              </w:rPr>
            </w:pPr>
            <w:r>
              <w:rPr>
                <w:rFonts w:ascii="Arial" w:hAnsi="Arial" w:cs="Arial"/>
                <w:sz w:val="20"/>
                <w:szCs w:val="20"/>
                <w:lang w:val="en-US"/>
              </w:rPr>
              <w:t>CR 29.518 1057 Rel-18 Restoration of TSS monitoring upon an NG-RAN failure with or w/o restart</w:t>
            </w:r>
          </w:p>
        </w:tc>
        <w:tc>
          <w:tcPr>
            <w:tcW w:w="1984" w:type="dxa"/>
            <w:tcBorders>
              <w:bottom w:val="single" w:sz="4" w:space="0" w:color="auto"/>
            </w:tcBorders>
            <w:shd w:val="clear" w:color="auto" w:fill="auto"/>
          </w:tcPr>
          <w:p w14:paraId="320F0DC3" w14:textId="75F37B64"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068FCB3C" w14:textId="047C953E" w:rsidR="00E04732" w:rsidRPr="005E6C60" w:rsidRDefault="009953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1279F" w14:textId="77777777" w:rsidR="00E04732" w:rsidRDefault="00E04732" w:rsidP="00E04732">
            <w:pPr>
              <w:rPr>
                <w:rFonts w:ascii="Arial" w:hAnsi="Arial" w:cs="Arial"/>
                <w:sz w:val="20"/>
                <w:szCs w:val="20"/>
              </w:rPr>
            </w:pPr>
            <w:r>
              <w:rPr>
                <w:rFonts w:ascii="Arial" w:hAnsi="Arial" w:cs="Arial"/>
                <w:sz w:val="20"/>
                <w:szCs w:val="20"/>
              </w:rPr>
              <w:t>WI TRS_URLLC</w:t>
            </w:r>
          </w:p>
          <w:p w14:paraId="557464A8" w14:textId="3EE9D8A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CFEA54B" w14:textId="77777777" w:rsidTr="009953E1">
        <w:trPr>
          <w:trHeight w:val="20"/>
        </w:trPr>
        <w:tc>
          <w:tcPr>
            <w:tcW w:w="1073" w:type="dxa"/>
            <w:tcBorders>
              <w:bottom w:val="nil"/>
            </w:tcBorders>
            <w:shd w:val="clear" w:color="auto" w:fill="auto"/>
          </w:tcPr>
          <w:p w14:paraId="2422C19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6AA5BC" w14:textId="142B8AA2"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A65073E" w14:textId="4DDAD9C8" w:rsidR="00E04732" w:rsidRPr="005E6C60" w:rsidRDefault="00000000" w:rsidP="00E04732">
            <w:pPr>
              <w:rPr>
                <w:rFonts w:ascii="Arial" w:hAnsi="Arial" w:cs="Arial"/>
                <w:sz w:val="20"/>
                <w:szCs w:val="20"/>
                <w:lang w:val="en-US"/>
              </w:rPr>
            </w:pPr>
            <w:hyperlink r:id="rId210" w:history="1">
              <w:r w:rsidR="00E04732">
                <w:rPr>
                  <w:rStyle w:val="af2"/>
                  <w:rFonts w:ascii="Arial" w:hAnsi="Arial" w:cs="Arial"/>
                  <w:sz w:val="20"/>
                  <w:szCs w:val="20"/>
                  <w:lang w:val="en-US"/>
                </w:rPr>
                <w:t>1138</w:t>
              </w:r>
            </w:hyperlink>
          </w:p>
        </w:tc>
        <w:tc>
          <w:tcPr>
            <w:tcW w:w="4132" w:type="dxa"/>
            <w:tcBorders>
              <w:bottom w:val="single" w:sz="4" w:space="0" w:color="auto"/>
            </w:tcBorders>
            <w:shd w:val="clear" w:color="auto" w:fill="auto"/>
          </w:tcPr>
          <w:p w14:paraId="40D3CF95" w14:textId="73295A9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bottom w:val="single" w:sz="4" w:space="0" w:color="auto"/>
            </w:tcBorders>
            <w:shd w:val="clear" w:color="auto" w:fill="auto"/>
          </w:tcPr>
          <w:p w14:paraId="18CF5CD9" w14:textId="148621DD"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29C2E0" w14:textId="0085A5C8" w:rsidR="00E04732" w:rsidRPr="005E6C60" w:rsidRDefault="009953E1" w:rsidP="00E04732">
            <w:pPr>
              <w:rPr>
                <w:rFonts w:ascii="Arial" w:hAnsi="Arial" w:cs="Arial"/>
                <w:sz w:val="20"/>
                <w:szCs w:val="20"/>
                <w:lang w:val="en-US"/>
              </w:rPr>
            </w:pPr>
            <w:r>
              <w:rPr>
                <w:rFonts w:ascii="Arial" w:hAnsi="Arial" w:cs="Arial"/>
                <w:sz w:val="20"/>
                <w:szCs w:val="20"/>
                <w:lang w:val="en-US"/>
              </w:rPr>
              <w:t>Revised to C4-241369</w:t>
            </w:r>
          </w:p>
        </w:tc>
        <w:tc>
          <w:tcPr>
            <w:tcW w:w="6368" w:type="dxa"/>
            <w:tcBorders>
              <w:bottom w:val="nil"/>
            </w:tcBorders>
            <w:shd w:val="clear" w:color="auto" w:fill="auto"/>
          </w:tcPr>
          <w:p w14:paraId="0B2E58C1" w14:textId="77777777" w:rsidR="00E04732" w:rsidRDefault="00E04732" w:rsidP="00E04732">
            <w:pPr>
              <w:rPr>
                <w:rFonts w:ascii="Arial" w:hAnsi="Arial" w:cs="Arial"/>
                <w:sz w:val="20"/>
                <w:szCs w:val="20"/>
              </w:rPr>
            </w:pPr>
            <w:r>
              <w:rPr>
                <w:rFonts w:ascii="Arial" w:hAnsi="Arial" w:cs="Arial"/>
                <w:sz w:val="20"/>
                <w:szCs w:val="20"/>
              </w:rPr>
              <w:t>WI TRS_URLLC</w:t>
            </w:r>
          </w:p>
          <w:p w14:paraId="6B26079B" w14:textId="0C0FAC93" w:rsidR="00E04732" w:rsidRPr="008E3AFA" w:rsidRDefault="00E04732" w:rsidP="00E04732">
            <w:pPr>
              <w:rPr>
                <w:rFonts w:ascii="Arial" w:hAnsi="Arial" w:cs="Arial"/>
                <w:sz w:val="20"/>
                <w:szCs w:val="20"/>
              </w:rPr>
            </w:pPr>
            <w:r>
              <w:rPr>
                <w:rFonts w:ascii="Arial" w:hAnsi="Arial" w:cs="Arial"/>
                <w:sz w:val="20"/>
                <w:szCs w:val="20"/>
              </w:rPr>
              <w:t>CAT B</w:t>
            </w:r>
          </w:p>
        </w:tc>
      </w:tr>
      <w:tr w:rsidR="009953E1" w:rsidRPr="00D06FFA" w14:paraId="21B469DD" w14:textId="77777777" w:rsidTr="009953E1">
        <w:trPr>
          <w:trHeight w:val="20"/>
        </w:trPr>
        <w:tc>
          <w:tcPr>
            <w:tcW w:w="1073" w:type="dxa"/>
            <w:tcBorders>
              <w:top w:val="nil"/>
              <w:bottom w:val="single" w:sz="4" w:space="0" w:color="auto"/>
            </w:tcBorders>
            <w:shd w:val="clear" w:color="auto" w:fill="auto"/>
          </w:tcPr>
          <w:p w14:paraId="0905C54F" w14:textId="77777777" w:rsidR="009953E1" w:rsidRDefault="009953E1" w:rsidP="009953E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D6F109C" w14:textId="77777777" w:rsidR="009953E1" w:rsidRDefault="009953E1" w:rsidP="009953E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8DD1141" w14:textId="213A4628" w:rsidR="009953E1" w:rsidRDefault="00000000" w:rsidP="009953E1">
            <w:hyperlink r:id="rId211" w:history="1">
              <w:r w:rsidR="009953E1">
                <w:rPr>
                  <w:rStyle w:val="af2"/>
                </w:rPr>
                <w:t>1369</w:t>
              </w:r>
            </w:hyperlink>
          </w:p>
        </w:tc>
        <w:tc>
          <w:tcPr>
            <w:tcW w:w="4132" w:type="dxa"/>
            <w:tcBorders>
              <w:top w:val="single" w:sz="4" w:space="0" w:color="auto"/>
              <w:bottom w:val="single" w:sz="4" w:space="0" w:color="auto"/>
            </w:tcBorders>
            <w:shd w:val="clear" w:color="auto" w:fill="00FFFF"/>
          </w:tcPr>
          <w:p w14:paraId="03EBC9A0" w14:textId="6587F7D6" w:rsidR="009953E1" w:rsidRDefault="009953E1" w:rsidP="009953E1">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top w:val="single" w:sz="4" w:space="0" w:color="auto"/>
              <w:bottom w:val="single" w:sz="4" w:space="0" w:color="auto"/>
            </w:tcBorders>
            <w:shd w:val="clear" w:color="auto" w:fill="00FFFF"/>
          </w:tcPr>
          <w:p w14:paraId="07A2BEE5" w14:textId="2C3BBF02" w:rsidR="009953E1" w:rsidRDefault="009953E1" w:rsidP="009953E1">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0981FA69" w14:textId="77777777" w:rsidR="009953E1" w:rsidRDefault="009953E1" w:rsidP="009953E1">
            <w:pPr>
              <w:rPr>
                <w:rFonts w:ascii="Arial" w:hAnsi="Arial" w:cs="Arial"/>
                <w:sz w:val="20"/>
                <w:szCs w:val="20"/>
                <w:lang w:val="en-US"/>
              </w:rPr>
            </w:pPr>
          </w:p>
        </w:tc>
        <w:tc>
          <w:tcPr>
            <w:tcW w:w="6368" w:type="dxa"/>
            <w:tcBorders>
              <w:top w:val="nil"/>
              <w:bottom w:val="single" w:sz="4" w:space="0" w:color="auto"/>
            </w:tcBorders>
            <w:shd w:val="clear" w:color="auto" w:fill="00FFFF"/>
          </w:tcPr>
          <w:p w14:paraId="5A704FDB" w14:textId="02CA252F" w:rsidR="009953E1" w:rsidRPr="00955F2E" w:rsidRDefault="00955F2E" w:rsidP="009953E1">
            <w:pPr>
              <w:rPr>
                <w:rFonts w:ascii="Arial" w:eastAsiaTheme="minorEastAsia" w:hAnsi="Arial" w:cs="Arial"/>
                <w:sz w:val="20"/>
                <w:szCs w:val="20"/>
                <w:lang w:eastAsia="zh-CN"/>
              </w:rPr>
            </w:pPr>
            <w:r>
              <w:rPr>
                <w:rFonts w:ascii="Arial" w:eastAsiaTheme="minorEastAsia" w:hAnsi="Arial" w:cs="Arial"/>
                <w:sz w:val="20"/>
                <w:szCs w:val="20"/>
                <w:lang w:eastAsia="zh-CN"/>
              </w:rPr>
              <w:t>N</w:t>
            </w:r>
            <w:r>
              <w:rPr>
                <w:rFonts w:ascii="Arial" w:eastAsiaTheme="minorEastAsia" w:hAnsi="Arial" w:cs="Arial" w:hint="eastAsia"/>
                <w:sz w:val="20"/>
                <w:szCs w:val="20"/>
                <w:lang w:eastAsia="zh-CN"/>
              </w:rPr>
              <w:t>eed to wait for agreement on related CT3 CR</w:t>
            </w:r>
          </w:p>
        </w:tc>
      </w:tr>
      <w:tr w:rsidR="00E04732" w:rsidRPr="00D06FFA" w14:paraId="63B7EC1D" w14:textId="77777777" w:rsidTr="00F74D62">
        <w:trPr>
          <w:trHeight w:val="20"/>
        </w:trPr>
        <w:tc>
          <w:tcPr>
            <w:tcW w:w="1073" w:type="dxa"/>
            <w:tcBorders>
              <w:bottom w:val="nil"/>
            </w:tcBorders>
            <w:shd w:val="clear" w:color="auto" w:fill="auto"/>
          </w:tcPr>
          <w:p w14:paraId="7446C87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A845EC2" w14:textId="2E5CFF3D"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340BE0" w14:textId="11326209" w:rsidR="00E04732" w:rsidRPr="005E6C60" w:rsidRDefault="00000000" w:rsidP="00E04732">
            <w:pPr>
              <w:rPr>
                <w:rFonts w:ascii="Arial" w:hAnsi="Arial" w:cs="Arial"/>
                <w:sz w:val="20"/>
                <w:szCs w:val="20"/>
                <w:lang w:val="en-US"/>
              </w:rPr>
            </w:pPr>
            <w:hyperlink r:id="rId212" w:history="1">
              <w:r w:rsidR="00E04732">
                <w:rPr>
                  <w:rStyle w:val="af2"/>
                  <w:rFonts w:ascii="Arial" w:hAnsi="Arial" w:cs="Arial"/>
                  <w:sz w:val="20"/>
                  <w:szCs w:val="20"/>
                  <w:lang w:val="en-US"/>
                </w:rPr>
                <w:t>1219</w:t>
              </w:r>
            </w:hyperlink>
          </w:p>
        </w:tc>
        <w:tc>
          <w:tcPr>
            <w:tcW w:w="4132" w:type="dxa"/>
            <w:tcBorders>
              <w:bottom w:val="single" w:sz="4" w:space="0" w:color="auto"/>
            </w:tcBorders>
            <w:shd w:val="clear" w:color="auto" w:fill="auto"/>
          </w:tcPr>
          <w:p w14:paraId="1EB84A39" w14:textId="275EFF8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bottom w:val="single" w:sz="4" w:space="0" w:color="auto"/>
            </w:tcBorders>
            <w:shd w:val="clear" w:color="auto" w:fill="auto"/>
          </w:tcPr>
          <w:p w14:paraId="1F0428E0" w14:textId="027EBEF6"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A0EDBE" w14:textId="7B132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C4-241332</w:t>
            </w:r>
          </w:p>
        </w:tc>
        <w:tc>
          <w:tcPr>
            <w:tcW w:w="6368" w:type="dxa"/>
            <w:tcBorders>
              <w:bottom w:val="nil"/>
            </w:tcBorders>
            <w:shd w:val="clear" w:color="auto" w:fill="auto"/>
          </w:tcPr>
          <w:p w14:paraId="1EA00D71" w14:textId="77777777" w:rsidR="00E04732" w:rsidRDefault="00E04732" w:rsidP="00E04732">
            <w:pPr>
              <w:rPr>
                <w:rFonts w:ascii="Arial" w:hAnsi="Arial" w:cs="Arial"/>
                <w:sz w:val="20"/>
                <w:szCs w:val="20"/>
              </w:rPr>
            </w:pPr>
            <w:r>
              <w:rPr>
                <w:rFonts w:ascii="Arial" w:hAnsi="Arial" w:cs="Arial"/>
                <w:sz w:val="20"/>
                <w:szCs w:val="20"/>
              </w:rPr>
              <w:t>WI TRS_URLLC</w:t>
            </w:r>
          </w:p>
          <w:p w14:paraId="21CD8018" w14:textId="7D3071E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514C4EC0" w14:textId="77777777" w:rsidTr="00F74D62">
        <w:trPr>
          <w:trHeight w:val="20"/>
        </w:trPr>
        <w:tc>
          <w:tcPr>
            <w:tcW w:w="1073" w:type="dxa"/>
            <w:tcBorders>
              <w:top w:val="nil"/>
              <w:bottom w:val="single" w:sz="4" w:space="0" w:color="auto"/>
            </w:tcBorders>
            <w:shd w:val="clear" w:color="auto" w:fill="auto"/>
          </w:tcPr>
          <w:p w14:paraId="7ED3206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048E857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AA286FC" w14:textId="473776C4" w:rsidR="00E04732" w:rsidRDefault="00000000" w:rsidP="00E04732">
            <w:hyperlink r:id="rId213" w:history="1">
              <w:r w:rsidR="00E04732">
                <w:rPr>
                  <w:rStyle w:val="af2"/>
                </w:rPr>
                <w:t>1332</w:t>
              </w:r>
            </w:hyperlink>
          </w:p>
        </w:tc>
        <w:tc>
          <w:tcPr>
            <w:tcW w:w="4132" w:type="dxa"/>
            <w:tcBorders>
              <w:top w:val="single" w:sz="4" w:space="0" w:color="auto"/>
              <w:bottom w:val="single" w:sz="4" w:space="0" w:color="auto"/>
            </w:tcBorders>
            <w:shd w:val="clear" w:color="auto" w:fill="00FFFF"/>
          </w:tcPr>
          <w:p w14:paraId="78215533" w14:textId="6F91F13F" w:rsidR="00E04732"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top w:val="single" w:sz="4" w:space="0" w:color="auto"/>
              <w:bottom w:val="single" w:sz="4" w:space="0" w:color="auto"/>
            </w:tcBorders>
            <w:shd w:val="clear" w:color="auto" w:fill="00FFFF"/>
          </w:tcPr>
          <w:p w14:paraId="31CE75B2" w14:textId="495C654D" w:rsidR="00E04732" w:rsidRPr="00F74D62"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00FFFF"/>
          </w:tcPr>
          <w:p w14:paraId="5886045B"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2861F6F8" w14:textId="77777777" w:rsidR="00E04732" w:rsidRDefault="00E04732" w:rsidP="00E04732">
            <w:pPr>
              <w:rPr>
                <w:rFonts w:ascii="Arial" w:hAnsi="Arial" w:cs="Arial"/>
                <w:sz w:val="20"/>
                <w:szCs w:val="20"/>
              </w:rPr>
            </w:pPr>
          </w:p>
        </w:tc>
      </w:tr>
      <w:tr w:rsidR="00E04732"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E04732" w:rsidRPr="00EC607D" w:rsidRDefault="00E04732" w:rsidP="00E04732">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74C2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E04732" w:rsidRPr="008E3AFA" w:rsidRDefault="00E04732" w:rsidP="00E04732">
            <w:pPr>
              <w:rPr>
                <w:rFonts w:ascii="Arial" w:hAnsi="Arial" w:cs="Arial"/>
                <w:sz w:val="20"/>
                <w:szCs w:val="20"/>
              </w:rPr>
            </w:pPr>
            <w:r w:rsidRPr="008E3AFA">
              <w:rPr>
                <w:rFonts w:ascii="Arial" w:hAnsi="Arial" w:cs="Arial"/>
                <w:sz w:val="20"/>
                <w:szCs w:val="20"/>
              </w:rPr>
              <w:t>DetNet</w:t>
            </w:r>
          </w:p>
        </w:tc>
      </w:tr>
      <w:tr w:rsidR="00E04732"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E04732" w:rsidRPr="00B37E70"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E04732" w:rsidRPr="008E3AFA" w:rsidRDefault="00E04732" w:rsidP="00E04732">
            <w:pPr>
              <w:rPr>
                <w:rFonts w:ascii="Arial" w:hAnsi="Arial" w:cs="Arial"/>
                <w:sz w:val="20"/>
                <w:szCs w:val="20"/>
              </w:rPr>
            </w:pPr>
          </w:p>
        </w:tc>
      </w:tr>
      <w:tr w:rsidR="00E04732"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E04732" w:rsidRPr="00EC607D" w:rsidRDefault="00E04732" w:rsidP="00E04732">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E04732" w:rsidRPr="008E3AFA" w:rsidRDefault="00E04732" w:rsidP="00E04732">
            <w:pPr>
              <w:rPr>
                <w:rFonts w:ascii="Arial" w:hAnsi="Arial" w:cs="Arial"/>
                <w:sz w:val="20"/>
                <w:szCs w:val="20"/>
              </w:rPr>
            </w:pPr>
            <w:r w:rsidRPr="008E3AFA">
              <w:rPr>
                <w:rFonts w:ascii="Arial" w:hAnsi="Arial" w:cs="Arial"/>
                <w:sz w:val="20"/>
                <w:szCs w:val="20"/>
              </w:rPr>
              <w:t>SFC</w:t>
            </w:r>
          </w:p>
        </w:tc>
      </w:tr>
      <w:tr w:rsidR="00E04732"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E04732" w:rsidRPr="00F028F6" w:rsidRDefault="00E04732" w:rsidP="00E04732">
            <w:pPr>
              <w:pStyle w:val="3"/>
              <w:tabs>
                <w:tab w:val="num" w:pos="5529"/>
              </w:tabs>
              <w:ind w:left="222" w:firstLine="0"/>
              <w:rPr>
                <w:rFonts w:ascii="Arial" w:hAnsi="Arial" w:cs="Arial"/>
                <w:szCs w:val="20"/>
                <w:lang w:val="en-US"/>
              </w:rPr>
            </w:pPr>
          </w:p>
        </w:tc>
      </w:tr>
      <w:tr w:rsidR="00E04732" w:rsidRPr="00D3396E" w14:paraId="635FBA9F" w14:textId="77777777" w:rsidTr="00087DE5">
        <w:trPr>
          <w:trHeight w:val="20"/>
        </w:trPr>
        <w:tc>
          <w:tcPr>
            <w:tcW w:w="1073" w:type="dxa"/>
            <w:tcBorders>
              <w:bottom w:val="single" w:sz="4" w:space="0" w:color="auto"/>
            </w:tcBorders>
            <w:shd w:val="clear" w:color="auto" w:fill="FFD966" w:themeFill="accent4" w:themeFillTint="99"/>
          </w:tcPr>
          <w:p w14:paraId="6C04AD6B"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E04732" w:rsidRPr="00D3396E" w:rsidRDefault="00E04732" w:rsidP="00E04732">
            <w:pPr>
              <w:rPr>
                <w:rFonts w:ascii="Arial" w:hAnsi="Arial" w:cs="Arial"/>
                <w:sz w:val="20"/>
                <w:szCs w:val="20"/>
              </w:rPr>
            </w:pPr>
            <w:r w:rsidRPr="00D3396E">
              <w:rPr>
                <w:rFonts w:ascii="Arial" w:hAnsi="Arial" w:cs="Arial"/>
                <w:sz w:val="20"/>
                <w:szCs w:val="20"/>
              </w:rPr>
              <w:t>ATSSS_PH3</w:t>
            </w:r>
          </w:p>
        </w:tc>
      </w:tr>
      <w:tr w:rsidR="00E04732" w:rsidRPr="00D3396E" w14:paraId="2FC5AD71" w14:textId="77777777" w:rsidTr="00087DE5">
        <w:trPr>
          <w:trHeight w:val="20"/>
        </w:trPr>
        <w:tc>
          <w:tcPr>
            <w:tcW w:w="1073" w:type="dxa"/>
            <w:tcBorders>
              <w:bottom w:val="single" w:sz="4" w:space="0" w:color="auto"/>
            </w:tcBorders>
            <w:shd w:val="clear" w:color="auto" w:fill="auto"/>
          </w:tcPr>
          <w:p w14:paraId="7C8BFB1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12BDD3F" w14:textId="657216C8" w:rsidR="00E04732" w:rsidRPr="00D3396E"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463FB695" w:rsidR="00E04732" w:rsidRPr="005E6C60" w:rsidRDefault="00000000" w:rsidP="00E04732">
            <w:pPr>
              <w:rPr>
                <w:rFonts w:ascii="Arial" w:hAnsi="Arial" w:cs="Arial"/>
                <w:sz w:val="20"/>
                <w:szCs w:val="20"/>
                <w:lang w:val="en-US"/>
              </w:rPr>
            </w:pPr>
            <w:hyperlink r:id="rId214" w:history="1">
              <w:r w:rsidR="00E04732">
                <w:rPr>
                  <w:rStyle w:val="af2"/>
                  <w:rFonts w:ascii="Arial" w:hAnsi="Arial" w:cs="Arial"/>
                  <w:sz w:val="20"/>
                  <w:szCs w:val="20"/>
                  <w:lang w:val="en-US"/>
                </w:rPr>
                <w:t>1012</w:t>
              </w:r>
            </w:hyperlink>
          </w:p>
        </w:tc>
        <w:tc>
          <w:tcPr>
            <w:tcW w:w="4132" w:type="dxa"/>
            <w:tcBorders>
              <w:bottom w:val="single" w:sz="4" w:space="0" w:color="auto"/>
            </w:tcBorders>
            <w:shd w:val="clear" w:color="auto" w:fill="FFFF00"/>
          </w:tcPr>
          <w:p w14:paraId="11361F7D" w14:textId="2181798F" w:rsidR="00E04732" w:rsidRPr="005E6C60" w:rsidRDefault="00E04732" w:rsidP="00E04732">
            <w:pPr>
              <w:rPr>
                <w:rFonts w:ascii="Arial" w:hAnsi="Arial" w:cs="Arial"/>
                <w:sz w:val="20"/>
                <w:szCs w:val="20"/>
                <w:lang w:val="en-US"/>
              </w:rPr>
            </w:pPr>
            <w:r>
              <w:rPr>
                <w:rFonts w:ascii="Arial" w:hAnsi="Arial" w:cs="Arial"/>
                <w:sz w:val="20"/>
                <w:szCs w:val="20"/>
                <w:lang w:val="en-US"/>
              </w:rPr>
              <w:t>Work Plan    Work Plan for ATSSS Phase 3</w:t>
            </w:r>
          </w:p>
        </w:tc>
        <w:tc>
          <w:tcPr>
            <w:tcW w:w="1984" w:type="dxa"/>
            <w:tcBorders>
              <w:bottom w:val="single" w:sz="4" w:space="0" w:color="auto"/>
            </w:tcBorders>
            <w:shd w:val="clear" w:color="auto" w:fill="FFFF00"/>
          </w:tcPr>
          <w:p w14:paraId="6462B209" w14:textId="7F21366A" w:rsidR="00E04732" w:rsidRPr="005E6C60" w:rsidRDefault="00E04732" w:rsidP="00E04732">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E04732" w:rsidRPr="00D3396E" w:rsidRDefault="00E04732" w:rsidP="00E04732">
            <w:pPr>
              <w:rPr>
                <w:rFonts w:ascii="Arial" w:hAnsi="Arial" w:cs="Arial"/>
                <w:sz w:val="20"/>
                <w:szCs w:val="20"/>
              </w:rPr>
            </w:pPr>
          </w:p>
        </w:tc>
      </w:tr>
      <w:tr w:rsidR="00E04732" w:rsidRPr="00D3396E" w14:paraId="013157F3" w14:textId="77777777" w:rsidTr="001C5E40">
        <w:trPr>
          <w:trHeight w:val="20"/>
        </w:trPr>
        <w:tc>
          <w:tcPr>
            <w:tcW w:w="1073" w:type="dxa"/>
            <w:tcBorders>
              <w:bottom w:val="single" w:sz="4" w:space="0" w:color="auto"/>
            </w:tcBorders>
            <w:shd w:val="clear" w:color="auto" w:fill="FFD966" w:themeFill="accent4" w:themeFillTint="99"/>
          </w:tcPr>
          <w:p w14:paraId="655EFA2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E04732" w:rsidRPr="00EC607D" w:rsidRDefault="00E04732" w:rsidP="00E04732">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E04732" w:rsidRPr="00D3396E" w:rsidRDefault="00E04732" w:rsidP="00E04732">
            <w:pPr>
              <w:rPr>
                <w:rFonts w:ascii="Arial" w:hAnsi="Arial" w:cs="Arial"/>
                <w:sz w:val="20"/>
                <w:szCs w:val="20"/>
              </w:rPr>
            </w:pPr>
            <w:r w:rsidRPr="00D3396E">
              <w:rPr>
                <w:rFonts w:ascii="Arial" w:hAnsi="Arial" w:cs="Arial"/>
                <w:sz w:val="20"/>
                <w:szCs w:val="20"/>
              </w:rPr>
              <w:t>eNA_PH3</w:t>
            </w:r>
          </w:p>
        </w:tc>
      </w:tr>
      <w:tr w:rsidR="00E04732" w:rsidRPr="00D3396E" w14:paraId="45317F86" w14:textId="77777777" w:rsidTr="006B5D24">
        <w:trPr>
          <w:trHeight w:val="20"/>
        </w:trPr>
        <w:tc>
          <w:tcPr>
            <w:tcW w:w="1073" w:type="dxa"/>
            <w:tcBorders>
              <w:bottom w:val="single" w:sz="4" w:space="0" w:color="auto"/>
            </w:tcBorders>
            <w:shd w:val="clear" w:color="auto" w:fill="auto"/>
          </w:tcPr>
          <w:p w14:paraId="41357CF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C084A9A" w14:textId="76B0F14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2522D03C" w14:textId="650B1EF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39B62EA" w14:textId="10C15CA0"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B2E9209" w14:textId="7DED396F"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4A533B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50BEDD02" w14:textId="7D6745C9" w:rsidR="00E04732" w:rsidRPr="00D3396E" w:rsidRDefault="00E04732" w:rsidP="00E04732">
            <w:pPr>
              <w:rPr>
                <w:rFonts w:ascii="Arial" w:hAnsi="Arial" w:cs="Arial"/>
                <w:sz w:val="20"/>
                <w:szCs w:val="20"/>
              </w:rPr>
            </w:pPr>
          </w:p>
        </w:tc>
      </w:tr>
      <w:tr w:rsidR="00E04732" w:rsidRPr="00D3396E" w14:paraId="143CCA23" w14:textId="77777777" w:rsidTr="006205F6">
        <w:trPr>
          <w:trHeight w:val="20"/>
        </w:trPr>
        <w:tc>
          <w:tcPr>
            <w:tcW w:w="1073" w:type="dxa"/>
            <w:tcBorders>
              <w:bottom w:val="single" w:sz="4" w:space="0" w:color="auto"/>
            </w:tcBorders>
            <w:shd w:val="clear" w:color="auto" w:fill="FFD966" w:themeFill="accent4" w:themeFillTint="99"/>
          </w:tcPr>
          <w:p w14:paraId="3FA8ACC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E04732" w:rsidRPr="00EC607D" w:rsidRDefault="00E04732" w:rsidP="00E04732">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E04732" w:rsidRPr="00D3396E" w:rsidRDefault="00E04732" w:rsidP="00E04732">
            <w:pPr>
              <w:rPr>
                <w:rFonts w:ascii="Arial" w:hAnsi="Arial" w:cs="Arial"/>
                <w:sz w:val="20"/>
                <w:szCs w:val="20"/>
              </w:rPr>
            </w:pPr>
            <w:r w:rsidRPr="00D3396E">
              <w:rPr>
                <w:rFonts w:ascii="Arial" w:hAnsi="Arial" w:cs="Arial"/>
                <w:sz w:val="20"/>
                <w:szCs w:val="20"/>
              </w:rPr>
              <w:t>eNS_PH3</w:t>
            </w:r>
          </w:p>
        </w:tc>
      </w:tr>
      <w:tr w:rsidR="00E04732" w:rsidRPr="00D3396E" w14:paraId="4E5FE229" w14:textId="77777777" w:rsidTr="00151F0F">
        <w:trPr>
          <w:trHeight w:val="20"/>
        </w:trPr>
        <w:tc>
          <w:tcPr>
            <w:tcW w:w="1073" w:type="dxa"/>
            <w:tcBorders>
              <w:bottom w:val="nil"/>
            </w:tcBorders>
            <w:shd w:val="clear" w:color="auto" w:fill="auto"/>
          </w:tcPr>
          <w:p w14:paraId="6D50F58E"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64E0DDC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087414B4" w:rsidR="00E04732" w:rsidRPr="005E6C60" w:rsidRDefault="00000000" w:rsidP="00E04732">
            <w:pPr>
              <w:rPr>
                <w:rFonts w:ascii="Arial" w:hAnsi="Arial" w:cs="Arial"/>
                <w:sz w:val="20"/>
                <w:szCs w:val="20"/>
                <w:lang w:val="en-US"/>
              </w:rPr>
            </w:pPr>
            <w:hyperlink r:id="rId215" w:history="1">
              <w:r w:rsidR="00E04732">
                <w:rPr>
                  <w:rStyle w:val="af2"/>
                  <w:rFonts w:ascii="Arial" w:hAnsi="Arial" w:cs="Arial"/>
                  <w:sz w:val="20"/>
                  <w:szCs w:val="20"/>
                  <w:lang w:val="en-US"/>
                </w:rPr>
                <w:t>1040</w:t>
              </w:r>
            </w:hyperlink>
          </w:p>
        </w:tc>
        <w:tc>
          <w:tcPr>
            <w:tcW w:w="4132" w:type="dxa"/>
            <w:tcBorders>
              <w:bottom w:val="single" w:sz="4" w:space="0" w:color="auto"/>
            </w:tcBorders>
            <w:shd w:val="clear" w:color="auto" w:fill="auto"/>
          </w:tcPr>
          <w:p w14:paraId="4A3B6654" w14:textId="2A5D00F2" w:rsidR="00E04732" w:rsidRPr="005E6C60"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bottom w:val="single" w:sz="4" w:space="0" w:color="auto"/>
            </w:tcBorders>
            <w:shd w:val="clear" w:color="auto" w:fill="auto"/>
          </w:tcPr>
          <w:p w14:paraId="63D186BF" w14:textId="4CFA0540"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2C0C73E"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C4-241353</w:t>
            </w:r>
          </w:p>
        </w:tc>
        <w:tc>
          <w:tcPr>
            <w:tcW w:w="6368" w:type="dxa"/>
            <w:tcBorders>
              <w:bottom w:val="nil"/>
            </w:tcBorders>
            <w:shd w:val="clear" w:color="auto" w:fill="auto"/>
          </w:tcPr>
          <w:p w14:paraId="0A3B242A" w14:textId="77777777" w:rsidR="00E04732" w:rsidRDefault="00E04732" w:rsidP="00E04732">
            <w:pPr>
              <w:rPr>
                <w:rFonts w:ascii="Arial" w:hAnsi="Arial" w:cs="Arial"/>
                <w:sz w:val="20"/>
                <w:szCs w:val="20"/>
              </w:rPr>
            </w:pPr>
            <w:r>
              <w:rPr>
                <w:rFonts w:ascii="Arial" w:hAnsi="Arial" w:cs="Arial"/>
                <w:sz w:val="20"/>
                <w:szCs w:val="20"/>
              </w:rPr>
              <w:t>WI eNS_Ph3</w:t>
            </w:r>
          </w:p>
          <w:p w14:paraId="4AF74A7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6507122" w14:textId="77777777" w:rsidR="00E04732" w:rsidRDefault="00E04732" w:rsidP="00E04732">
            <w:pPr>
              <w:rPr>
                <w:rFonts w:ascii="Arial" w:eastAsiaTheme="minorEastAsia" w:hAnsi="Arial" w:cs="Arial"/>
                <w:sz w:val="20"/>
                <w:szCs w:val="20"/>
                <w:lang w:eastAsia="zh-CN"/>
              </w:rPr>
            </w:pPr>
          </w:p>
          <w:p w14:paraId="2B4D4514" w14:textId="66B38844" w:rsidR="00E04732" w:rsidRPr="000F726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Caixia: </w:t>
            </w:r>
            <w:r w:rsidRPr="000F7265">
              <w:rPr>
                <w:rFonts w:ascii="Arial" w:eastAsiaTheme="minorEastAsia" w:hAnsi="Arial" w:cs="Arial"/>
                <w:sz w:val="20"/>
                <w:szCs w:val="20"/>
                <w:lang w:eastAsia="zh-CN"/>
              </w:rPr>
              <w:t>clause 4.3.3.3 of 3GPP TS 23.502</w:t>
            </w:r>
            <w:r>
              <w:rPr>
                <w:rFonts w:ascii="Arial" w:eastAsiaTheme="minorEastAsia" w:hAnsi="Arial" w:cs="Arial" w:hint="eastAsia"/>
                <w:sz w:val="20"/>
                <w:szCs w:val="20"/>
                <w:lang w:eastAsia="zh-CN"/>
              </w:rPr>
              <w:t xml:space="preserve"> only mentions alternative NSSAI</w:t>
            </w:r>
          </w:p>
        </w:tc>
      </w:tr>
      <w:tr w:rsidR="00E04732" w:rsidRPr="00D3396E" w14:paraId="4D96C953" w14:textId="77777777" w:rsidTr="00151F0F">
        <w:trPr>
          <w:trHeight w:val="20"/>
        </w:trPr>
        <w:tc>
          <w:tcPr>
            <w:tcW w:w="1073" w:type="dxa"/>
            <w:tcBorders>
              <w:top w:val="nil"/>
              <w:bottom w:val="single" w:sz="4" w:space="0" w:color="auto"/>
            </w:tcBorders>
            <w:shd w:val="clear" w:color="auto" w:fill="auto"/>
          </w:tcPr>
          <w:p w14:paraId="4E3BAB2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2230389"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44B9A53" w14:textId="4AE2DBAA" w:rsidR="00E04732" w:rsidRDefault="00000000" w:rsidP="00E04732">
            <w:hyperlink r:id="rId216" w:history="1">
              <w:r w:rsidR="00E04732">
                <w:rPr>
                  <w:rStyle w:val="af2"/>
                </w:rPr>
                <w:t>1353</w:t>
              </w:r>
            </w:hyperlink>
          </w:p>
        </w:tc>
        <w:tc>
          <w:tcPr>
            <w:tcW w:w="4132" w:type="dxa"/>
            <w:tcBorders>
              <w:top w:val="single" w:sz="4" w:space="0" w:color="auto"/>
              <w:bottom w:val="single" w:sz="4" w:space="0" w:color="auto"/>
            </w:tcBorders>
            <w:shd w:val="clear" w:color="auto" w:fill="FFFF00"/>
          </w:tcPr>
          <w:p w14:paraId="136C5026" w14:textId="72BE86AA" w:rsidR="00E04732"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top w:val="single" w:sz="4" w:space="0" w:color="auto"/>
              <w:bottom w:val="single" w:sz="4" w:space="0" w:color="auto"/>
            </w:tcBorders>
            <w:shd w:val="clear" w:color="auto" w:fill="FFFF00"/>
          </w:tcPr>
          <w:p w14:paraId="3D4B8E28" w14:textId="12412B69"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169971E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17B31E1C" w14:textId="77777777" w:rsidR="00E04732" w:rsidRDefault="00E04732" w:rsidP="00E04732">
            <w:pPr>
              <w:rPr>
                <w:rFonts w:ascii="Arial" w:hAnsi="Arial" w:cs="Arial"/>
                <w:sz w:val="20"/>
                <w:szCs w:val="20"/>
              </w:rPr>
            </w:pPr>
          </w:p>
        </w:tc>
      </w:tr>
      <w:tr w:rsidR="00E04732" w:rsidRPr="00D3396E" w14:paraId="327B3609" w14:textId="77777777" w:rsidTr="00151F0F">
        <w:trPr>
          <w:trHeight w:val="20"/>
        </w:trPr>
        <w:tc>
          <w:tcPr>
            <w:tcW w:w="1073" w:type="dxa"/>
            <w:tcBorders>
              <w:bottom w:val="nil"/>
            </w:tcBorders>
            <w:shd w:val="clear" w:color="auto" w:fill="auto"/>
          </w:tcPr>
          <w:p w14:paraId="5E0E0BE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BEA6DCF" w14:textId="21A832EC"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B838B72" w14:textId="4D6C467C" w:rsidR="00E04732" w:rsidRPr="005E6C60" w:rsidRDefault="00000000" w:rsidP="00E04732">
            <w:pPr>
              <w:rPr>
                <w:rFonts w:ascii="Arial" w:hAnsi="Arial" w:cs="Arial"/>
                <w:sz w:val="20"/>
                <w:szCs w:val="20"/>
                <w:lang w:val="en-US"/>
              </w:rPr>
            </w:pPr>
            <w:hyperlink r:id="rId217" w:history="1">
              <w:r w:rsidR="00E04732">
                <w:rPr>
                  <w:rStyle w:val="af2"/>
                  <w:rFonts w:ascii="Arial" w:hAnsi="Arial" w:cs="Arial"/>
                  <w:sz w:val="20"/>
                  <w:szCs w:val="20"/>
                  <w:lang w:val="en-US"/>
                </w:rPr>
                <w:t>1041</w:t>
              </w:r>
            </w:hyperlink>
          </w:p>
        </w:tc>
        <w:tc>
          <w:tcPr>
            <w:tcW w:w="4132" w:type="dxa"/>
            <w:tcBorders>
              <w:bottom w:val="single" w:sz="4" w:space="0" w:color="auto"/>
            </w:tcBorders>
            <w:shd w:val="clear" w:color="auto" w:fill="auto"/>
          </w:tcPr>
          <w:p w14:paraId="108967D0" w14:textId="6C110BBE" w:rsidR="00E04732" w:rsidRPr="005E6C60"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bottom w:val="single" w:sz="4" w:space="0" w:color="auto"/>
            </w:tcBorders>
            <w:shd w:val="clear" w:color="auto" w:fill="auto"/>
          </w:tcPr>
          <w:p w14:paraId="02605069" w14:textId="64FC5E9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3F98850" w14:textId="0F2BB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C4-241354</w:t>
            </w:r>
          </w:p>
        </w:tc>
        <w:tc>
          <w:tcPr>
            <w:tcW w:w="6368" w:type="dxa"/>
            <w:tcBorders>
              <w:bottom w:val="nil"/>
            </w:tcBorders>
            <w:shd w:val="clear" w:color="auto" w:fill="auto"/>
          </w:tcPr>
          <w:p w14:paraId="08092DAE" w14:textId="77777777" w:rsidR="00E04732" w:rsidRDefault="00E04732" w:rsidP="00E04732">
            <w:pPr>
              <w:rPr>
                <w:rFonts w:ascii="Arial" w:hAnsi="Arial" w:cs="Arial"/>
                <w:sz w:val="20"/>
                <w:szCs w:val="20"/>
              </w:rPr>
            </w:pPr>
            <w:r>
              <w:rPr>
                <w:rFonts w:ascii="Arial" w:hAnsi="Arial" w:cs="Arial"/>
                <w:sz w:val="20"/>
                <w:szCs w:val="20"/>
              </w:rPr>
              <w:t>WI eNS_Ph3</w:t>
            </w:r>
          </w:p>
          <w:p w14:paraId="56EF396F" w14:textId="632A294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9C8F409" w14:textId="77777777" w:rsidTr="00151F0F">
        <w:trPr>
          <w:trHeight w:val="20"/>
        </w:trPr>
        <w:tc>
          <w:tcPr>
            <w:tcW w:w="1073" w:type="dxa"/>
            <w:tcBorders>
              <w:top w:val="nil"/>
              <w:bottom w:val="single" w:sz="4" w:space="0" w:color="auto"/>
            </w:tcBorders>
            <w:shd w:val="clear" w:color="auto" w:fill="auto"/>
          </w:tcPr>
          <w:p w14:paraId="54D7A38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FAA8EF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D3BC11E" w14:textId="75724E80" w:rsidR="00E04732" w:rsidRDefault="00000000" w:rsidP="00E04732">
            <w:hyperlink r:id="rId218" w:history="1">
              <w:r w:rsidR="00E04732">
                <w:rPr>
                  <w:rStyle w:val="af2"/>
                </w:rPr>
                <w:t>1354</w:t>
              </w:r>
            </w:hyperlink>
          </w:p>
        </w:tc>
        <w:tc>
          <w:tcPr>
            <w:tcW w:w="4132" w:type="dxa"/>
            <w:tcBorders>
              <w:top w:val="single" w:sz="4" w:space="0" w:color="auto"/>
              <w:bottom w:val="single" w:sz="4" w:space="0" w:color="auto"/>
            </w:tcBorders>
            <w:shd w:val="clear" w:color="auto" w:fill="FFFF00"/>
          </w:tcPr>
          <w:p w14:paraId="786C9401" w14:textId="2D3757D9" w:rsidR="00E04732"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top w:val="single" w:sz="4" w:space="0" w:color="auto"/>
              <w:bottom w:val="single" w:sz="4" w:space="0" w:color="auto"/>
            </w:tcBorders>
            <w:shd w:val="clear" w:color="auto" w:fill="FFFF00"/>
          </w:tcPr>
          <w:p w14:paraId="7876F128" w14:textId="3F31EE6F"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060E830C"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75C60C0B" w14:textId="34D24B30" w:rsidR="00E04732" w:rsidRPr="006205F6"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not use normative wording in the NOTE</w:t>
            </w:r>
          </w:p>
        </w:tc>
      </w:tr>
      <w:tr w:rsidR="00E04732" w:rsidRPr="00D3396E" w14:paraId="17AD120C" w14:textId="77777777" w:rsidTr="00151F0F">
        <w:trPr>
          <w:trHeight w:val="20"/>
        </w:trPr>
        <w:tc>
          <w:tcPr>
            <w:tcW w:w="1073" w:type="dxa"/>
            <w:tcBorders>
              <w:bottom w:val="nil"/>
            </w:tcBorders>
            <w:shd w:val="clear" w:color="auto" w:fill="auto"/>
          </w:tcPr>
          <w:p w14:paraId="7578EB7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AEECBF0" w14:textId="796C68A8"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29292" w14:textId="67CA65E7" w:rsidR="00E04732" w:rsidRPr="005E6C60" w:rsidRDefault="00000000" w:rsidP="00E04732">
            <w:pPr>
              <w:rPr>
                <w:rFonts w:ascii="Arial" w:hAnsi="Arial" w:cs="Arial"/>
                <w:sz w:val="20"/>
                <w:szCs w:val="20"/>
                <w:lang w:val="en-US"/>
              </w:rPr>
            </w:pPr>
            <w:hyperlink r:id="rId219" w:history="1">
              <w:r w:rsidR="00E04732">
                <w:rPr>
                  <w:rStyle w:val="af2"/>
                  <w:rFonts w:ascii="Arial" w:hAnsi="Arial" w:cs="Arial"/>
                  <w:sz w:val="20"/>
                  <w:szCs w:val="20"/>
                  <w:lang w:val="en-US"/>
                </w:rPr>
                <w:t>1042</w:t>
              </w:r>
            </w:hyperlink>
          </w:p>
        </w:tc>
        <w:tc>
          <w:tcPr>
            <w:tcW w:w="4132" w:type="dxa"/>
            <w:tcBorders>
              <w:bottom w:val="single" w:sz="4" w:space="0" w:color="auto"/>
            </w:tcBorders>
            <w:shd w:val="clear" w:color="auto" w:fill="auto"/>
          </w:tcPr>
          <w:p w14:paraId="418DE9D1" w14:textId="6515BEC5" w:rsidR="00E04732" w:rsidRPr="005E6C60"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bottom w:val="single" w:sz="4" w:space="0" w:color="auto"/>
            </w:tcBorders>
            <w:shd w:val="clear" w:color="auto" w:fill="auto"/>
          </w:tcPr>
          <w:p w14:paraId="7C4FDDA6" w14:textId="0E4474B2"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EF72AA2" w14:textId="40F5AC1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C4-241355</w:t>
            </w:r>
          </w:p>
        </w:tc>
        <w:tc>
          <w:tcPr>
            <w:tcW w:w="6368" w:type="dxa"/>
            <w:tcBorders>
              <w:bottom w:val="nil"/>
            </w:tcBorders>
            <w:shd w:val="clear" w:color="auto" w:fill="auto"/>
          </w:tcPr>
          <w:p w14:paraId="191A553A" w14:textId="77777777" w:rsidR="00E04732" w:rsidRDefault="00E04732" w:rsidP="00E04732">
            <w:pPr>
              <w:rPr>
                <w:rFonts w:ascii="Arial" w:hAnsi="Arial" w:cs="Arial"/>
                <w:sz w:val="20"/>
                <w:szCs w:val="20"/>
              </w:rPr>
            </w:pPr>
            <w:r>
              <w:rPr>
                <w:rFonts w:ascii="Arial" w:hAnsi="Arial" w:cs="Arial"/>
                <w:sz w:val="20"/>
                <w:szCs w:val="20"/>
              </w:rPr>
              <w:t>WI eNS_Ph3</w:t>
            </w:r>
          </w:p>
          <w:p w14:paraId="0B2B501D" w14:textId="22446013"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55FC74" w14:textId="77777777" w:rsidTr="00151F0F">
        <w:trPr>
          <w:trHeight w:val="20"/>
        </w:trPr>
        <w:tc>
          <w:tcPr>
            <w:tcW w:w="1073" w:type="dxa"/>
            <w:tcBorders>
              <w:top w:val="nil"/>
              <w:bottom w:val="single" w:sz="4" w:space="0" w:color="auto"/>
            </w:tcBorders>
            <w:shd w:val="clear" w:color="auto" w:fill="auto"/>
          </w:tcPr>
          <w:p w14:paraId="65584051"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5A8446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3543F17" w14:textId="08837470" w:rsidR="00E04732" w:rsidRDefault="00000000" w:rsidP="00E04732">
            <w:hyperlink r:id="rId220" w:history="1">
              <w:r w:rsidR="00E04732">
                <w:rPr>
                  <w:rStyle w:val="af2"/>
                </w:rPr>
                <w:t>1355</w:t>
              </w:r>
            </w:hyperlink>
          </w:p>
        </w:tc>
        <w:tc>
          <w:tcPr>
            <w:tcW w:w="4132" w:type="dxa"/>
            <w:tcBorders>
              <w:top w:val="single" w:sz="4" w:space="0" w:color="auto"/>
              <w:bottom w:val="single" w:sz="4" w:space="0" w:color="auto"/>
            </w:tcBorders>
            <w:shd w:val="clear" w:color="auto" w:fill="FFFF00"/>
          </w:tcPr>
          <w:p w14:paraId="720526E0" w14:textId="31BFAD5E" w:rsidR="00E04732"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top w:val="single" w:sz="4" w:space="0" w:color="auto"/>
              <w:bottom w:val="single" w:sz="4" w:space="0" w:color="auto"/>
            </w:tcBorders>
            <w:shd w:val="clear" w:color="auto" w:fill="FFFF00"/>
          </w:tcPr>
          <w:p w14:paraId="4AB15131" w14:textId="216AC5F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0F849B59" w14:textId="558AAEB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7EE5E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typo and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message body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6D4850F0" w14:textId="37477F34" w:rsidR="00E04732" w:rsidRPr="00B1759A"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EBD7A29" w14:textId="77777777" w:rsidTr="00EE0AFD">
        <w:trPr>
          <w:trHeight w:val="20"/>
        </w:trPr>
        <w:tc>
          <w:tcPr>
            <w:tcW w:w="1073" w:type="dxa"/>
            <w:tcBorders>
              <w:bottom w:val="single" w:sz="4" w:space="0" w:color="auto"/>
            </w:tcBorders>
            <w:shd w:val="clear" w:color="auto" w:fill="auto"/>
          </w:tcPr>
          <w:p w14:paraId="7E9492B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4CCF030" w14:textId="51E386F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273162" w14:textId="66EF38A7" w:rsidR="00E04732" w:rsidRPr="005E6C60" w:rsidRDefault="00000000" w:rsidP="00E04732">
            <w:pPr>
              <w:rPr>
                <w:rFonts w:ascii="Arial" w:hAnsi="Arial" w:cs="Arial"/>
                <w:sz w:val="20"/>
                <w:szCs w:val="20"/>
                <w:lang w:val="en-US"/>
              </w:rPr>
            </w:pPr>
            <w:hyperlink r:id="rId221" w:history="1">
              <w:r w:rsidR="00E04732">
                <w:rPr>
                  <w:rStyle w:val="af2"/>
                  <w:rFonts w:ascii="Arial" w:hAnsi="Arial" w:cs="Arial"/>
                  <w:sz w:val="20"/>
                  <w:szCs w:val="20"/>
                  <w:lang w:val="en-US"/>
                </w:rPr>
                <w:t>1043</w:t>
              </w:r>
            </w:hyperlink>
          </w:p>
        </w:tc>
        <w:tc>
          <w:tcPr>
            <w:tcW w:w="4132" w:type="dxa"/>
            <w:tcBorders>
              <w:bottom w:val="single" w:sz="4" w:space="0" w:color="auto"/>
            </w:tcBorders>
            <w:shd w:val="clear" w:color="auto" w:fill="auto"/>
          </w:tcPr>
          <w:p w14:paraId="2B9E758A" w14:textId="7E243345" w:rsidR="00E04732" w:rsidRPr="005E6C60" w:rsidRDefault="00E04732" w:rsidP="00E04732">
            <w:pPr>
              <w:rPr>
                <w:rFonts w:ascii="Arial" w:hAnsi="Arial" w:cs="Arial"/>
                <w:sz w:val="20"/>
                <w:szCs w:val="20"/>
                <w:lang w:val="en-US"/>
              </w:rPr>
            </w:pPr>
            <w:r>
              <w:rPr>
                <w:rFonts w:ascii="Arial" w:hAnsi="Arial" w:cs="Arial"/>
                <w:sz w:val="20"/>
                <w:szCs w:val="20"/>
                <w:lang w:val="en-US"/>
              </w:rPr>
              <w:t>CR 29.536 0121 Rel-18 Clarification on NSAC when network slice replacement happens</w:t>
            </w:r>
          </w:p>
        </w:tc>
        <w:tc>
          <w:tcPr>
            <w:tcW w:w="1984" w:type="dxa"/>
            <w:tcBorders>
              <w:bottom w:val="single" w:sz="4" w:space="0" w:color="auto"/>
            </w:tcBorders>
            <w:shd w:val="clear" w:color="auto" w:fill="auto"/>
          </w:tcPr>
          <w:p w14:paraId="790FE90D" w14:textId="4DCFC6F7"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6C8138" w14:textId="79A62614"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C135E0E" w14:textId="77777777" w:rsidR="00E04732" w:rsidRDefault="00E04732" w:rsidP="00E04732">
            <w:pPr>
              <w:rPr>
                <w:rFonts w:ascii="Arial" w:hAnsi="Arial" w:cs="Arial"/>
                <w:sz w:val="20"/>
                <w:szCs w:val="20"/>
              </w:rPr>
            </w:pPr>
            <w:r>
              <w:rPr>
                <w:rFonts w:ascii="Arial" w:hAnsi="Arial" w:cs="Arial"/>
                <w:sz w:val="20"/>
                <w:szCs w:val="20"/>
              </w:rPr>
              <w:t>WI eNS_Ph3</w:t>
            </w:r>
          </w:p>
          <w:p w14:paraId="47A637F5" w14:textId="2E0C0BE4"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1AAB22" w14:textId="77777777" w:rsidTr="001D5C9C">
        <w:trPr>
          <w:trHeight w:val="20"/>
        </w:trPr>
        <w:tc>
          <w:tcPr>
            <w:tcW w:w="1073" w:type="dxa"/>
            <w:tcBorders>
              <w:bottom w:val="nil"/>
            </w:tcBorders>
            <w:shd w:val="clear" w:color="auto" w:fill="auto"/>
          </w:tcPr>
          <w:p w14:paraId="1121D0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9372A82" w14:textId="17232E4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66A860" w14:textId="1FEF5EAE" w:rsidR="00E04732" w:rsidRPr="005E6C60" w:rsidRDefault="00000000" w:rsidP="00E04732">
            <w:pPr>
              <w:rPr>
                <w:rFonts w:ascii="Arial" w:hAnsi="Arial" w:cs="Arial"/>
                <w:sz w:val="20"/>
                <w:szCs w:val="20"/>
                <w:lang w:val="en-US"/>
              </w:rPr>
            </w:pPr>
            <w:hyperlink r:id="rId222" w:history="1">
              <w:r w:rsidR="00E04732">
                <w:rPr>
                  <w:rStyle w:val="af2"/>
                  <w:rFonts w:ascii="Arial" w:hAnsi="Arial" w:cs="Arial"/>
                  <w:sz w:val="20"/>
                  <w:szCs w:val="20"/>
                  <w:lang w:val="en-US"/>
                </w:rPr>
                <w:t>1044</w:t>
              </w:r>
            </w:hyperlink>
          </w:p>
        </w:tc>
        <w:tc>
          <w:tcPr>
            <w:tcW w:w="4132" w:type="dxa"/>
            <w:tcBorders>
              <w:bottom w:val="single" w:sz="4" w:space="0" w:color="auto"/>
            </w:tcBorders>
            <w:shd w:val="clear" w:color="auto" w:fill="auto"/>
          </w:tcPr>
          <w:p w14:paraId="61563AF9" w14:textId="4B9DDA09"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bottom w:val="single" w:sz="4" w:space="0" w:color="auto"/>
            </w:tcBorders>
            <w:shd w:val="clear" w:color="auto" w:fill="auto"/>
          </w:tcPr>
          <w:p w14:paraId="442142F7" w14:textId="01C2796B" w:rsidR="00E04732" w:rsidRPr="005E6C60" w:rsidRDefault="00E04732" w:rsidP="00E04732">
            <w:pPr>
              <w:rPr>
                <w:rFonts w:ascii="Arial" w:hAnsi="Arial" w:cs="Arial"/>
                <w:sz w:val="20"/>
                <w:szCs w:val="20"/>
                <w:lang w:val="en-US"/>
              </w:rPr>
            </w:pPr>
            <w:r>
              <w:rPr>
                <w:rFonts w:ascii="Arial" w:hAnsi="Arial" w:cs="Arial"/>
                <w:sz w:val="20"/>
                <w:szCs w:val="20"/>
                <w:lang w:val="en-US"/>
              </w:rPr>
              <w:t>ZTE, Nokia, Nokia Shanghai Bell</w:t>
            </w:r>
          </w:p>
        </w:tc>
        <w:tc>
          <w:tcPr>
            <w:tcW w:w="1775" w:type="dxa"/>
            <w:tcBorders>
              <w:bottom w:val="single" w:sz="4" w:space="0" w:color="auto"/>
            </w:tcBorders>
            <w:shd w:val="clear" w:color="auto" w:fill="auto"/>
          </w:tcPr>
          <w:p w14:paraId="4B12D5C5" w14:textId="32D2B22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C4-241308</w:t>
            </w:r>
          </w:p>
        </w:tc>
        <w:tc>
          <w:tcPr>
            <w:tcW w:w="6368" w:type="dxa"/>
            <w:tcBorders>
              <w:bottom w:val="nil"/>
            </w:tcBorders>
            <w:shd w:val="clear" w:color="auto" w:fill="auto"/>
          </w:tcPr>
          <w:p w14:paraId="7489B43A" w14:textId="77777777" w:rsidR="00E04732" w:rsidRDefault="00E04732" w:rsidP="00E04732">
            <w:pPr>
              <w:rPr>
                <w:rFonts w:ascii="Arial" w:hAnsi="Arial" w:cs="Arial"/>
                <w:sz w:val="20"/>
                <w:szCs w:val="20"/>
              </w:rPr>
            </w:pPr>
            <w:r>
              <w:rPr>
                <w:rFonts w:ascii="Arial" w:hAnsi="Arial" w:cs="Arial"/>
                <w:sz w:val="20"/>
                <w:szCs w:val="20"/>
              </w:rPr>
              <w:t>WI eNS_Ph3</w:t>
            </w:r>
          </w:p>
          <w:p w14:paraId="2C9FD0D1" w14:textId="61D4131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8F678C" w14:textId="77777777" w:rsidTr="00151F0F">
        <w:trPr>
          <w:trHeight w:val="20"/>
        </w:trPr>
        <w:tc>
          <w:tcPr>
            <w:tcW w:w="1073" w:type="dxa"/>
            <w:tcBorders>
              <w:top w:val="nil"/>
              <w:bottom w:val="nil"/>
            </w:tcBorders>
            <w:shd w:val="clear" w:color="auto" w:fill="auto"/>
          </w:tcPr>
          <w:p w14:paraId="772B14F7"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AD03B5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3181834D" w14:textId="2CB4D669" w:rsidR="00E04732" w:rsidRDefault="00000000" w:rsidP="00E04732">
            <w:hyperlink r:id="rId223" w:history="1">
              <w:r w:rsidR="00E04732">
                <w:rPr>
                  <w:rStyle w:val="af2"/>
                </w:rPr>
                <w:t>1308</w:t>
              </w:r>
            </w:hyperlink>
          </w:p>
        </w:tc>
        <w:tc>
          <w:tcPr>
            <w:tcW w:w="4132" w:type="dxa"/>
            <w:tcBorders>
              <w:top w:val="single" w:sz="4" w:space="0" w:color="auto"/>
              <w:bottom w:val="single" w:sz="4" w:space="0" w:color="auto"/>
            </w:tcBorders>
            <w:shd w:val="clear" w:color="auto" w:fill="auto"/>
          </w:tcPr>
          <w:p w14:paraId="5096DCC4" w14:textId="5CFB9893"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46A02318" w14:textId="4278F406"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086F2C09" w14:textId="508D8C4E" w:rsidR="00E04732" w:rsidRDefault="00E04732" w:rsidP="00E04732">
            <w:pPr>
              <w:rPr>
                <w:rFonts w:ascii="Arial" w:hAnsi="Arial" w:cs="Arial"/>
                <w:sz w:val="20"/>
                <w:szCs w:val="20"/>
                <w:lang w:val="en-US"/>
              </w:rPr>
            </w:pPr>
            <w:r>
              <w:rPr>
                <w:rFonts w:ascii="Arial" w:hAnsi="Arial" w:cs="Arial"/>
                <w:sz w:val="20"/>
                <w:szCs w:val="20"/>
                <w:lang w:val="en-US"/>
              </w:rPr>
              <w:t>Revised to C4-241361</w:t>
            </w:r>
          </w:p>
        </w:tc>
        <w:tc>
          <w:tcPr>
            <w:tcW w:w="6368" w:type="dxa"/>
            <w:tcBorders>
              <w:top w:val="nil"/>
              <w:bottom w:val="nil"/>
            </w:tcBorders>
            <w:shd w:val="clear" w:color="auto" w:fill="auto"/>
          </w:tcPr>
          <w:p w14:paraId="2BF9005B" w14:textId="77777777" w:rsidR="00E04732" w:rsidRPr="001D5C9C" w:rsidRDefault="00E04732" w:rsidP="00E04732">
            <w:pPr>
              <w:rPr>
                <w:rFonts w:ascii="Arial" w:hAnsi="Arial" w:cs="Arial"/>
                <w:sz w:val="20"/>
                <w:szCs w:val="20"/>
                <w:lang w:val="en-US"/>
              </w:rPr>
            </w:pPr>
          </w:p>
        </w:tc>
      </w:tr>
      <w:tr w:rsidR="00E04732" w:rsidRPr="00D3396E" w14:paraId="639EDEEC" w14:textId="77777777" w:rsidTr="00151F0F">
        <w:trPr>
          <w:trHeight w:val="20"/>
        </w:trPr>
        <w:tc>
          <w:tcPr>
            <w:tcW w:w="1073" w:type="dxa"/>
            <w:tcBorders>
              <w:top w:val="nil"/>
              <w:bottom w:val="single" w:sz="4" w:space="0" w:color="auto"/>
            </w:tcBorders>
            <w:shd w:val="clear" w:color="auto" w:fill="auto"/>
          </w:tcPr>
          <w:p w14:paraId="7D95CC90"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6D5AAB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E0433BB" w14:textId="325680B5" w:rsidR="00E04732" w:rsidRDefault="00000000" w:rsidP="00E04732">
            <w:hyperlink r:id="rId224" w:history="1">
              <w:r w:rsidR="00E04732">
                <w:rPr>
                  <w:rStyle w:val="af2"/>
                </w:rPr>
                <w:t>1361</w:t>
              </w:r>
            </w:hyperlink>
          </w:p>
        </w:tc>
        <w:tc>
          <w:tcPr>
            <w:tcW w:w="4132" w:type="dxa"/>
            <w:tcBorders>
              <w:top w:val="single" w:sz="4" w:space="0" w:color="auto"/>
              <w:bottom w:val="single" w:sz="4" w:space="0" w:color="auto"/>
            </w:tcBorders>
            <w:shd w:val="clear" w:color="auto" w:fill="FFFF00"/>
          </w:tcPr>
          <w:p w14:paraId="02417EC1" w14:textId="156BD1E2"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FFFF00"/>
          </w:tcPr>
          <w:p w14:paraId="25A8624B" w14:textId="645F926E"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FFFF00"/>
          </w:tcPr>
          <w:p w14:paraId="47CFA938"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049BAF40" w14:textId="77777777" w:rsidR="00E04732" w:rsidRPr="001D5C9C" w:rsidRDefault="00E04732" w:rsidP="00E04732">
            <w:pPr>
              <w:rPr>
                <w:rFonts w:ascii="Arial" w:hAnsi="Arial" w:cs="Arial"/>
                <w:sz w:val="20"/>
                <w:szCs w:val="20"/>
                <w:lang w:val="en-US"/>
              </w:rPr>
            </w:pPr>
          </w:p>
        </w:tc>
      </w:tr>
      <w:tr w:rsidR="00E04732" w:rsidRPr="00D3396E" w14:paraId="7944552C" w14:textId="77777777" w:rsidTr="00321E62">
        <w:trPr>
          <w:trHeight w:val="20"/>
        </w:trPr>
        <w:tc>
          <w:tcPr>
            <w:tcW w:w="1073" w:type="dxa"/>
            <w:tcBorders>
              <w:bottom w:val="nil"/>
            </w:tcBorders>
            <w:shd w:val="clear" w:color="auto" w:fill="auto"/>
          </w:tcPr>
          <w:p w14:paraId="56FA873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22A21F" w14:textId="3BB243B6"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FB2683D" w14:textId="56C7812C" w:rsidR="00E04732" w:rsidRPr="005E6C60" w:rsidRDefault="00000000" w:rsidP="00E04732">
            <w:pPr>
              <w:rPr>
                <w:rFonts w:ascii="Arial" w:hAnsi="Arial" w:cs="Arial"/>
                <w:sz w:val="20"/>
                <w:szCs w:val="20"/>
                <w:lang w:val="en-US"/>
              </w:rPr>
            </w:pPr>
            <w:hyperlink r:id="rId225" w:history="1">
              <w:r w:rsidR="00E04732">
                <w:rPr>
                  <w:rStyle w:val="af2"/>
                  <w:rFonts w:ascii="Arial" w:hAnsi="Arial" w:cs="Arial"/>
                  <w:sz w:val="20"/>
                  <w:szCs w:val="20"/>
                  <w:lang w:val="en-US"/>
                </w:rPr>
                <w:t>1045</w:t>
              </w:r>
            </w:hyperlink>
          </w:p>
        </w:tc>
        <w:tc>
          <w:tcPr>
            <w:tcW w:w="4132" w:type="dxa"/>
            <w:tcBorders>
              <w:bottom w:val="single" w:sz="4" w:space="0" w:color="auto"/>
            </w:tcBorders>
            <w:shd w:val="clear" w:color="auto" w:fill="auto"/>
          </w:tcPr>
          <w:p w14:paraId="1A55B1FF" w14:textId="6E6EF514" w:rsidR="00E04732" w:rsidRPr="005E6C60"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bottom w:val="single" w:sz="4" w:space="0" w:color="auto"/>
            </w:tcBorders>
            <w:shd w:val="clear" w:color="auto" w:fill="auto"/>
          </w:tcPr>
          <w:p w14:paraId="649A4233" w14:textId="31BCF0CF"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CEA9212" w14:textId="40E7DB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C4-241356</w:t>
            </w:r>
          </w:p>
        </w:tc>
        <w:tc>
          <w:tcPr>
            <w:tcW w:w="6368" w:type="dxa"/>
            <w:tcBorders>
              <w:bottom w:val="nil"/>
            </w:tcBorders>
            <w:shd w:val="clear" w:color="auto" w:fill="auto"/>
          </w:tcPr>
          <w:p w14:paraId="16A3CFB0" w14:textId="77777777" w:rsidR="00E04732" w:rsidRDefault="00E04732" w:rsidP="00E04732">
            <w:pPr>
              <w:rPr>
                <w:rFonts w:ascii="Arial" w:hAnsi="Arial" w:cs="Arial"/>
                <w:sz w:val="20"/>
                <w:szCs w:val="20"/>
              </w:rPr>
            </w:pPr>
            <w:r>
              <w:rPr>
                <w:rFonts w:ascii="Arial" w:hAnsi="Arial" w:cs="Arial"/>
                <w:sz w:val="20"/>
                <w:szCs w:val="20"/>
              </w:rPr>
              <w:t>WI eNS_Ph3</w:t>
            </w:r>
          </w:p>
          <w:p w14:paraId="1DF27377" w14:textId="2563575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60FBAB5" w14:textId="77777777" w:rsidTr="00321E62">
        <w:trPr>
          <w:trHeight w:val="20"/>
        </w:trPr>
        <w:tc>
          <w:tcPr>
            <w:tcW w:w="1073" w:type="dxa"/>
            <w:tcBorders>
              <w:top w:val="nil"/>
              <w:bottom w:val="single" w:sz="4" w:space="0" w:color="auto"/>
            </w:tcBorders>
            <w:shd w:val="clear" w:color="auto" w:fill="auto"/>
          </w:tcPr>
          <w:p w14:paraId="57B12282"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185AE3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07A5245" w14:textId="7F5859B3" w:rsidR="00E04732" w:rsidRDefault="00000000" w:rsidP="00E04732">
            <w:hyperlink r:id="rId226" w:history="1">
              <w:r w:rsidR="00E04732">
                <w:rPr>
                  <w:rStyle w:val="af2"/>
                </w:rPr>
                <w:t>1356</w:t>
              </w:r>
            </w:hyperlink>
          </w:p>
        </w:tc>
        <w:tc>
          <w:tcPr>
            <w:tcW w:w="4132" w:type="dxa"/>
            <w:tcBorders>
              <w:top w:val="single" w:sz="4" w:space="0" w:color="auto"/>
              <w:bottom w:val="single" w:sz="4" w:space="0" w:color="auto"/>
            </w:tcBorders>
            <w:shd w:val="clear" w:color="auto" w:fill="FFFF00"/>
          </w:tcPr>
          <w:p w14:paraId="2FB3016D" w14:textId="7AB49590" w:rsidR="00E04732"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top w:val="single" w:sz="4" w:space="0" w:color="auto"/>
              <w:bottom w:val="single" w:sz="4" w:space="0" w:color="auto"/>
            </w:tcBorders>
            <w:shd w:val="clear" w:color="auto" w:fill="FFFF00"/>
          </w:tcPr>
          <w:p w14:paraId="014A7CB5" w14:textId="7CDAA195"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19ED18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64D8A3C5" w14:textId="42E58742"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second condition in the NOTE is not needed</w:t>
            </w:r>
          </w:p>
        </w:tc>
      </w:tr>
      <w:tr w:rsidR="00E04732" w:rsidRPr="00D3396E" w14:paraId="2E53FCAA" w14:textId="77777777" w:rsidTr="00E10A8D">
        <w:trPr>
          <w:trHeight w:val="20"/>
        </w:trPr>
        <w:tc>
          <w:tcPr>
            <w:tcW w:w="1073" w:type="dxa"/>
            <w:tcBorders>
              <w:bottom w:val="nil"/>
            </w:tcBorders>
            <w:shd w:val="clear" w:color="auto" w:fill="auto"/>
          </w:tcPr>
          <w:p w14:paraId="4FE4A3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15528CE" w14:textId="40DC7DA0"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B0B1B70" w14:textId="0AABC6A5" w:rsidR="00E04732" w:rsidRPr="005E6C60" w:rsidRDefault="00000000" w:rsidP="00E04732">
            <w:pPr>
              <w:rPr>
                <w:rFonts w:ascii="Arial" w:hAnsi="Arial" w:cs="Arial"/>
                <w:sz w:val="20"/>
                <w:szCs w:val="20"/>
                <w:lang w:val="en-US"/>
              </w:rPr>
            </w:pPr>
            <w:hyperlink r:id="rId227" w:history="1">
              <w:r w:rsidR="00E04732">
                <w:rPr>
                  <w:rStyle w:val="af2"/>
                  <w:rFonts w:ascii="Arial" w:hAnsi="Arial" w:cs="Arial"/>
                  <w:sz w:val="20"/>
                  <w:szCs w:val="20"/>
                  <w:lang w:val="en-US"/>
                </w:rPr>
                <w:t>1046</w:t>
              </w:r>
            </w:hyperlink>
          </w:p>
        </w:tc>
        <w:tc>
          <w:tcPr>
            <w:tcW w:w="4132" w:type="dxa"/>
            <w:tcBorders>
              <w:bottom w:val="single" w:sz="4" w:space="0" w:color="auto"/>
            </w:tcBorders>
            <w:shd w:val="clear" w:color="auto" w:fill="auto"/>
          </w:tcPr>
          <w:p w14:paraId="44285ECB" w14:textId="0CE607B0" w:rsidR="00E04732" w:rsidRPr="005E6C60"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bottom w:val="single" w:sz="4" w:space="0" w:color="auto"/>
            </w:tcBorders>
            <w:shd w:val="clear" w:color="auto" w:fill="auto"/>
          </w:tcPr>
          <w:p w14:paraId="5BC97A0B" w14:textId="6FC1B198"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B5BF234" w14:textId="1A1F7E5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C4-241357</w:t>
            </w:r>
          </w:p>
        </w:tc>
        <w:tc>
          <w:tcPr>
            <w:tcW w:w="6368" w:type="dxa"/>
            <w:tcBorders>
              <w:bottom w:val="nil"/>
            </w:tcBorders>
            <w:shd w:val="clear" w:color="auto" w:fill="auto"/>
          </w:tcPr>
          <w:p w14:paraId="104E1443" w14:textId="77777777" w:rsidR="00E04732" w:rsidRDefault="00E04732" w:rsidP="00E04732">
            <w:pPr>
              <w:rPr>
                <w:rFonts w:ascii="Arial" w:hAnsi="Arial" w:cs="Arial"/>
                <w:sz w:val="20"/>
                <w:szCs w:val="20"/>
              </w:rPr>
            </w:pPr>
            <w:r>
              <w:rPr>
                <w:rFonts w:ascii="Arial" w:hAnsi="Arial" w:cs="Arial"/>
                <w:sz w:val="20"/>
                <w:szCs w:val="20"/>
              </w:rPr>
              <w:t>WI eNS_Ph3</w:t>
            </w:r>
          </w:p>
          <w:p w14:paraId="08EFA742"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7BF32FC" w14:textId="77777777" w:rsidR="00E04732" w:rsidRDefault="00E04732" w:rsidP="00E04732">
            <w:pPr>
              <w:rPr>
                <w:rFonts w:ascii="Arial" w:eastAsiaTheme="minorEastAsia" w:hAnsi="Arial" w:cs="Arial"/>
                <w:sz w:val="20"/>
                <w:szCs w:val="20"/>
                <w:lang w:eastAsia="zh-CN"/>
              </w:rPr>
            </w:pPr>
          </w:p>
          <w:p w14:paraId="7167988B" w14:textId="231145B1"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source AMF can know the capability of the target AMF, if the target AMF does not support partiallly allow feature, it include it in the allowed S-NSSAI list</w:t>
            </w:r>
          </w:p>
        </w:tc>
      </w:tr>
      <w:tr w:rsidR="00E04732" w:rsidRPr="00D3396E" w14:paraId="7E331B54" w14:textId="77777777" w:rsidTr="00A34A19">
        <w:trPr>
          <w:trHeight w:val="20"/>
        </w:trPr>
        <w:tc>
          <w:tcPr>
            <w:tcW w:w="1073" w:type="dxa"/>
            <w:tcBorders>
              <w:top w:val="nil"/>
              <w:bottom w:val="single" w:sz="4" w:space="0" w:color="auto"/>
            </w:tcBorders>
            <w:shd w:val="clear" w:color="auto" w:fill="auto"/>
          </w:tcPr>
          <w:p w14:paraId="1EF0FC9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E167124"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FF2E78" w14:textId="0422F191" w:rsidR="00E04732" w:rsidRDefault="00000000" w:rsidP="00E04732">
            <w:hyperlink r:id="rId228" w:history="1">
              <w:r w:rsidR="00E04732">
                <w:rPr>
                  <w:rStyle w:val="af2"/>
                </w:rPr>
                <w:t>1357</w:t>
              </w:r>
            </w:hyperlink>
          </w:p>
        </w:tc>
        <w:tc>
          <w:tcPr>
            <w:tcW w:w="4132" w:type="dxa"/>
            <w:tcBorders>
              <w:top w:val="single" w:sz="4" w:space="0" w:color="auto"/>
              <w:bottom w:val="single" w:sz="4" w:space="0" w:color="auto"/>
            </w:tcBorders>
            <w:shd w:val="clear" w:color="auto" w:fill="00FFFF"/>
          </w:tcPr>
          <w:p w14:paraId="21A69ADF" w14:textId="6E8677A0" w:rsidR="00E04732"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top w:val="single" w:sz="4" w:space="0" w:color="auto"/>
              <w:bottom w:val="single" w:sz="4" w:space="0" w:color="auto"/>
            </w:tcBorders>
            <w:shd w:val="clear" w:color="auto" w:fill="00FFFF"/>
          </w:tcPr>
          <w:p w14:paraId="0F90185C" w14:textId="37A836C0"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6032F8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63423689" w14:textId="77777777" w:rsidR="00E04732" w:rsidRDefault="00E04732" w:rsidP="00E04732">
            <w:pPr>
              <w:rPr>
                <w:rFonts w:ascii="Arial" w:hAnsi="Arial" w:cs="Arial"/>
                <w:sz w:val="20"/>
                <w:szCs w:val="20"/>
              </w:rPr>
            </w:pPr>
          </w:p>
        </w:tc>
      </w:tr>
      <w:tr w:rsidR="00E04732" w:rsidRPr="00D3396E" w14:paraId="0D25CECE" w14:textId="77777777" w:rsidTr="00A34A19">
        <w:trPr>
          <w:trHeight w:val="20"/>
        </w:trPr>
        <w:tc>
          <w:tcPr>
            <w:tcW w:w="1073" w:type="dxa"/>
            <w:tcBorders>
              <w:bottom w:val="single" w:sz="4" w:space="0" w:color="auto"/>
            </w:tcBorders>
            <w:shd w:val="clear" w:color="auto" w:fill="auto"/>
          </w:tcPr>
          <w:p w14:paraId="5B45277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07E709" w14:textId="65CC3B2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536FFD6" w14:textId="11FA532D" w:rsidR="00E04732" w:rsidRPr="005E6C60" w:rsidRDefault="00000000" w:rsidP="00E04732">
            <w:pPr>
              <w:rPr>
                <w:rFonts w:ascii="Arial" w:hAnsi="Arial" w:cs="Arial"/>
                <w:sz w:val="20"/>
                <w:szCs w:val="20"/>
                <w:lang w:val="en-US"/>
              </w:rPr>
            </w:pPr>
            <w:hyperlink r:id="rId229" w:history="1">
              <w:r w:rsidR="00E04732">
                <w:rPr>
                  <w:rStyle w:val="af2"/>
                  <w:rFonts w:ascii="Arial" w:hAnsi="Arial" w:cs="Arial"/>
                  <w:sz w:val="20"/>
                  <w:szCs w:val="20"/>
                  <w:lang w:val="en-US"/>
                </w:rPr>
                <w:t>1047</w:t>
              </w:r>
            </w:hyperlink>
          </w:p>
        </w:tc>
        <w:tc>
          <w:tcPr>
            <w:tcW w:w="4132" w:type="dxa"/>
            <w:tcBorders>
              <w:bottom w:val="single" w:sz="4" w:space="0" w:color="auto"/>
            </w:tcBorders>
            <w:shd w:val="clear" w:color="auto" w:fill="auto"/>
          </w:tcPr>
          <w:p w14:paraId="3A019E18" w14:textId="5D49CEA8" w:rsidR="00E04732" w:rsidRPr="005E6C60" w:rsidRDefault="00E04732" w:rsidP="00E04732">
            <w:pPr>
              <w:rPr>
                <w:rFonts w:ascii="Arial" w:hAnsi="Arial" w:cs="Arial"/>
                <w:sz w:val="20"/>
                <w:szCs w:val="20"/>
                <w:lang w:val="en-US"/>
              </w:rPr>
            </w:pPr>
            <w:r>
              <w:rPr>
                <w:rFonts w:ascii="Arial" w:hAnsi="Arial" w:cs="Arial"/>
                <w:sz w:val="20"/>
                <w:szCs w:val="20"/>
                <w:lang w:val="en-US"/>
              </w:rPr>
              <w:t>CR 29.502 0760 Rel-18 Introduce the Slice Area Restriction indication</w:t>
            </w:r>
          </w:p>
        </w:tc>
        <w:tc>
          <w:tcPr>
            <w:tcW w:w="1984" w:type="dxa"/>
            <w:tcBorders>
              <w:bottom w:val="single" w:sz="4" w:space="0" w:color="auto"/>
            </w:tcBorders>
            <w:shd w:val="clear" w:color="auto" w:fill="auto"/>
          </w:tcPr>
          <w:p w14:paraId="6B1AC107" w14:textId="7389FDFC"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6C203A" w14:textId="7EA0A1FE"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1358</w:t>
            </w:r>
          </w:p>
        </w:tc>
        <w:tc>
          <w:tcPr>
            <w:tcW w:w="6368" w:type="dxa"/>
            <w:tcBorders>
              <w:bottom w:val="single" w:sz="4" w:space="0" w:color="auto"/>
            </w:tcBorders>
            <w:shd w:val="clear" w:color="auto" w:fill="auto"/>
          </w:tcPr>
          <w:p w14:paraId="60176EA3" w14:textId="77777777" w:rsidR="00E04732" w:rsidRDefault="00E04732" w:rsidP="00E04732">
            <w:pPr>
              <w:rPr>
                <w:rFonts w:ascii="Arial" w:hAnsi="Arial" w:cs="Arial"/>
                <w:sz w:val="20"/>
                <w:szCs w:val="20"/>
              </w:rPr>
            </w:pPr>
            <w:r>
              <w:rPr>
                <w:rFonts w:ascii="Arial" w:hAnsi="Arial" w:cs="Arial"/>
                <w:sz w:val="20"/>
                <w:szCs w:val="20"/>
              </w:rPr>
              <w:t>WI eNS_Ph3</w:t>
            </w:r>
          </w:p>
          <w:p w14:paraId="4459C7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C02E7E2" w14:textId="77777777" w:rsidR="00E04732" w:rsidRDefault="00E04732" w:rsidP="00E04732">
            <w:pPr>
              <w:rPr>
                <w:rFonts w:ascii="Arial" w:eastAsiaTheme="minorEastAsia" w:hAnsi="Arial" w:cs="Arial"/>
                <w:sz w:val="20"/>
                <w:szCs w:val="20"/>
                <w:lang w:eastAsia="zh-CN"/>
              </w:rPr>
            </w:pPr>
          </w:p>
          <w:p w14:paraId="5B1D467B" w14:textId="1745AB92" w:rsidR="00E04732" w:rsidRPr="003A75E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1118</w:t>
            </w:r>
          </w:p>
        </w:tc>
      </w:tr>
      <w:tr w:rsidR="00E04732" w:rsidRPr="00D3396E" w14:paraId="203D1D0D" w14:textId="77777777" w:rsidTr="00A34A19">
        <w:trPr>
          <w:trHeight w:val="20"/>
        </w:trPr>
        <w:tc>
          <w:tcPr>
            <w:tcW w:w="1073" w:type="dxa"/>
            <w:tcBorders>
              <w:bottom w:val="nil"/>
            </w:tcBorders>
            <w:shd w:val="clear" w:color="auto" w:fill="auto"/>
          </w:tcPr>
          <w:p w14:paraId="117C23BD" w14:textId="77777777" w:rsidR="00E04732" w:rsidRPr="00A52051"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273C813"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ECF6682" w14:textId="77777777" w:rsidR="00E04732" w:rsidRPr="005E6C60" w:rsidRDefault="00000000" w:rsidP="00E04732">
            <w:pPr>
              <w:rPr>
                <w:rFonts w:ascii="Arial" w:hAnsi="Arial" w:cs="Arial"/>
                <w:sz w:val="20"/>
                <w:szCs w:val="20"/>
                <w:lang w:val="en-US"/>
              </w:rPr>
            </w:pPr>
            <w:hyperlink r:id="rId230" w:history="1">
              <w:r w:rsidR="00E04732">
                <w:rPr>
                  <w:rStyle w:val="af2"/>
                  <w:rFonts w:ascii="Arial" w:hAnsi="Arial" w:cs="Arial"/>
                  <w:sz w:val="20"/>
                  <w:szCs w:val="20"/>
                  <w:lang w:val="en-US"/>
                </w:rPr>
                <w:t>1118</w:t>
              </w:r>
            </w:hyperlink>
          </w:p>
        </w:tc>
        <w:tc>
          <w:tcPr>
            <w:tcW w:w="4132" w:type="dxa"/>
            <w:tcBorders>
              <w:bottom w:val="single" w:sz="4" w:space="0" w:color="auto"/>
            </w:tcBorders>
            <w:shd w:val="clear" w:color="auto" w:fill="auto"/>
          </w:tcPr>
          <w:p w14:paraId="459C486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bottom w:val="single" w:sz="4" w:space="0" w:color="auto"/>
            </w:tcBorders>
            <w:shd w:val="clear" w:color="auto" w:fill="auto"/>
          </w:tcPr>
          <w:p w14:paraId="179202E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785A125" w14:textId="3FA6635B"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C4-241358</w:t>
            </w:r>
          </w:p>
        </w:tc>
        <w:tc>
          <w:tcPr>
            <w:tcW w:w="6368" w:type="dxa"/>
            <w:tcBorders>
              <w:bottom w:val="nil"/>
            </w:tcBorders>
            <w:shd w:val="clear" w:color="auto" w:fill="auto"/>
          </w:tcPr>
          <w:p w14:paraId="3C83EABF" w14:textId="77777777" w:rsidR="00E04732" w:rsidRDefault="00E04732" w:rsidP="00E04732">
            <w:pPr>
              <w:rPr>
                <w:rFonts w:ascii="Arial" w:hAnsi="Arial" w:cs="Arial"/>
                <w:sz w:val="20"/>
                <w:szCs w:val="20"/>
              </w:rPr>
            </w:pPr>
            <w:r>
              <w:rPr>
                <w:rFonts w:ascii="Arial" w:hAnsi="Arial" w:cs="Arial"/>
                <w:sz w:val="20"/>
                <w:szCs w:val="20"/>
              </w:rPr>
              <w:t>WI eNS_Ph3</w:t>
            </w:r>
          </w:p>
          <w:p w14:paraId="2BD18737" w14:textId="77777777" w:rsidR="00E04732" w:rsidRPr="00D3396E" w:rsidRDefault="00E04732" w:rsidP="00E04732">
            <w:pPr>
              <w:rPr>
                <w:rFonts w:ascii="Arial" w:hAnsi="Arial" w:cs="Arial"/>
                <w:sz w:val="20"/>
                <w:szCs w:val="20"/>
              </w:rPr>
            </w:pPr>
            <w:r>
              <w:rPr>
                <w:rFonts w:ascii="Arial" w:hAnsi="Arial" w:cs="Arial"/>
                <w:sz w:val="20"/>
                <w:szCs w:val="20"/>
              </w:rPr>
              <w:t>CAT B</w:t>
            </w:r>
          </w:p>
        </w:tc>
      </w:tr>
      <w:tr w:rsidR="00E04732" w:rsidRPr="00D3396E" w14:paraId="28BA8F9F" w14:textId="77777777" w:rsidTr="00CC6B96">
        <w:trPr>
          <w:trHeight w:val="20"/>
        </w:trPr>
        <w:tc>
          <w:tcPr>
            <w:tcW w:w="1073" w:type="dxa"/>
            <w:tcBorders>
              <w:top w:val="nil"/>
              <w:bottom w:val="single" w:sz="4" w:space="0" w:color="auto"/>
            </w:tcBorders>
            <w:shd w:val="clear" w:color="auto" w:fill="auto"/>
          </w:tcPr>
          <w:p w14:paraId="70BC6BA3" w14:textId="77777777" w:rsidR="00E04732" w:rsidRPr="00A52051"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77A2DA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5350BB1" w14:textId="7D42EE73" w:rsidR="00E04732" w:rsidRDefault="00000000" w:rsidP="00E04732">
            <w:hyperlink r:id="rId231" w:history="1">
              <w:r w:rsidR="00E04732">
                <w:rPr>
                  <w:rStyle w:val="af2"/>
                </w:rPr>
                <w:t>1358</w:t>
              </w:r>
            </w:hyperlink>
          </w:p>
        </w:tc>
        <w:tc>
          <w:tcPr>
            <w:tcW w:w="4132" w:type="dxa"/>
            <w:tcBorders>
              <w:top w:val="single" w:sz="4" w:space="0" w:color="auto"/>
              <w:bottom w:val="single" w:sz="4" w:space="0" w:color="auto"/>
            </w:tcBorders>
            <w:shd w:val="clear" w:color="auto" w:fill="00FFFF"/>
          </w:tcPr>
          <w:p w14:paraId="0F0E8AD4" w14:textId="74DEC821" w:rsidR="00E04732"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top w:val="single" w:sz="4" w:space="0" w:color="auto"/>
              <w:bottom w:val="single" w:sz="4" w:space="0" w:color="auto"/>
            </w:tcBorders>
            <w:shd w:val="clear" w:color="auto" w:fill="00FFFF"/>
          </w:tcPr>
          <w:p w14:paraId="3BF08E81" w14:textId="280ACDA6"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1697BA24"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55CCB14C" w14:textId="77777777" w:rsidR="00E04732" w:rsidRDefault="00E04732" w:rsidP="00E04732">
            <w:pPr>
              <w:rPr>
                <w:rFonts w:ascii="Arial" w:hAnsi="Arial" w:cs="Arial"/>
                <w:sz w:val="20"/>
                <w:szCs w:val="20"/>
              </w:rPr>
            </w:pPr>
          </w:p>
        </w:tc>
      </w:tr>
      <w:tr w:rsidR="00E04732" w:rsidRPr="00D3396E" w14:paraId="3D0D026D" w14:textId="77777777" w:rsidTr="00CC6B96">
        <w:trPr>
          <w:trHeight w:val="20"/>
        </w:trPr>
        <w:tc>
          <w:tcPr>
            <w:tcW w:w="1073" w:type="dxa"/>
            <w:tcBorders>
              <w:bottom w:val="nil"/>
            </w:tcBorders>
            <w:shd w:val="clear" w:color="auto" w:fill="auto"/>
          </w:tcPr>
          <w:p w14:paraId="238478A3" w14:textId="77777777" w:rsidR="00E04732" w:rsidRPr="003A75E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C14C894" w14:textId="6706A48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5F948E" w14:textId="3BD65955" w:rsidR="00E04732" w:rsidRPr="005E6C60" w:rsidRDefault="00000000" w:rsidP="00E04732">
            <w:pPr>
              <w:rPr>
                <w:rFonts w:ascii="Arial" w:hAnsi="Arial" w:cs="Arial"/>
                <w:sz w:val="20"/>
                <w:szCs w:val="20"/>
                <w:lang w:val="en-US"/>
              </w:rPr>
            </w:pPr>
            <w:hyperlink r:id="rId232" w:history="1">
              <w:r w:rsidR="00E04732">
                <w:rPr>
                  <w:rStyle w:val="af2"/>
                  <w:rFonts w:ascii="Arial" w:hAnsi="Arial" w:cs="Arial"/>
                  <w:sz w:val="20"/>
                  <w:szCs w:val="20"/>
                  <w:lang w:val="en-US"/>
                </w:rPr>
                <w:t>1048</w:t>
              </w:r>
            </w:hyperlink>
          </w:p>
        </w:tc>
        <w:tc>
          <w:tcPr>
            <w:tcW w:w="4132" w:type="dxa"/>
            <w:tcBorders>
              <w:bottom w:val="single" w:sz="4" w:space="0" w:color="auto"/>
            </w:tcBorders>
            <w:shd w:val="clear" w:color="auto" w:fill="auto"/>
          </w:tcPr>
          <w:p w14:paraId="51D2EDAB" w14:textId="50EC64A9" w:rsidR="00E04732" w:rsidRPr="005E6C60"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23F48A0C" w14:textId="17DE904C" w:rsidR="00E04732" w:rsidRPr="005E6C60" w:rsidRDefault="00E04732" w:rsidP="00E04732">
            <w:pPr>
              <w:rPr>
                <w:rFonts w:ascii="Arial" w:hAnsi="Arial" w:cs="Arial"/>
                <w:sz w:val="20"/>
                <w:szCs w:val="20"/>
                <w:lang w:val="en-US"/>
              </w:rPr>
            </w:pPr>
            <w:r>
              <w:rPr>
                <w:rFonts w:ascii="Arial" w:hAnsi="Arial" w:cs="Arial"/>
                <w:sz w:val="20"/>
                <w:szCs w:val="20"/>
                <w:lang w:val="en-US"/>
              </w:rPr>
              <w:t>ZTE, Ericsson</w:t>
            </w:r>
          </w:p>
        </w:tc>
        <w:tc>
          <w:tcPr>
            <w:tcW w:w="1775" w:type="dxa"/>
            <w:tcBorders>
              <w:bottom w:val="single" w:sz="4" w:space="0" w:color="auto"/>
            </w:tcBorders>
            <w:shd w:val="clear" w:color="auto" w:fill="auto"/>
          </w:tcPr>
          <w:p w14:paraId="7760A86D" w14:textId="780FAF9A" w:rsidR="00E04732" w:rsidRPr="00C20F70"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C4-241362</w:t>
            </w:r>
          </w:p>
        </w:tc>
        <w:tc>
          <w:tcPr>
            <w:tcW w:w="6368" w:type="dxa"/>
            <w:tcBorders>
              <w:bottom w:val="nil"/>
            </w:tcBorders>
            <w:shd w:val="clear" w:color="auto" w:fill="auto"/>
          </w:tcPr>
          <w:p w14:paraId="05FE7503" w14:textId="77777777" w:rsidR="00E04732" w:rsidRDefault="00E04732" w:rsidP="00E04732">
            <w:pPr>
              <w:rPr>
                <w:rFonts w:ascii="Arial" w:hAnsi="Arial" w:cs="Arial"/>
                <w:sz w:val="20"/>
                <w:szCs w:val="20"/>
              </w:rPr>
            </w:pPr>
            <w:r>
              <w:rPr>
                <w:rFonts w:ascii="Arial" w:hAnsi="Arial" w:cs="Arial"/>
                <w:sz w:val="20"/>
                <w:szCs w:val="20"/>
              </w:rPr>
              <w:t>WI eNS_Ph3</w:t>
            </w:r>
          </w:p>
          <w:p w14:paraId="72864265"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5A09CAA" w14:textId="77777777" w:rsidR="00E04732" w:rsidRDefault="00E04732" w:rsidP="00E04732">
            <w:pPr>
              <w:rPr>
                <w:rFonts w:ascii="Arial" w:eastAsiaTheme="minorEastAsia" w:hAnsi="Arial" w:cs="Arial"/>
                <w:sz w:val="20"/>
                <w:szCs w:val="20"/>
                <w:lang w:eastAsia="zh-CN"/>
              </w:rPr>
            </w:pPr>
          </w:p>
          <w:p w14:paraId="17A528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1120</w:t>
            </w:r>
          </w:p>
          <w:p w14:paraId="6497F4F8" w14:textId="77777777" w:rsidR="00E04732" w:rsidRDefault="00E04732" w:rsidP="00E04732">
            <w:pPr>
              <w:rPr>
                <w:rFonts w:ascii="Arial" w:eastAsiaTheme="minorEastAsia" w:hAnsi="Arial" w:cs="Arial"/>
                <w:sz w:val="20"/>
                <w:szCs w:val="20"/>
                <w:lang w:eastAsia="zh-CN"/>
              </w:rPr>
            </w:pPr>
          </w:p>
          <w:p w14:paraId="522A5508" w14:textId="60E1FA2C" w:rsidR="00E04732" w:rsidRPr="00A5205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10279FFD" w14:textId="77777777" w:rsidTr="00961739">
        <w:trPr>
          <w:trHeight w:val="20"/>
        </w:trPr>
        <w:tc>
          <w:tcPr>
            <w:tcW w:w="1073" w:type="dxa"/>
            <w:tcBorders>
              <w:top w:val="nil"/>
              <w:bottom w:val="single" w:sz="4" w:space="0" w:color="auto"/>
            </w:tcBorders>
            <w:shd w:val="clear" w:color="auto" w:fill="auto"/>
          </w:tcPr>
          <w:p w14:paraId="3CC6D385" w14:textId="77777777" w:rsidR="00E04732" w:rsidRPr="003A75E5"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2AD6D9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251C5EB" w14:textId="28E1006A" w:rsidR="00E04732" w:rsidRDefault="00000000" w:rsidP="00E04732">
            <w:hyperlink r:id="rId233" w:history="1">
              <w:r w:rsidR="00E04732">
                <w:rPr>
                  <w:rStyle w:val="af2"/>
                </w:rPr>
                <w:t>1362</w:t>
              </w:r>
            </w:hyperlink>
          </w:p>
        </w:tc>
        <w:tc>
          <w:tcPr>
            <w:tcW w:w="4132" w:type="dxa"/>
            <w:tcBorders>
              <w:top w:val="single" w:sz="4" w:space="0" w:color="auto"/>
              <w:bottom w:val="single" w:sz="4" w:space="0" w:color="auto"/>
            </w:tcBorders>
            <w:shd w:val="clear" w:color="auto" w:fill="00FFFF"/>
          </w:tcPr>
          <w:p w14:paraId="5622AB93" w14:textId="1A084AE9" w:rsidR="00E04732"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00FFFF"/>
          </w:tcPr>
          <w:p w14:paraId="0B1D1320" w14:textId="20BBBB32" w:rsidR="00E04732" w:rsidRPr="00961739" w:rsidRDefault="00E04732" w:rsidP="00E04732">
            <w:pPr>
              <w:rPr>
                <w:rFonts w:ascii="Arial" w:eastAsiaTheme="minorEastAsia" w:hAnsi="Arial" w:cs="Arial"/>
                <w:sz w:val="20"/>
                <w:szCs w:val="20"/>
                <w:lang w:val="en-US" w:eastAsia="zh-CN"/>
              </w:rPr>
            </w:pPr>
            <w:r>
              <w:rPr>
                <w:rFonts w:ascii="Arial" w:hAnsi="Arial" w:cs="Arial"/>
                <w:sz w:val="20"/>
                <w:szCs w:val="20"/>
                <w:lang w:val="en-US"/>
              </w:rPr>
              <w:t>ZTE, Ericsson</w:t>
            </w:r>
            <w:r w:rsidR="00961739">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75737B9A" w14:textId="77777777" w:rsidR="00E04732" w:rsidRDefault="00E04732" w:rsidP="00E0473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A59C000" w14:textId="77777777" w:rsidR="00E04732" w:rsidRDefault="00E04732" w:rsidP="00E04732">
            <w:pPr>
              <w:rPr>
                <w:rFonts w:ascii="Arial" w:hAnsi="Arial" w:cs="Arial"/>
                <w:sz w:val="20"/>
                <w:szCs w:val="20"/>
              </w:rPr>
            </w:pPr>
          </w:p>
        </w:tc>
      </w:tr>
      <w:tr w:rsidR="00E04732" w:rsidRPr="00D3396E" w14:paraId="44F3B038" w14:textId="77777777" w:rsidTr="00961739">
        <w:trPr>
          <w:trHeight w:val="20"/>
        </w:trPr>
        <w:tc>
          <w:tcPr>
            <w:tcW w:w="1073" w:type="dxa"/>
            <w:tcBorders>
              <w:bottom w:val="single" w:sz="4" w:space="0" w:color="auto"/>
            </w:tcBorders>
            <w:shd w:val="clear" w:color="auto" w:fill="auto"/>
          </w:tcPr>
          <w:p w14:paraId="3892BB7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2E4115"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983AAB4" w14:textId="77777777" w:rsidR="00E04732" w:rsidRPr="005E6C60" w:rsidRDefault="00000000" w:rsidP="00E04732">
            <w:pPr>
              <w:rPr>
                <w:rFonts w:ascii="Arial" w:hAnsi="Arial" w:cs="Arial"/>
                <w:sz w:val="20"/>
                <w:szCs w:val="20"/>
                <w:lang w:val="en-US"/>
              </w:rPr>
            </w:pPr>
            <w:hyperlink r:id="rId234" w:history="1">
              <w:r w:rsidR="00E04732">
                <w:rPr>
                  <w:rStyle w:val="af2"/>
                  <w:rFonts w:ascii="Arial" w:hAnsi="Arial" w:cs="Arial"/>
                  <w:sz w:val="20"/>
                  <w:szCs w:val="20"/>
                  <w:lang w:val="en-US"/>
                </w:rPr>
                <w:t>1120</w:t>
              </w:r>
            </w:hyperlink>
          </w:p>
        </w:tc>
        <w:tc>
          <w:tcPr>
            <w:tcW w:w="4132" w:type="dxa"/>
            <w:tcBorders>
              <w:bottom w:val="single" w:sz="4" w:space="0" w:color="auto"/>
            </w:tcBorders>
            <w:shd w:val="clear" w:color="auto" w:fill="auto"/>
          </w:tcPr>
          <w:p w14:paraId="0B38A0C6"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29.518 1055 Rel-18 Presence-In-AOI-Report event for PDU session subject to area restriction</w:t>
            </w:r>
          </w:p>
        </w:tc>
        <w:tc>
          <w:tcPr>
            <w:tcW w:w="1984" w:type="dxa"/>
            <w:tcBorders>
              <w:bottom w:val="single" w:sz="4" w:space="0" w:color="auto"/>
            </w:tcBorders>
            <w:shd w:val="clear" w:color="auto" w:fill="auto"/>
          </w:tcPr>
          <w:p w14:paraId="167C7631"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CEFA5C" w14:textId="06CF217C"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1362</w:t>
            </w:r>
          </w:p>
        </w:tc>
        <w:tc>
          <w:tcPr>
            <w:tcW w:w="6368" w:type="dxa"/>
            <w:tcBorders>
              <w:bottom w:val="single" w:sz="4" w:space="0" w:color="auto"/>
            </w:tcBorders>
            <w:shd w:val="clear" w:color="auto" w:fill="auto"/>
          </w:tcPr>
          <w:p w14:paraId="02677CFC" w14:textId="77777777" w:rsidR="00E04732" w:rsidRDefault="00E04732" w:rsidP="00E04732">
            <w:pPr>
              <w:rPr>
                <w:rFonts w:ascii="Arial" w:hAnsi="Arial" w:cs="Arial"/>
                <w:sz w:val="20"/>
                <w:szCs w:val="20"/>
              </w:rPr>
            </w:pPr>
            <w:r>
              <w:rPr>
                <w:rFonts w:ascii="Arial" w:hAnsi="Arial" w:cs="Arial"/>
                <w:sz w:val="20"/>
                <w:szCs w:val="20"/>
              </w:rPr>
              <w:t>WI eNS_Ph3</w:t>
            </w:r>
          </w:p>
          <w:p w14:paraId="131B45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A18025E" w14:textId="77777777" w:rsidR="00E04732" w:rsidRDefault="00E04732" w:rsidP="00E04732">
            <w:pPr>
              <w:rPr>
                <w:rFonts w:ascii="Arial" w:eastAsiaTheme="minorEastAsia" w:hAnsi="Arial" w:cs="Arial"/>
                <w:sz w:val="20"/>
                <w:szCs w:val="20"/>
                <w:lang w:eastAsia="zh-CN"/>
              </w:rPr>
            </w:pPr>
          </w:p>
          <w:p w14:paraId="57326FB1" w14:textId="461F9AED" w:rsidR="00E04732" w:rsidRPr="00C20F70"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4AAADCA9" w14:textId="77777777" w:rsidTr="00961739">
        <w:trPr>
          <w:trHeight w:val="20"/>
        </w:trPr>
        <w:tc>
          <w:tcPr>
            <w:tcW w:w="1073" w:type="dxa"/>
            <w:tcBorders>
              <w:bottom w:val="single" w:sz="4" w:space="0" w:color="auto"/>
            </w:tcBorders>
            <w:shd w:val="clear" w:color="auto" w:fill="auto"/>
          </w:tcPr>
          <w:p w14:paraId="0763E3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E1D5F8F" w14:textId="6738DF8E"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7E7A16D" w14:textId="6E321089" w:rsidR="00E04732" w:rsidRPr="005E6C60" w:rsidRDefault="00000000" w:rsidP="00E04732">
            <w:pPr>
              <w:rPr>
                <w:rFonts w:ascii="Arial" w:hAnsi="Arial" w:cs="Arial"/>
                <w:sz w:val="20"/>
                <w:szCs w:val="20"/>
                <w:lang w:val="en-US"/>
              </w:rPr>
            </w:pPr>
            <w:hyperlink r:id="rId235" w:history="1">
              <w:r w:rsidR="00E04732">
                <w:rPr>
                  <w:rStyle w:val="af2"/>
                  <w:rFonts w:ascii="Arial" w:hAnsi="Arial" w:cs="Arial"/>
                  <w:sz w:val="20"/>
                  <w:szCs w:val="20"/>
                  <w:lang w:val="en-US"/>
                </w:rPr>
                <w:t>1119</w:t>
              </w:r>
            </w:hyperlink>
          </w:p>
        </w:tc>
        <w:tc>
          <w:tcPr>
            <w:tcW w:w="4132" w:type="dxa"/>
            <w:tcBorders>
              <w:bottom w:val="single" w:sz="4" w:space="0" w:color="auto"/>
            </w:tcBorders>
            <w:shd w:val="clear" w:color="auto" w:fill="auto"/>
          </w:tcPr>
          <w:p w14:paraId="3C28C071" w14:textId="0B2C44DC" w:rsidR="00E04732" w:rsidRPr="005E6C60" w:rsidRDefault="00E04732" w:rsidP="00E04732">
            <w:pPr>
              <w:rPr>
                <w:rFonts w:ascii="Arial" w:hAnsi="Arial" w:cs="Arial"/>
                <w:sz w:val="20"/>
                <w:szCs w:val="20"/>
                <w:lang w:val="en-US"/>
              </w:rPr>
            </w:pPr>
            <w:r>
              <w:rPr>
                <w:rFonts w:ascii="Arial" w:hAnsi="Arial" w:cs="Arial"/>
                <w:sz w:val="20"/>
                <w:szCs w:val="20"/>
                <w:lang w:val="en-US"/>
              </w:rPr>
              <w:t>CR 29.571 0543 Rel-18 Presence Info for partially allowed NSSAI and NS-AOS</w:t>
            </w:r>
          </w:p>
        </w:tc>
        <w:tc>
          <w:tcPr>
            <w:tcW w:w="1984" w:type="dxa"/>
            <w:tcBorders>
              <w:bottom w:val="single" w:sz="4" w:space="0" w:color="auto"/>
            </w:tcBorders>
            <w:shd w:val="clear" w:color="auto" w:fill="auto"/>
          </w:tcPr>
          <w:p w14:paraId="026B93D5" w14:textId="3C5A6B5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13119E" w14:textId="7BD306DE"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Withdrawn</w:t>
            </w:r>
          </w:p>
        </w:tc>
        <w:tc>
          <w:tcPr>
            <w:tcW w:w="6368" w:type="dxa"/>
            <w:tcBorders>
              <w:bottom w:val="single" w:sz="4" w:space="0" w:color="auto"/>
            </w:tcBorders>
            <w:shd w:val="clear" w:color="auto" w:fill="auto"/>
          </w:tcPr>
          <w:p w14:paraId="1A0D8694" w14:textId="77777777" w:rsidR="00E04732" w:rsidRDefault="00E04732" w:rsidP="00E04732">
            <w:pPr>
              <w:rPr>
                <w:rFonts w:ascii="Arial" w:hAnsi="Arial" w:cs="Arial"/>
                <w:sz w:val="20"/>
                <w:szCs w:val="20"/>
              </w:rPr>
            </w:pPr>
            <w:r>
              <w:rPr>
                <w:rFonts w:ascii="Arial" w:hAnsi="Arial" w:cs="Arial"/>
                <w:sz w:val="20"/>
                <w:szCs w:val="20"/>
              </w:rPr>
              <w:t>WI eNS_Ph3</w:t>
            </w:r>
          </w:p>
          <w:p w14:paraId="74AAA97E"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5F69C827" w14:textId="77777777" w:rsidR="00E04732" w:rsidRDefault="00E04732" w:rsidP="00E04732">
            <w:pPr>
              <w:rPr>
                <w:rFonts w:ascii="Arial" w:eastAsiaTheme="minorEastAsia" w:hAnsi="Arial" w:cs="Arial"/>
                <w:sz w:val="20"/>
                <w:szCs w:val="20"/>
                <w:lang w:eastAsia="zh-CN"/>
              </w:rPr>
            </w:pPr>
          </w:p>
          <w:p w14:paraId="567FAEF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p w14:paraId="5C09C72D" w14:textId="77777777" w:rsidR="00961739" w:rsidRDefault="00961739" w:rsidP="00E04732">
            <w:pPr>
              <w:rPr>
                <w:rFonts w:ascii="Arial" w:eastAsiaTheme="minorEastAsia" w:hAnsi="Arial" w:cs="Arial"/>
                <w:sz w:val="20"/>
                <w:szCs w:val="20"/>
                <w:lang w:eastAsia="zh-CN"/>
              </w:rPr>
            </w:pPr>
          </w:p>
          <w:p w14:paraId="1A97BFEE" w14:textId="232DEAF6" w:rsidR="00961739" w:rsidRPr="00C20F70" w:rsidRDefault="00961739"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principle in this CR is captured in 1362</w:t>
            </w:r>
          </w:p>
        </w:tc>
      </w:tr>
      <w:tr w:rsidR="00E04732" w:rsidRPr="00D3396E" w14:paraId="296AEC34" w14:textId="77777777" w:rsidTr="00285B16">
        <w:trPr>
          <w:trHeight w:val="20"/>
        </w:trPr>
        <w:tc>
          <w:tcPr>
            <w:tcW w:w="1073" w:type="dxa"/>
            <w:tcBorders>
              <w:bottom w:val="single" w:sz="4" w:space="0" w:color="auto"/>
            </w:tcBorders>
            <w:shd w:val="clear" w:color="auto" w:fill="auto"/>
          </w:tcPr>
          <w:p w14:paraId="10A3B6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39EC0F1" w14:textId="7777777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FFFFFF"/>
          </w:tcPr>
          <w:p w14:paraId="2C5CE493" w14:textId="05F45066" w:rsidR="00E04732" w:rsidRPr="005E6C60" w:rsidRDefault="00E04732" w:rsidP="00E04732">
            <w:pPr>
              <w:rPr>
                <w:rFonts w:ascii="Arial" w:hAnsi="Arial" w:cs="Arial"/>
                <w:sz w:val="20"/>
                <w:szCs w:val="20"/>
                <w:lang w:val="en-US"/>
              </w:rPr>
            </w:pPr>
            <w:r>
              <w:rPr>
                <w:rFonts w:ascii="Arial" w:hAnsi="Arial" w:cs="Arial"/>
                <w:sz w:val="20"/>
                <w:szCs w:val="20"/>
                <w:lang w:val="en-US"/>
              </w:rPr>
              <w:t>1121</w:t>
            </w:r>
          </w:p>
        </w:tc>
        <w:tc>
          <w:tcPr>
            <w:tcW w:w="4132" w:type="dxa"/>
            <w:tcBorders>
              <w:bottom w:val="single" w:sz="4" w:space="0" w:color="auto"/>
            </w:tcBorders>
            <w:shd w:val="clear" w:color="auto" w:fill="FFFFFF"/>
          </w:tcPr>
          <w:p w14:paraId="02B99B2C" w14:textId="08BD13C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0988 Rel-18 Clarification to the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attributes</w:t>
            </w:r>
          </w:p>
        </w:tc>
        <w:tc>
          <w:tcPr>
            <w:tcW w:w="1984" w:type="dxa"/>
            <w:tcBorders>
              <w:bottom w:val="single" w:sz="4" w:space="0" w:color="auto"/>
            </w:tcBorders>
            <w:shd w:val="clear" w:color="auto" w:fill="FFFFFF"/>
          </w:tcPr>
          <w:p w14:paraId="25828A34" w14:textId="58AD6288"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1BFCAE9C" w14:textId="44C3C8D6"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27AB1DED" w14:textId="77777777" w:rsidR="00E04732" w:rsidRDefault="00E04732" w:rsidP="00E04732">
            <w:pPr>
              <w:rPr>
                <w:rFonts w:ascii="Arial" w:hAnsi="Arial" w:cs="Arial"/>
                <w:sz w:val="20"/>
                <w:szCs w:val="20"/>
              </w:rPr>
            </w:pPr>
            <w:r>
              <w:rPr>
                <w:rFonts w:ascii="Arial" w:hAnsi="Arial" w:cs="Arial"/>
                <w:sz w:val="20"/>
                <w:szCs w:val="20"/>
              </w:rPr>
              <w:t>WI eNS_Ph3</w:t>
            </w:r>
          </w:p>
          <w:p w14:paraId="47C34640" w14:textId="6AA7DC8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FA6388B" w14:textId="77777777" w:rsidTr="00285B16">
        <w:trPr>
          <w:trHeight w:val="20"/>
        </w:trPr>
        <w:tc>
          <w:tcPr>
            <w:tcW w:w="1073" w:type="dxa"/>
            <w:tcBorders>
              <w:bottom w:val="single" w:sz="4" w:space="0" w:color="auto"/>
            </w:tcBorders>
            <w:shd w:val="clear" w:color="auto" w:fill="auto"/>
          </w:tcPr>
          <w:p w14:paraId="7CC34BD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B42A6FD" w14:textId="758183E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70D3736" w14:textId="0B420D56" w:rsidR="00E04732" w:rsidRPr="005E6C60" w:rsidRDefault="00000000" w:rsidP="00E04732">
            <w:pPr>
              <w:rPr>
                <w:rFonts w:ascii="Arial" w:hAnsi="Arial" w:cs="Arial"/>
                <w:sz w:val="20"/>
                <w:szCs w:val="20"/>
                <w:lang w:val="en-US"/>
              </w:rPr>
            </w:pPr>
            <w:hyperlink r:id="rId236" w:history="1">
              <w:r w:rsidR="00E04732">
                <w:rPr>
                  <w:rStyle w:val="af2"/>
                  <w:rFonts w:ascii="Arial" w:hAnsi="Arial" w:cs="Arial"/>
                  <w:sz w:val="20"/>
                  <w:szCs w:val="20"/>
                  <w:lang w:val="en-US"/>
                </w:rPr>
                <w:t>1122</w:t>
              </w:r>
            </w:hyperlink>
          </w:p>
        </w:tc>
        <w:tc>
          <w:tcPr>
            <w:tcW w:w="4132" w:type="dxa"/>
            <w:tcBorders>
              <w:bottom w:val="single" w:sz="4" w:space="0" w:color="auto"/>
            </w:tcBorders>
            <w:shd w:val="clear" w:color="auto" w:fill="auto"/>
          </w:tcPr>
          <w:p w14:paraId="510C03D5" w14:textId="2495A2D8" w:rsidR="00E04732" w:rsidRPr="005E6C60" w:rsidRDefault="00E04732" w:rsidP="00E04732">
            <w:pPr>
              <w:rPr>
                <w:rFonts w:ascii="Arial" w:hAnsi="Arial" w:cs="Arial"/>
                <w:sz w:val="20"/>
                <w:szCs w:val="20"/>
                <w:lang w:val="en-US"/>
              </w:rPr>
            </w:pPr>
            <w:r>
              <w:rPr>
                <w:rFonts w:ascii="Arial" w:hAnsi="Arial" w:cs="Arial"/>
                <w:sz w:val="20"/>
                <w:szCs w:val="20"/>
                <w:lang w:val="en-US"/>
              </w:rPr>
              <w:t>CR 29.536 0123 Rel-18 Correct the feature name VHNSAC in structured datatypes</w:t>
            </w:r>
          </w:p>
        </w:tc>
        <w:tc>
          <w:tcPr>
            <w:tcW w:w="1984" w:type="dxa"/>
            <w:tcBorders>
              <w:bottom w:val="single" w:sz="4" w:space="0" w:color="auto"/>
            </w:tcBorders>
            <w:shd w:val="clear" w:color="auto" w:fill="auto"/>
          </w:tcPr>
          <w:p w14:paraId="54FBEDE6" w14:textId="1B950E0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E2837E" w14:textId="0110F561"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2A7AC22" w14:textId="77777777" w:rsidR="00E04732" w:rsidRDefault="00E04732" w:rsidP="00E04732">
            <w:pPr>
              <w:rPr>
                <w:rFonts w:ascii="Arial" w:hAnsi="Arial" w:cs="Arial"/>
                <w:sz w:val="20"/>
                <w:szCs w:val="20"/>
              </w:rPr>
            </w:pPr>
            <w:r>
              <w:rPr>
                <w:rFonts w:ascii="Arial" w:hAnsi="Arial" w:cs="Arial"/>
                <w:sz w:val="20"/>
                <w:szCs w:val="20"/>
              </w:rPr>
              <w:t>WI eNS_Ph3</w:t>
            </w:r>
          </w:p>
          <w:p w14:paraId="0FDB6B0B" w14:textId="6583739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C91943E" w14:textId="77777777" w:rsidTr="00EE0AFD">
        <w:trPr>
          <w:trHeight w:val="20"/>
        </w:trPr>
        <w:tc>
          <w:tcPr>
            <w:tcW w:w="1073" w:type="dxa"/>
            <w:tcBorders>
              <w:bottom w:val="single" w:sz="4" w:space="0" w:color="auto"/>
            </w:tcBorders>
            <w:shd w:val="clear" w:color="auto" w:fill="auto"/>
          </w:tcPr>
          <w:p w14:paraId="131833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277A43F" w14:textId="04AEA8A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2E4CB78" w14:textId="36C760A9" w:rsidR="00E04732" w:rsidRPr="005E6C60" w:rsidRDefault="00000000" w:rsidP="00E04732">
            <w:pPr>
              <w:rPr>
                <w:rFonts w:ascii="Arial" w:hAnsi="Arial" w:cs="Arial"/>
                <w:sz w:val="20"/>
                <w:szCs w:val="20"/>
                <w:lang w:val="en-US"/>
              </w:rPr>
            </w:pPr>
            <w:hyperlink r:id="rId237" w:history="1">
              <w:r w:rsidR="00E04732">
                <w:rPr>
                  <w:rStyle w:val="af2"/>
                  <w:rFonts w:ascii="Arial" w:hAnsi="Arial" w:cs="Arial"/>
                  <w:sz w:val="20"/>
                  <w:szCs w:val="20"/>
                  <w:lang w:val="en-US"/>
                </w:rPr>
                <w:t>1123</w:t>
              </w:r>
            </w:hyperlink>
          </w:p>
        </w:tc>
        <w:tc>
          <w:tcPr>
            <w:tcW w:w="4132" w:type="dxa"/>
            <w:tcBorders>
              <w:bottom w:val="single" w:sz="4" w:space="0" w:color="auto"/>
            </w:tcBorders>
            <w:shd w:val="clear" w:color="auto" w:fill="auto"/>
          </w:tcPr>
          <w:p w14:paraId="7E5E987A" w14:textId="63B81F5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29.536 0124 Rel-18 Correction of </w:t>
            </w:r>
            <w:proofErr w:type="spellStart"/>
            <w:r>
              <w:rPr>
                <w:rFonts w:ascii="Arial" w:hAnsi="Arial" w:cs="Arial"/>
                <w:sz w:val="20"/>
                <w:szCs w:val="20"/>
                <w:lang w:val="en-US"/>
              </w:rPr>
              <w:t>QuotaUpdateRequestData</w:t>
            </w:r>
            <w:proofErr w:type="spellEnd"/>
            <w:r>
              <w:rPr>
                <w:rFonts w:ascii="Arial" w:hAnsi="Arial" w:cs="Arial"/>
                <w:sz w:val="20"/>
                <w:szCs w:val="20"/>
                <w:lang w:val="en-US"/>
              </w:rPr>
              <w:t xml:space="preserve"> and </w:t>
            </w:r>
            <w:proofErr w:type="spellStart"/>
            <w:r>
              <w:rPr>
                <w:rFonts w:ascii="Arial" w:hAnsi="Arial" w:cs="Arial"/>
                <w:sz w:val="20"/>
                <w:szCs w:val="20"/>
                <w:lang w:val="en-US"/>
              </w:rPr>
              <w:t>QuotaUpdateResponseData</w:t>
            </w:r>
            <w:proofErr w:type="spellEnd"/>
            <w:r>
              <w:rPr>
                <w:rFonts w:ascii="Arial" w:hAnsi="Arial" w:cs="Arial"/>
                <w:sz w:val="20"/>
                <w:szCs w:val="20"/>
                <w:lang w:val="en-US"/>
              </w:rPr>
              <w:t xml:space="preserve"> references</w:t>
            </w:r>
          </w:p>
        </w:tc>
        <w:tc>
          <w:tcPr>
            <w:tcW w:w="1984" w:type="dxa"/>
            <w:tcBorders>
              <w:bottom w:val="single" w:sz="4" w:space="0" w:color="auto"/>
            </w:tcBorders>
            <w:shd w:val="clear" w:color="auto" w:fill="auto"/>
          </w:tcPr>
          <w:p w14:paraId="0E0C7104" w14:textId="29985F1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E586120" w14:textId="0289C0EB"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FBE001F" w14:textId="77777777" w:rsidR="00E04732" w:rsidRDefault="00E04732" w:rsidP="00E04732">
            <w:pPr>
              <w:rPr>
                <w:rFonts w:ascii="Arial" w:hAnsi="Arial" w:cs="Arial"/>
                <w:sz w:val="20"/>
                <w:szCs w:val="20"/>
              </w:rPr>
            </w:pPr>
            <w:r>
              <w:rPr>
                <w:rFonts w:ascii="Arial" w:hAnsi="Arial" w:cs="Arial"/>
                <w:sz w:val="20"/>
                <w:szCs w:val="20"/>
              </w:rPr>
              <w:t>WI eNS_Ph3</w:t>
            </w:r>
          </w:p>
          <w:p w14:paraId="6F92C4B7" w14:textId="071769F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885A111" w14:textId="77777777" w:rsidTr="00EE0AFD">
        <w:trPr>
          <w:trHeight w:val="20"/>
        </w:trPr>
        <w:tc>
          <w:tcPr>
            <w:tcW w:w="1073" w:type="dxa"/>
            <w:tcBorders>
              <w:bottom w:val="nil"/>
            </w:tcBorders>
            <w:shd w:val="clear" w:color="auto" w:fill="auto"/>
          </w:tcPr>
          <w:p w14:paraId="00F3C9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91B369" w14:textId="3B89309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79C993D" w14:textId="3FE93935" w:rsidR="00E04732" w:rsidRPr="005E6C60" w:rsidRDefault="00000000" w:rsidP="00E04732">
            <w:pPr>
              <w:rPr>
                <w:rFonts w:ascii="Arial" w:hAnsi="Arial" w:cs="Arial"/>
                <w:sz w:val="20"/>
                <w:szCs w:val="20"/>
                <w:lang w:val="en-US"/>
              </w:rPr>
            </w:pPr>
            <w:hyperlink r:id="rId238" w:history="1">
              <w:r w:rsidR="00E04732">
                <w:rPr>
                  <w:rStyle w:val="af2"/>
                  <w:rFonts w:ascii="Arial" w:hAnsi="Arial" w:cs="Arial"/>
                  <w:sz w:val="20"/>
                  <w:szCs w:val="20"/>
                  <w:lang w:val="en-US"/>
                </w:rPr>
                <w:t>1124</w:t>
              </w:r>
            </w:hyperlink>
          </w:p>
        </w:tc>
        <w:tc>
          <w:tcPr>
            <w:tcW w:w="4132" w:type="dxa"/>
            <w:tcBorders>
              <w:bottom w:val="single" w:sz="4" w:space="0" w:color="auto"/>
            </w:tcBorders>
            <w:shd w:val="clear" w:color="auto" w:fill="auto"/>
          </w:tcPr>
          <w:p w14:paraId="3DAF9330" w14:textId="6F6CAF50" w:rsidR="00E04732" w:rsidRPr="005E6C60"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13AE685A" w14:textId="378E8E2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4E600A4" w14:textId="0D45BD4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C4-241359</w:t>
            </w:r>
          </w:p>
        </w:tc>
        <w:tc>
          <w:tcPr>
            <w:tcW w:w="6368" w:type="dxa"/>
            <w:tcBorders>
              <w:bottom w:val="nil"/>
            </w:tcBorders>
            <w:shd w:val="clear" w:color="auto" w:fill="auto"/>
          </w:tcPr>
          <w:p w14:paraId="1C515133" w14:textId="77777777" w:rsidR="00E04732" w:rsidRDefault="00E04732" w:rsidP="00E04732">
            <w:pPr>
              <w:rPr>
                <w:rFonts w:ascii="Arial" w:hAnsi="Arial" w:cs="Arial"/>
                <w:sz w:val="20"/>
                <w:szCs w:val="20"/>
              </w:rPr>
            </w:pPr>
            <w:r>
              <w:rPr>
                <w:rFonts w:ascii="Arial" w:hAnsi="Arial" w:cs="Arial"/>
                <w:sz w:val="20"/>
                <w:szCs w:val="20"/>
              </w:rPr>
              <w:t>WI eNS_Ph3</w:t>
            </w:r>
          </w:p>
          <w:p w14:paraId="033E7FE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098D8ADB" w14:textId="77777777" w:rsidR="00E04732" w:rsidRDefault="00E04732" w:rsidP="00E04732">
            <w:pPr>
              <w:rPr>
                <w:rFonts w:ascii="Arial" w:eastAsiaTheme="minorEastAsia" w:hAnsi="Arial" w:cs="Arial"/>
                <w:sz w:val="20"/>
                <w:szCs w:val="20"/>
                <w:lang w:eastAsia="zh-CN"/>
              </w:rPr>
            </w:pPr>
          </w:p>
          <w:p w14:paraId="26B3530B" w14:textId="3D5F5E6F" w:rsidR="00E04732" w:rsidRPr="00132C5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1275</w:t>
            </w:r>
          </w:p>
        </w:tc>
      </w:tr>
      <w:tr w:rsidR="00E04732" w:rsidRPr="00D3396E" w14:paraId="0FA31178" w14:textId="77777777" w:rsidTr="00EE0AFD">
        <w:trPr>
          <w:trHeight w:val="20"/>
        </w:trPr>
        <w:tc>
          <w:tcPr>
            <w:tcW w:w="1073" w:type="dxa"/>
            <w:tcBorders>
              <w:top w:val="nil"/>
              <w:bottom w:val="single" w:sz="4" w:space="0" w:color="auto"/>
            </w:tcBorders>
            <w:shd w:val="clear" w:color="auto" w:fill="auto"/>
          </w:tcPr>
          <w:p w14:paraId="017707D6"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E744E6B"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EF1491E" w14:textId="5CC71018" w:rsidR="00E04732" w:rsidRDefault="00000000" w:rsidP="00E04732">
            <w:hyperlink r:id="rId239" w:history="1">
              <w:r w:rsidR="00E04732">
                <w:rPr>
                  <w:rStyle w:val="af2"/>
                </w:rPr>
                <w:t>1359</w:t>
              </w:r>
            </w:hyperlink>
          </w:p>
        </w:tc>
        <w:tc>
          <w:tcPr>
            <w:tcW w:w="4132" w:type="dxa"/>
            <w:tcBorders>
              <w:top w:val="single" w:sz="4" w:space="0" w:color="auto"/>
              <w:bottom w:val="single" w:sz="4" w:space="0" w:color="auto"/>
            </w:tcBorders>
            <w:shd w:val="clear" w:color="auto" w:fill="00FFFF"/>
          </w:tcPr>
          <w:p w14:paraId="698EFEEE" w14:textId="5DC9AA26" w:rsidR="00E04732"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00FFFF"/>
          </w:tcPr>
          <w:p w14:paraId="2DD6D40B" w14:textId="079DCF00"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ZTE</w:t>
            </w:r>
          </w:p>
        </w:tc>
        <w:tc>
          <w:tcPr>
            <w:tcW w:w="1775" w:type="dxa"/>
            <w:tcBorders>
              <w:top w:val="single" w:sz="4" w:space="0" w:color="auto"/>
              <w:bottom w:val="single" w:sz="4" w:space="0" w:color="auto"/>
            </w:tcBorders>
            <w:shd w:val="clear" w:color="auto" w:fill="00FFFF"/>
          </w:tcPr>
          <w:p w14:paraId="25916CD6"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5709021E" w14:textId="77777777" w:rsidR="00E04732" w:rsidRDefault="00E04732" w:rsidP="00E04732">
            <w:pPr>
              <w:rPr>
                <w:rFonts w:ascii="Arial" w:hAnsi="Arial" w:cs="Arial"/>
                <w:sz w:val="20"/>
                <w:szCs w:val="20"/>
              </w:rPr>
            </w:pPr>
          </w:p>
        </w:tc>
      </w:tr>
      <w:tr w:rsidR="00E04732" w:rsidRPr="00D3396E" w14:paraId="4E4B29A5" w14:textId="77777777" w:rsidTr="00100E3E">
        <w:trPr>
          <w:trHeight w:val="20"/>
        </w:trPr>
        <w:tc>
          <w:tcPr>
            <w:tcW w:w="1073" w:type="dxa"/>
            <w:tcBorders>
              <w:bottom w:val="single" w:sz="4" w:space="0" w:color="auto"/>
            </w:tcBorders>
            <w:shd w:val="clear" w:color="auto" w:fill="auto"/>
          </w:tcPr>
          <w:p w14:paraId="7070D01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EBB036"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6D3E7C1" w14:textId="77777777" w:rsidR="00E04732" w:rsidRPr="005E6C60" w:rsidRDefault="00000000" w:rsidP="00E04732">
            <w:pPr>
              <w:rPr>
                <w:rFonts w:ascii="Arial" w:hAnsi="Arial" w:cs="Arial"/>
                <w:sz w:val="20"/>
                <w:szCs w:val="20"/>
                <w:lang w:val="en-US"/>
              </w:rPr>
            </w:pPr>
            <w:hyperlink r:id="rId240" w:history="1">
              <w:r w:rsidR="00E04732">
                <w:rPr>
                  <w:rStyle w:val="af2"/>
                  <w:rFonts w:ascii="Arial" w:hAnsi="Arial" w:cs="Arial"/>
                  <w:sz w:val="20"/>
                  <w:szCs w:val="20"/>
                  <w:lang w:val="en-US"/>
                </w:rPr>
                <w:t>1275</w:t>
              </w:r>
            </w:hyperlink>
          </w:p>
        </w:tc>
        <w:tc>
          <w:tcPr>
            <w:tcW w:w="4132" w:type="dxa"/>
            <w:tcBorders>
              <w:bottom w:val="single" w:sz="4" w:space="0" w:color="auto"/>
            </w:tcBorders>
            <w:shd w:val="clear" w:color="auto" w:fill="auto"/>
          </w:tcPr>
          <w:p w14:paraId="5A6E8C5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29.536 0127 Rel-18 NSAC in network slice replacement</w:t>
            </w:r>
          </w:p>
        </w:tc>
        <w:tc>
          <w:tcPr>
            <w:tcW w:w="1984" w:type="dxa"/>
            <w:tcBorders>
              <w:bottom w:val="single" w:sz="4" w:space="0" w:color="auto"/>
            </w:tcBorders>
            <w:shd w:val="clear" w:color="auto" w:fill="auto"/>
          </w:tcPr>
          <w:p w14:paraId="5E09B18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ED5BEB" w14:textId="2FE8F3C1"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0EC1D37" w14:textId="77777777" w:rsidR="00E04732" w:rsidRDefault="00E04732" w:rsidP="00E04732">
            <w:pPr>
              <w:rPr>
                <w:rFonts w:ascii="Arial" w:hAnsi="Arial" w:cs="Arial"/>
                <w:sz w:val="20"/>
                <w:szCs w:val="20"/>
              </w:rPr>
            </w:pPr>
            <w:r>
              <w:rPr>
                <w:rFonts w:ascii="Arial" w:hAnsi="Arial" w:cs="Arial"/>
                <w:sz w:val="20"/>
                <w:szCs w:val="20"/>
              </w:rPr>
              <w:t>WI eNS_Ph3</w:t>
            </w:r>
          </w:p>
          <w:p w14:paraId="4D298E76" w14:textId="777777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EC00719" w14:textId="77777777" w:rsidTr="00843311">
        <w:trPr>
          <w:trHeight w:val="20"/>
        </w:trPr>
        <w:tc>
          <w:tcPr>
            <w:tcW w:w="1073" w:type="dxa"/>
            <w:tcBorders>
              <w:bottom w:val="nil"/>
            </w:tcBorders>
            <w:shd w:val="clear" w:color="auto" w:fill="auto"/>
          </w:tcPr>
          <w:p w14:paraId="42839B31" w14:textId="77777777" w:rsidR="00E04732" w:rsidRPr="00132C50"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DE57074" w14:textId="1919D87D"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8012E" w14:textId="60FB90A9" w:rsidR="00E04732" w:rsidRPr="005E6C60" w:rsidRDefault="00000000" w:rsidP="00E04732">
            <w:pPr>
              <w:rPr>
                <w:rFonts w:ascii="Arial" w:hAnsi="Arial" w:cs="Arial"/>
                <w:sz w:val="20"/>
                <w:szCs w:val="20"/>
                <w:lang w:val="en-US"/>
              </w:rPr>
            </w:pPr>
            <w:hyperlink r:id="rId241" w:history="1">
              <w:r w:rsidR="00E04732">
                <w:rPr>
                  <w:rStyle w:val="af2"/>
                  <w:rFonts w:ascii="Arial" w:hAnsi="Arial" w:cs="Arial"/>
                  <w:sz w:val="20"/>
                  <w:szCs w:val="20"/>
                  <w:lang w:val="en-US"/>
                </w:rPr>
                <w:t>1274</w:t>
              </w:r>
            </w:hyperlink>
          </w:p>
        </w:tc>
        <w:tc>
          <w:tcPr>
            <w:tcW w:w="4132" w:type="dxa"/>
            <w:tcBorders>
              <w:bottom w:val="single" w:sz="4" w:space="0" w:color="auto"/>
            </w:tcBorders>
            <w:shd w:val="clear" w:color="auto" w:fill="auto"/>
          </w:tcPr>
          <w:p w14:paraId="11F24942" w14:textId="5EF929F4" w:rsidR="00E04732" w:rsidRPr="005E6C60"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bottom w:val="single" w:sz="4" w:space="0" w:color="auto"/>
            </w:tcBorders>
            <w:shd w:val="clear" w:color="auto" w:fill="auto"/>
          </w:tcPr>
          <w:p w14:paraId="16F13315" w14:textId="17CB71E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E4178C2" w14:textId="36428A4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C4-241360</w:t>
            </w:r>
          </w:p>
        </w:tc>
        <w:tc>
          <w:tcPr>
            <w:tcW w:w="6368" w:type="dxa"/>
            <w:tcBorders>
              <w:bottom w:val="nil"/>
            </w:tcBorders>
            <w:shd w:val="clear" w:color="auto" w:fill="auto"/>
          </w:tcPr>
          <w:p w14:paraId="0A289F44" w14:textId="77777777" w:rsidR="00E04732" w:rsidRDefault="00E04732" w:rsidP="00E04732">
            <w:pPr>
              <w:rPr>
                <w:rFonts w:ascii="Arial" w:hAnsi="Arial" w:cs="Arial"/>
                <w:sz w:val="20"/>
                <w:szCs w:val="20"/>
              </w:rPr>
            </w:pPr>
            <w:r>
              <w:rPr>
                <w:rFonts w:ascii="Arial" w:hAnsi="Arial" w:cs="Arial"/>
                <w:sz w:val="20"/>
                <w:szCs w:val="20"/>
              </w:rPr>
              <w:t>WI eNS_Ph3</w:t>
            </w:r>
          </w:p>
          <w:p w14:paraId="70C272EE" w14:textId="5372AE12"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096F91D" w14:textId="77777777" w:rsidTr="00A56841">
        <w:trPr>
          <w:trHeight w:val="20"/>
        </w:trPr>
        <w:tc>
          <w:tcPr>
            <w:tcW w:w="1073" w:type="dxa"/>
            <w:tcBorders>
              <w:top w:val="nil"/>
              <w:bottom w:val="single" w:sz="4" w:space="0" w:color="auto"/>
            </w:tcBorders>
            <w:shd w:val="clear" w:color="auto" w:fill="auto"/>
          </w:tcPr>
          <w:p w14:paraId="4C6D6638" w14:textId="77777777" w:rsidR="00E04732" w:rsidRPr="00132C5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BF74C2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93278BE" w14:textId="0C3BFF44" w:rsidR="00E04732" w:rsidRDefault="00000000" w:rsidP="00E04732">
            <w:hyperlink r:id="rId242" w:history="1">
              <w:r w:rsidR="00E04732">
                <w:rPr>
                  <w:rStyle w:val="af2"/>
                </w:rPr>
                <w:t>1360</w:t>
              </w:r>
            </w:hyperlink>
          </w:p>
        </w:tc>
        <w:tc>
          <w:tcPr>
            <w:tcW w:w="4132" w:type="dxa"/>
            <w:tcBorders>
              <w:top w:val="single" w:sz="4" w:space="0" w:color="auto"/>
              <w:bottom w:val="single" w:sz="4" w:space="0" w:color="auto"/>
            </w:tcBorders>
            <w:shd w:val="clear" w:color="auto" w:fill="auto"/>
          </w:tcPr>
          <w:p w14:paraId="204F10C7" w14:textId="017A2694" w:rsidR="00E04732"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top w:val="single" w:sz="4" w:space="0" w:color="auto"/>
              <w:bottom w:val="single" w:sz="4" w:space="0" w:color="auto"/>
            </w:tcBorders>
            <w:shd w:val="clear" w:color="auto" w:fill="auto"/>
          </w:tcPr>
          <w:p w14:paraId="14437099" w14:textId="4626B8F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A4349F0" w14:textId="1456645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BDC7816" w14:textId="5C0DB45B"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make the new text into a NOTE and not use normative wording</w:t>
            </w:r>
          </w:p>
          <w:p w14:paraId="0937A23E" w14:textId="77777777" w:rsidR="00E04732" w:rsidRPr="005238F7" w:rsidRDefault="00E04732" w:rsidP="00E04732">
            <w:pPr>
              <w:rPr>
                <w:rFonts w:ascii="Arial" w:eastAsiaTheme="minorEastAsia" w:hAnsi="Arial" w:cs="Arial"/>
                <w:sz w:val="20"/>
                <w:szCs w:val="20"/>
                <w:lang w:eastAsia="zh-CN"/>
              </w:rPr>
            </w:pPr>
          </w:p>
          <w:p w14:paraId="02786A69" w14:textId="63F7C339" w:rsidR="00E04732" w:rsidRDefault="00E04732" w:rsidP="00E04732">
            <w:pPr>
              <w:rPr>
                <w:rFonts w:ascii="Arial" w:hAnsi="Arial" w:cs="Arial"/>
                <w:sz w:val="20"/>
                <w:szCs w:val="20"/>
              </w:rPr>
            </w:pPr>
            <w:r>
              <w:rPr>
                <w:rFonts w:ascii="Arial" w:hAnsi="Arial" w:cs="Arial"/>
                <w:sz w:val="20"/>
                <w:szCs w:val="20"/>
              </w:rPr>
              <w:t>WOP</w:t>
            </w:r>
          </w:p>
        </w:tc>
      </w:tr>
      <w:tr w:rsidR="00E04732" w:rsidRPr="00D3396E" w14:paraId="10713519" w14:textId="77777777" w:rsidTr="00041FA4">
        <w:trPr>
          <w:trHeight w:val="20"/>
        </w:trPr>
        <w:tc>
          <w:tcPr>
            <w:tcW w:w="1073" w:type="dxa"/>
            <w:tcBorders>
              <w:bottom w:val="single" w:sz="4" w:space="0" w:color="auto"/>
            </w:tcBorders>
            <w:shd w:val="clear" w:color="auto" w:fill="FFD966" w:themeFill="accent4" w:themeFillTint="99"/>
          </w:tcPr>
          <w:p w14:paraId="04EDC5E4"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E04732" w:rsidRPr="00EC607D" w:rsidRDefault="00E04732" w:rsidP="00E04732">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E04732" w:rsidRPr="00D3396E" w:rsidRDefault="00E04732" w:rsidP="00E04732">
            <w:pPr>
              <w:rPr>
                <w:rFonts w:ascii="Arial" w:hAnsi="Arial" w:cs="Arial"/>
                <w:sz w:val="20"/>
                <w:szCs w:val="20"/>
              </w:rPr>
            </w:pPr>
            <w:r w:rsidRPr="00D3396E">
              <w:rPr>
                <w:rFonts w:ascii="Arial" w:hAnsi="Arial" w:cs="Arial"/>
                <w:sz w:val="20"/>
                <w:szCs w:val="20"/>
              </w:rPr>
              <w:t>GMEC</w:t>
            </w:r>
          </w:p>
        </w:tc>
      </w:tr>
      <w:tr w:rsidR="00E04732" w:rsidRPr="008E3AFA" w14:paraId="4CCBC81F" w14:textId="77777777" w:rsidTr="00151F0F">
        <w:trPr>
          <w:trHeight w:val="20"/>
        </w:trPr>
        <w:tc>
          <w:tcPr>
            <w:tcW w:w="1073" w:type="dxa"/>
            <w:tcBorders>
              <w:bottom w:val="nil"/>
            </w:tcBorders>
            <w:shd w:val="clear" w:color="auto" w:fill="auto"/>
          </w:tcPr>
          <w:p w14:paraId="1CE9A36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A2EABA4" w14:textId="1DB5966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367AAC42" w:rsidR="00E04732" w:rsidRPr="005E6C60" w:rsidRDefault="00000000" w:rsidP="00E04732">
            <w:pPr>
              <w:rPr>
                <w:rFonts w:ascii="Arial" w:hAnsi="Arial" w:cs="Arial"/>
                <w:sz w:val="20"/>
                <w:szCs w:val="20"/>
                <w:lang w:val="en-US"/>
              </w:rPr>
            </w:pPr>
            <w:hyperlink r:id="rId243" w:history="1">
              <w:r w:rsidR="00E04732">
                <w:rPr>
                  <w:rStyle w:val="af2"/>
                  <w:rFonts w:ascii="Arial" w:hAnsi="Arial" w:cs="Arial"/>
                  <w:sz w:val="20"/>
                  <w:szCs w:val="20"/>
                  <w:lang w:val="en-US"/>
                </w:rPr>
                <w:t>1035</w:t>
              </w:r>
            </w:hyperlink>
          </w:p>
        </w:tc>
        <w:tc>
          <w:tcPr>
            <w:tcW w:w="4132" w:type="dxa"/>
            <w:tcBorders>
              <w:bottom w:val="single" w:sz="4" w:space="0" w:color="auto"/>
            </w:tcBorders>
            <w:shd w:val="clear" w:color="auto" w:fill="auto"/>
          </w:tcPr>
          <w:p w14:paraId="4D877963" w14:textId="78193F14" w:rsidR="00E04732" w:rsidRPr="005E6C60"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bottom w:val="single" w:sz="4" w:space="0" w:color="auto"/>
            </w:tcBorders>
            <w:shd w:val="clear" w:color="auto" w:fill="auto"/>
          </w:tcPr>
          <w:p w14:paraId="6148B24A" w14:textId="7B95EC6E" w:rsidR="00E04732" w:rsidRPr="005E6C60"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bottom w:val="single" w:sz="4" w:space="0" w:color="auto"/>
            </w:tcBorders>
            <w:shd w:val="clear" w:color="auto" w:fill="auto"/>
          </w:tcPr>
          <w:p w14:paraId="3CECAD3B" w14:textId="4F005E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C4-241407</w:t>
            </w:r>
          </w:p>
        </w:tc>
        <w:tc>
          <w:tcPr>
            <w:tcW w:w="6368" w:type="dxa"/>
            <w:tcBorders>
              <w:bottom w:val="nil"/>
            </w:tcBorders>
            <w:shd w:val="clear" w:color="auto" w:fill="auto"/>
          </w:tcPr>
          <w:p w14:paraId="20D2F8A1" w14:textId="77777777" w:rsidR="00E04732" w:rsidRDefault="00E04732" w:rsidP="00E04732">
            <w:pPr>
              <w:rPr>
                <w:rFonts w:ascii="Arial" w:hAnsi="Arial" w:cs="Arial"/>
                <w:sz w:val="20"/>
                <w:szCs w:val="20"/>
              </w:rPr>
            </w:pPr>
            <w:r>
              <w:rPr>
                <w:rFonts w:ascii="Arial" w:hAnsi="Arial" w:cs="Arial"/>
                <w:sz w:val="20"/>
                <w:szCs w:val="20"/>
              </w:rPr>
              <w:t>WI GMEC</w:t>
            </w:r>
          </w:p>
          <w:p w14:paraId="78F3AF5D"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156942D" w14:textId="77777777" w:rsidR="00E04732" w:rsidRDefault="00E04732" w:rsidP="00E04732">
            <w:pPr>
              <w:rPr>
                <w:rFonts w:ascii="Arial" w:eastAsiaTheme="minorEastAsia" w:hAnsi="Arial" w:cs="Arial"/>
                <w:sz w:val="20"/>
                <w:szCs w:val="20"/>
                <w:lang w:eastAsia="zh-CN"/>
              </w:rPr>
            </w:pPr>
          </w:p>
          <w:p w14:paraId="517F7031" w14:textId="77777777" w:rsidR="00E04732" w:rsidRDefault="00E04732" w:rsidP="00E04732">
            <w:pPr>
              <w:rPr>
                <w:rFonts w:ascii="Arial" w:eastAsia="MS Mincho" w:hAnsi="Arial" w:cs="Arial"/>
                <w:sz w:val="20"/>
                <w:szCs w:val="20"/>
                <w:lang w:eastAsia="ja-JP"/>
              </w:rPr>
            </w:pPr>
            <w:r>
              <w:rPr>
                <w:rFonts w:ascii="Arial" w:eastAsia="MS Mincho" w:hAnsi="Arial" w:cs="Arial" w:hint="eastAsia"/>
                <w:sz w:val="20"/>
                <w:szCs w:val="20"/>
                <w:lang w:eastAsia="ja-JP"/>
              </w:rPr>
              <w:t>CT3 agreement is to introduce new attribute instead of updating.</w:t>
            </w:r>
          </w:p>
          <w:p w14:paraId="20FFEC95" w14:textId="77777777" w:rsidR="00E04732" w:rsidRDefault="00E04732" w:rsidP="00E04732">
            <w:pPr>
              <w:rPr>
                <w:rFonts w:ascii="Arial" w:eastAsia="MS Mincho" w:hAnsi="Arial" w:cs="Arial"/>
                <w:sz w:val="20"/>
                <w:szCs w:val="20"/>
                <w:lang w:eastAsia="ja-JP"/>
              </w:rPr>
            </w:pPr>
            <w:r>
              <w:rPr>
                <w:rFonts w:ascii="Arial" w:eastAsia="MS Mincho" w:hAnsi="Arial" w:cs="Arial" w:hint="eastAsia"/>
                <w:sz w:val="20"/>
                <w:szCs w:val="20"/>
                <w:lang w:eastAsia="ja-JP"/>
              </w:rPr>
              <w:t>C</w:t>
            </w:r>
            <w:r>
              <w:rPr>
                <w:rFonts w:ascii="Arial" w:eastAsia="MS Mincho" w:hAnsi="Arial" w:cs="Arial"/>
                <w:sz w:val="20"/>
                <w:szCs w:val="20"/>
                <w:lang w:eastAsia="ja-JP"/>
              </w:rPr>
              <w:t>h</w:t>
            </w:r>
            <w:r>
              <w:rPr>
                <w:rFonts w:ascii="Arial" w:eastAsia="MS Mincho" w:hAnsi="Arial" w:cs="Arial" w:hint="eastAsia"/>
                <w:sz w:val="20"/>
                <w:szCs w:val="20"/>
                <w:lang w:eastAsia="ja-JP"/>
              </w:rPr>
              <w:t>anges to be made.</w:t>
            </w:r>
          </w:p>
          <w:p w14:paraId="1523CF5F" w14:textId="77777777" w:rsidR="00E04732" w:rsidRDefault="00E04732" w:rsidP="00E04732">
            <w:pPr>
              <w:rPr>
                <w:rFonts w:ascii="Arial" w:eastAsia="MS Mincho" w:hAnsi="Arial" w:cs="Arial"/>
                <w:sz w:val="20"/>
                <w:szCs w:val="20"/>
                <w:lang w:eastAsia="ja-JP"/>
              </w:rPr>
            </w:pPr>
          </w:p>
          <w:p w14:paraId="5EBE7CEF" w14:textId="19D72EAE" w:rsidR="00E04732" w:rsidRPr="00041FA4" w:rsidRDefault="00E04732" w:rsidP="00E04732">
            <w:pPr>
              <w:rPr>
                <w:rFonts w:ascii="Arial" w:eastAsiaTheme="minorEastAsia" w:hAnsi="Arial" w:cs="Arial"/>
                <w:sz w:val="20"/>
                <w:szCs w:val="20"/>
                <w:lang w:eastAsia="zh-CN"/>
              </w:rPr>
            </w:pPr>
            <w:r>
              <w:rPr>
                <w:rFonts w:ascii="Arial" w:eastAsia="MS Mincho" w:hAnsi="Arial" w:cs="Arial" w:hint="eastAsia"/>
                <w:sz w:val="20"/>
                <w:szCs w:val="20"/>
                <w:lang w:eastAsia="ja-JP"/>
              </w:rPr>
              <w:t>To be checked on the alignment with CT3 CR.</w:t>
            </w:r>
          </w:p>
        </w:tc>
      </w:tr>
      <w:tr w:rsidR="00E04732" w:rsidRPr="008E3AFA" w14:paraId="67D85695" w14:textId="77777777" w:rsidTr="00151F0F">
        <w:trPr>
          <w:trHeight w:val="20"/>
        </w:trPr>
        <w:tc>
          <w:tcPr>
            <w:tcW w:w="1073" w:type="dxa"/>
            <w:tcBorders>
              <w:top w:val="nil"/>
              <w:bottom w:val="single" w:sz="4" w:space="0" w:color="auto"/>
            </w:tcBorders>
            <w:shd w:val="clear" w:color="auto" w:fill="auto"/>
          </w:tcPr>
          <w:p w14:paraId="3905D15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F3CBAB7"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7D3DC97" w14:textId="5D4E1E85" w:rsidR="00E04732" w:rsidRDefault="00000000" w:rsidP="00E04732">
            <w:hyperlink r:id="rId244" w:history="1">
              <w:r w:rsidR="00E04732">
                <w:rPr>
                  <w:rStyle w:val="af2"/>
                </w:rPr>
                <w:t>1407</w:t>
              </w:r>
            </w:hyperlink>
          </w:p>
        </w:tc>
        <w:tc>
          <w:tcPr>
            <w:tcW w:w="4132" w:type="dxa"/>
            <w:tcBorders>
              <w:top w:val="single" w:sz="4" w:space="0" w:color="auto"/>
              <w:bottom w:val="single" w:sz="4" w:space="0" w:color="auto"/>
            </w:tcBorders>
            <w:shd w:val="clear" w:color="auto" w:fill="FFFF00"/>
          </w:tcPr>
          <w:p w14:paraId="25C26C17" w14:textId="2247B87E" w:rsidR="00E04732"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top w:val="single" w:sz="4" w:space="0" w:color="auto"/>
              <w:bottom w:val="single" w:sz="4" w:space="0" w:color="auto"/>
            </w:tcBorders>
            <w:shd w:val="clear" w:color="auto" w:fill="FFFF00"/>
          </w:tcPr>
          <w:p w14:paraId="2EB98307" w14:textId="347D774A" w:rsidR="00E04732"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top w:val="single" w:sz="4" w:space="0" w:color="auto"/>
              <w:bottom w:val="single" w:sz="4" w:space="0" w:color="auto"/>
            </w:tcBorders>
            <w:shd w:val="clear" w:color="auto" w:fill="FFFF00"/>
          </w:tcPr>
          <w:p w14:paraId="1DE460C3"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5D60DBAD" w14:textId="77777777" w:rsidR="00E04732" w:rsidRPr="00041FA4" w:rsidRDefault="00E04732" w:rsidP="00E04732">
            <w:pPr>
              <w:rPr>
                <w:rFonts w:ascii="Arial" w:hAnsi="Arial" w:cs="Arial"/>
                <w:sz w:val="20"/>
                <w:szCs w:val="20"/>
                <w:lang w:val="en-US"/>
              </w:rPr>
            </w:pPr>
          </w:p>
        </w:tc>
      </w:tr>
      <w:tr w:rsidR="00E04732" w:rsidRPr="008E3AFA" w14:paraId="4C9D9BD6" w14:textId="77777777" w:rsidTr="00171C73">
        <w:trPr>
          <w:trHeight w:val="20"/>
        </w:trPr>
        <w:tc>
          <w:tcPr>
            <w:tcW w:w="1073" w:type="dxa"/>
            <w:tcBorders>
              <w:bottom w:val="single" w:sz="4" w:space="0" w:color="auto"/>
            </w:tcBorders>
            <w:shd w:val="clear" w:color="auto" w:fill="FFD966" w:themeFill="accent4" w:themeFillTint="99"/>
          </w:tcPr>
          <w:p w14:paraId="7D3BE30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E04732" w:rsidRPr="00EC607D" w:rsidRDefault="00E04732" w:rsidP="00E04732">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E04732" w:rsidRPr="008E3AFA" w:rsidRDefault="00E04732" w:rsidP="00E04732">
            <w:pPr>
              <w:rPr>
                <w:rFonts w:ascii="Arial" w:hAnsi="Arial" w:cs="Arial"/>
                <w:sz w:val="20"/>
                <w:szCs w:val="20"/>
              </w:rPr>
            </w:pPr>
            <w:r w:rsidRPr="00D3396E">
              <w:rPr>
                <w:rFonts w:ascii="Arial" w:hAnsi="Arial" w:cs="Arial"/>
                <w:sz w:val="20"/>
                <w:szCs w:val="20"/>
              </w:rPr>
              <w:t>NG_RTC</w:t>
            </w:r>
          </w:p>
        </w:tc>
      </w:tr>
      <w:tr w:rsidR="00E04732" w:rsidRPr="00A07185" w14:paraId="06F88210" w14:textId="77777777" w:rsidTr="00171C73">
        <w:trPr>
          <w:trHeight w:val="20"/>
        </w:trPr>
        <w:tc>
          <w:tcPr>
            <w:tcW w:w="1073" w:type="dxa"/>
            <w:tcBorders>
              <w:top w:val="single" w:sz="4" w:space="0" w:color="auto"/>
              <w:bottom w:val="single" w:sz="4" w:space="0" w:color="auto"/>
            </w:tcBorders>
            <w:shd w:val="clear" w:color="auto" w:fill="auto"/>
          </w:tcPr>
          <w:p w14:paraId="5FD3C14B"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A57A23E" w:rsidR="00E04732" w:rsidRPr="005E6C60" w:rsidRDefault="00E04732" w:rsidP="00E04732">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74AC5C8B" w:rsidR="00E04732" w:rsidRPr="005E6C60" w:rsidRDefault="00000000" w:rsidP="00E04732">
            <w:pPr>
              <w:rPr>
                <w:rFonts w:ascii="Arial" w:hAnsi="Arial" w:cs="Arial"/>
                <w:sz w:val="20"/>
                <w:szCs w:val="20"/>
              </w:rPr>
            </w:pPr>
            <w:hyperlink r:id="rId245" w:history="1">
              <w:r w:rsidR="00E04732">
                <w:rPr>
                  <w:rStyle w:val="af2"/>
                  <w:rFonts w:ascii="Arial" w:hAnsi="Arial" w:cs="Arial"/>
                  <w:sz w:val="20"/>
                  <w:szCs w:val="20"/>
                </w:rPr>
                <w:t>1034</w:t>
              </w:r>
            </w:hyperlink>
          </w:p>
        </w:tc>
        <w:tc>
          <w:tcPr>
            <w:tcW w:w="4132" w:type="dxa"/>
            <w:tcBorders>
              <w:top w:val="single" w:sz="4" w:space="0" w:color="auto"/>
              <w:bottom w:val="single" w:sz="4" w:space="0" w:color="auto"/>
            </w:tcBorders>
            <w:shd w:val="clear" w:color="auto" w:fill="auto"/>
          </w:tcPr>
          <w:p w14:paraId="7662EA40" w14:textId="47EE72CF" w:rsidR="00E04732" w:rsidRDefault="00E04732" w:rsidP="00E04732">
            <w:pPr>
              <w:rPr>
                <w:rFonts w:ascii="Arial" w:hAnsi="Arial" w:cs="Arial"/>
                <w:sz w:val="20"/>
                <w:szCs w:val="20"/>
                <w:lang w:val="en-US"/>
              </w:rPr>
            </w:pPr>
            <w:r>
              <w:rPr>
                <w:rFonts w:ascii="Arial" w:hAnsi="Arial" w:cs="Arial"/>
                <w:sz w:val="20"/>
                <w:szCs w:val="20"/>
                <w:lang w:val="en-US"/>
              </w:rPr>
              <w:t>CR 29.330 0001 Rel-18 Update Experimental-Result-Code for Sc-pull procedure</w:t>
            </w:r>
          </w:p>
        </w:tc>
        <w:tc>
          <w:tcPr>
            <w:tcW w:w="1984" w:type="dxa"/>
            <w:tcBorders>
              <w:top w:val="single" w:sz="4" w:space="0" w:color="auto"/>
              <w:bottom w:val="single" w:sz="4" w:space="0" w:color="auto"/>
            </w:tcBorders>
            <w:shd w:val="clear" w:color="auto" w:fill="auto"/>
          </w:tcPr>
          <w:p w14:paraId="4BC18EE3" w14:textId="21B74C7D" w:rsidR="00E04732" w:rsidRDefault="00E04732" w:rsidP="00E04732">
            <w:pPr>
              <w:rPr>
                <w:rFonts w:ascii="Arial" w:hAnsi="Arial" w:cs="Arial"/>
                <w:sz w:val="20"/>
                <w:szCs w:val="20"/>
              </w:rPr>
            </w:pPr>
            <w:r>
              <w:rPr>
                <w:rFonts w:ascii="Arial" w:hAnsi="Arial" w:cs="Arial"/>
                <w:sz w:val="20"/>
                <w:szCs w:val="20"/>
              </w:rPr>
              <w:t>China Mobile</w:t>
            </w:r>
          </w:p>
        </w:tc>
        <w:tc>
          <w:tcPr>
            <w:tcW w:w="1775" w:type="dxa"/>
            <w:tcBorders>
              <w:top w:val="single" w:sz="4" w:space="0" w:color="auto"/>
              <w:bottom w:val="single" w:sz="4" w:space="0" w:color="auto"/>
            </w:tcBorders>
            <w:shd w:val="clear" w:color="auto" w:fill="auto"/>
          </w:tcPr>
          <w:p w14:paraId="5B937B32" w14:textId="5A634350"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20C64EB3" w14:textId="77777777" w:rsidR="00E04732" w:rsidRDefault="00E04732" w:rsidP="00E04732">
            <w:pPr>
              <w:rPr>
                <w:rFonts w:ascii="Arial" w:hAnsi="Arial" w:cs="Arial"/>
                <w:sz w:val="20"/>
                <w:szCs w:val="20"/>
                <w:lang w:val="en-US"/>
              </w:rPr>
            </w:pPr>
            <w:r>
              <w:rPr>
                <w:rFonts w:ascii="Arial" w:hAnsi="Arial" w:cs="Arial"/>
                <w:sz w:val="20"/>
                <w:szCs w:val="20"/>
                <w:lang w:val="en-US"/>
              </w:rPr>
              <w:t>WI NG_RTC</w:t>
            </w:r>
          </w:p>
          <w:p w14:paraId="43EA1A1C" w14:textId="72C5E21F" w:rsidR="00E04732" w:rsidRPr="00A07185"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680537" w14:paraId="0FFEA261" w14:textId="77777777" w:rsidTr="00151F0F">
        <w:trPr>
          <w:trHeight w:val="20"/>
        </w:trPr>
        <w:tc>
          <w:tcPr>
            <w:tcW w:w="1073" w:type="dxa"/>
            <w:tcBorders>
              <w:bottom w:val="nil"/>
            </w:tcBorders>
            <w:shd w:val="clear" w:color="auto" w:fill="auto"/>
          </w:tcPr>
          <w:p w14:paraId="656671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62E0C43" w14:textId="6EF800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992B6C" w14:textId="44F09255" w:rsidR="00E04732" w:rsidRPr="005E6C60" w:rsidRDefault="00000000" w:rsidP="00E04732">
            <w:pPr>
              <w:rPr>
                <w:rFonts w:ascii="Arial" w:hAnsi="Arial" w:cs="Arial"/>
                <w:sz w:val="20"/>
                <w:szCs w:val="20"/>
                <w:lang w:val="en-US"/>
              </w:rPr>
            </w:pPr>
            <w:hyperlink r:id="rId246" w:history="1">
              <w:r w:rsidR="00E04732">
                <w:rPr>
                  <w:rStyle w:val="af2"/>
                  <w:rFonts w:ascii="Arial" w:hAnsi="Arial" w:cs="Arial"/>
                  <w:sz w:val="20"/>
                  <w:szCs w:val="20"/>
                  <w:lang w:val="en-US"/>
                </w:rPr>
                <w:t>1053</w:t>
              </w:r>
            </w:hyperlink>
          </w:p>
        </w:tc>
        <w:tc>
          <w:tcPr>
            <w:tcW w:w="4132" w:type="dxa"/>
            <w:tcBorders>
              <w:bottom w:val="single" w:sz="4" w:space="0" w:color="auto"/>
            </w:tcBorders>
            <w:shd w:val="clear" w:color="auto" w:fill="auto"/>
          </w:tcPr>
          <w:p w14:paraId="4223BA35" w14:textId="6CA6D7A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bottom w:val="single" w:sz="4" w:space="0" w:color="auto"/>
            </w:tcBorders>
            <w:shd w:val="clear" w:color="auto" w:fill="auto"/>
          </w:tcPr>
          <w:p w14:paraId="6FAB5346" w14:textId="57AD22B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AA6A456" w14:textId="4E40D79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C4-241414</w:t>
            </w:r>
          </w:p>
        </w:tc>
        <w:tc>
          <w:tcPr>
            <w:tcW w:w="6368" w:type="dxa"/>
            <w:tcBorders>
              <w:bottom w:val="nil"/>
            </w:tcBorders>
            <w:shd w:val="clear" w:color="auto" w:fill="auto"/>
          </w:tcPr>
          <w:p w14:paraId="08429908" w14:textId="77777777" w:rsidR="00E04732" w:rsidRDefault="00E04732" w:rsidP="00E04732">
            <w:pPr>
              <w:rPr>
                <w:rFonts w:ascii="Arial" w:hAnsi="Arial" w:cs="Arial"/>
                <w:sz w:val="20"/>
                <w:szCs w:val="20"/>
              </w:rPr>
            </w:pPr>
            <w:r>
              <w:rPr>
                <w:rFonts w:ascii="Arial" w:hAnsi="Arial" w:cs="Arial"/>
                <w:sz w:val="20"/>
                <w:szCs w:val="20"/>
              </w:rPr>
              <w:t>WI NG_RTC</w:t>
            </w:r>
          </w:p>
          <w:p w14:paraId="05FB2D1F" w14:textId="7DF57DED"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00ECFC40" w14:textId="77777777" w:rsidTr="00151F0F">
        <w:trPr>
          <w:trHeight w:val="20"/>
        </w:trPr>
        <w:tc>
          <w:tcPr>
            <w:tcW w:w="1073" w:type="dxa"/>
            <w:tcBorders>
              <w:top w:val="nil"/>
              <w:bottom w:val="single" w:sz="4" w:space="0" w:color="auto"/>
            </w:tcBorders>
            <w:shd w:val="clear" w:color="auto" w:fill="auto"/>
          </w:tcPr>
          <w:p w14:paraId="04776F29"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4F02F1D"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D4C66B8" w14:textId="03522F52" w:rsidR="00E04732" w:rsidRDefault="00000000" w:rsidP="00E04732">
            <w:hyperlink r:id="rId247" w:history="1">
              <w:r w:rsidR="00E04732">
                <w:rPr>
                  <w:rStyle w:val="af2"/>
                </w:rPr>
                <w:t>1414</w:t>
              </w:r>
            </w:hyperlink>
          </w:p>
        </w:tc>
        <w:tc>
          <w:tcPr>
            <w:tcW w:w="4132" w:type="dxa"/>
            <w:tcBorders>
              <w:top w:val="single" w:sz="4" w:space="0" w:color="auto"/>
              <w:bottom w:val="single" w:sz="4" w:space="0" w:color="auto"/>
            </w:tcBorders>
            <w:shd w:val="clear" w:color="auto" w:fill="FFFF00"/>
          </w:tcPr>
          <w:p w14:paraId="370D6BFF" w14:textId="1B9EC05A" w:rsidR="00E04732"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top w:val="single" w:sz="4" w:space="0" w:color="auto"/>
              <w:bottom w:val="single" w:sz="4" w:space="0" w:color="auto"/>
            </w:tcBorders>
            <w:shd w:val="clear" w:color="auto" w:fill="FFFF00"/>
          </w:tcPr>
          <w:p w14:paraId="18F4F699" w14:textId="34460EB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08A500B6" w14:textId="02EE0541"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90ECF57" w14:textId="77777777" w:rsidR="00E04732" w:rsidRDefault="00E04732" w:rsidP="00E04732">
            <w:pPr>
              <w:rPr>
                <w:rFonts w:ascii="Arial" w:hAnsi="Arial" w:cs="Arial"/>
                <w:sz w:val="20"/>
                <w:szCs w:val="20"/>
              </w:rPr>
            </w:pPr>
          </w:p>
          <w:p w14:paraId="3D18F147" w14:textId="1834E96E"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3D2ECAFC" w14:textId="77777777" w:rsidTr="00171C73">
        <w:trPr>
          <w:trHeight w:val="20"/>
        </w:trPr>
        <w:tc>
          <w:tcPr>
            <w:tcW w:w="1073" w:type="dxa"/>
            <w:tcBorders>
              <w:bottom w:val="single" w:sz="4" w:space="0" w:color="auto"/>
            </w:tcBorders>
            <w:shd w:val="clear" w:color="auto" w:fill="auto"/>
          </w:tcPr>
          <w:p w14:paraId="52CC9C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97DF20" w14:textId="3B3963B5"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35796B4" w14:textId="43B64A40" w:rsidR="00E04732" w:rsidRPr="005E6C60" w:rsidRDefault="00000000" w:rsidP="00E04732">
            <w:pPr>
              <w:rPr>
                <w:rFonts w:ascii="Arial" w:hAnsi="Arial" w:cs="Arial"/>
                <w:sz w:val="20"/>
                <w:szCs w:val="20"/>
                <w:lang w:val="en-US"/>
              </w:rPr>
            </w:pPr>
            <w:hyperlink r:id="rId248" w:history="1">
              <w:r w:rsidR="00E04732">
                <w:rPr>
                  <w:rStyle w:val="af2"/>
                  <w:rFonts w:ascii="Arial" w:hAnsi="Arial" w:cs="Arial"/>
                  <w:sz w:val="20"/>
                  <w:szCs w:val="20"/>
                  <w:lang w:val="en-US"/>
                </w:rPr>
                <w:t>1054</w:t>
              </w:r>
            </w:hyperlink>
          </w:p>
        </w:tc>
        <w:tc>
          <w:tcPr>
            <w:tcW w:w="4132" w:type="dxa"/>
            <w:tcBorders>
              <w:bottom w:val="single" w:sz="4" w:space="0" w:color="auto"/>
            </w:tcBorders>
            <w:shd w:val="clear" w:color="auto" w:fill="auto"/>
          </w:tcPr>
          <w:p w14:paraId="023D6D8F" w14:textId="49CDF498" w:rsidR="00E04732" w:rsidRPr="005E6C60" w:rsidRDefault="00E04732" w:rsidP="00E04732">
            <w:pPr>
              <w:rPr>
                <w:rFonts w:ascii="Arial" w:hAnsi="Arial" w:cs="Arial"/>
                <w:sz w:val="20"/>
                <w:szCs w:val="20"/>
                <w:lang w:val="en-US"/>
              </w:rPr>
            </w:pPr>
            <w:r>
              <w:rPr>
                <w:rFonts w:ascii="Arial" w:hAnsi="Arial" w:cs="Arial"/>
                <w:sz w:val="20"/>
                <w:szCs w:val="20"/>
                <w:lang w:val="en-US"/>
              </w:rPr>
              <w:t>CR 29.510 0985 Rel-18 Add MF Location Info in MF Profile</w:t>
            </w:r>
          </w:p>
        </w:tc>
        <w:tc>
          <w:tcPr>
            <w:tcW w:w="1984" w:type="dxa"/>
            <w:tcBorders>
              <w:bottom w:val="single" w:sz="4" w:space="0" w:color="auto"/>
            </w:tcBorders>
            <w:shd w:val="clear" w:color="auto" w:fill="auto"/>
          </w:tcPr>
          <w:p w14:paraId="09A0A54D" w14:textId="7D2D4F05"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F21DBD" w14:textId="40EBEB29"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2621DC30" w14:textId="77777777" w:rsidR="00E04732" w:rsidRDefault="00E04732" w:rsidP="00E04732">
            <w:pPr>
              <w:rPr>
                <w:rFonts w:ascii="Arial" w:hAnsi="Arial" w:cs="Arial"/>
                <w:sz w:val="20"/>
                <w:szCs w:val="20"/>
              </w:rPr>
            </w:pPr>
            <w:r>
              <w:rPr>
                <w:rFonts w:ascii="Arial" w:hAnsi="Arial" w:cs="Arial"/>
                <w:sz w:val="20"/>
                <w:szCs w:val="20"/>
              </w:rPr>
              <w:t>WI NG_RTC</w:t>
            </w:r>
          </w:p>
          <w:p w14:paraId="4D6BD748" w14:textId="7C08D7B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4DDC365" w14:textId="77777777" w:rsidTr="00171C73">
        <w:trPr>
          <w:trHeight w:val="20"/>
        </w:trPr>
        <w:tc>
          <w:tcPr>
            <w:tcW w:w="1073" w:type="dxa"/>
            <w:tcBorders>
              <w:bottom w:val="nil"/>
            </w:tcBorders>
            <w:shd w:val="clear" w:color="auto" w:fill="auto"/>
          </w:tcPr>
          <w:p w14:paraId="39B8E38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FE3F6A" w14:textId="23B2EBC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8D378E9" w14:textId="5B7DF96F" w:rsidR="00E04732" w:rsidRPr="005E6C60" w:rsidRDefault="00000000" w:rsidP="00E04732">
            <w:pPr>
              <w:rPr>
                <w:rFonts w:ascii="Arial" w:hAnsi="Arial" w:cs="Arial"/>
                <w:sz w:val="20"/>
                <w:szCs w:val="20"/>
                <w:lang w:val="en-US"/>
              </w:rPr>
            </w:pPr>
            <w:hyperlink r:id="rId249" w:history="1">
              <w:r w:rsidR="00E04732">
                <w:rPr>
                  <w:rStyle w:val="af2"/>
                  <w:rFonts w:ascii="Arial" w:hAnsi="Arial" w:cs="Arial"/>
                  <w:sz w:val="20"/>
                  <w:szCs w:val="20"/>
                  <w:lang w:val="en-US"/>
                </w:rPr>
                <w:t>1180</w:t>
              </w:r>
            </w:hyperlink>
          </w:p>
        </w:tc>
        <w:tc>
          <w:tcPr>
            <w:tcW w:w="4132" w:type="dxa"/>
            <w:tcBorders>
              <w:bottom w:val="single" w:sz="4" w:space="0" w:color="auto"/>
            </w:tcBorders>
            <w:shd w:val="clear" w:color="auto" w:fill="auto"/>
          </w:tcPr>
          <w:p w14:paraId="53D24D59" w14:textId="048F3129" w:rsidR="00E04732" w:rsidRPr="005E6C60"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bottom w:val="single" w:sz="4" w:space="0" w:color="auto"/>
            </w:tcBorders>
            <w:shd w:val="clear" w:color="auto" w:fill="auto"/>
          </w:tcPr>
          <w:p w14:paraId="45EE2CD8" w14:textId="045D95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3B2851" w14:textId="177C74B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C4-241408</w:t>
            </w:r>
          </w:p>
        </w:tc>
        <w:tc>
          <w:tcPr>
            <w:tcW w:w="6368" w:type="dxa"/>
            <w:tcBorders>
              <w:bottom w:val="nil"/>
            </w:tcBorders>
            <w:shd w:val="clear" w:color="auto" w:fill="auto"/>
          </w:tcPr>
          <w:p w14:paraId="29A3C531" w14:textId="77777777" w:rsidR="00E04732" w:rsidRDefault="00E04732" w:rsidP="00E04732">
            <w:pPr>
              <w:rPr>
                <w:rFonts w:ascii="Arial" w:hAnsi="Arial" w:cs="Arial"/>
                <w:sz w:val="20"/>
                <w:szCs w:val="20"/>
              </w:rPr>
            </w:pPr>
            <w:r>
              <w:rPr>
                <w:rFonts w:ascii="Arial" w:hAnsi="Arial" w:cs="Arial"/>
                <w:sz w:val="20"/>
                <w:szCs w:val="20"/>
              </w:rPr>
              <w:t>WI NG_RTC</w:t>
            </w:r>
          </w:p>
          <w:p w14:paraId="4186A110" w14:textId="0AD0B27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71BEAAA" w14:textId="77777777" w:rsidTr="00171C73">
        <w:trPr>
          <w:trHeight w:val="20"/>
        </w:trPr>
        <w:tc>
          <w:tcPr>
            <w:tcW w:w="1073" w:type="dxa"/>
            <w:tcBorders>
              <w:top w:val="nil"/>
              <w:bottom w:val="single" w:sz="4" w:space="0" w:color="auto"/>
            </w:tcBorders>
            <w:shd w:val="clear" w:color="auto" w:fill="auto"/>
          </w:tcPr>
          <w:p w14:paraId="22180069"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D4756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AA84E7A" w14:textId="5BEA72B0" w:rsidR="00E04732" w:rsidRDefault="00000000" w:rsidP="00E04732">
            <w:hyperlink r:id="rId250" w:history="1">
              <w:r w:rsidR="00E04732">
                <w:rPr>
                  <w:rStyle w:val="af2"/>
                </w:rPr>
                <w:t>1408</w:t>
              </w:r>
            </w:hyperlink>
          </w:p>
        </w:tc>
        <w:tc>
          <w:tcPr>
            <w:tcW w:w="4132" w:type="dxa"/>
            <w:tcBorders>
              <w:top w:val="single" w:sz="4" w:space="0" w:color="auto"/>
              <w:bottom w:val="single" w:sz="4" w:space="0" w:color="auto"/>
            </w:tcBorders>
            <w:shd w:val="clear" w:color="auto" w:fill="00FFFF"/>
          </w:tcPr>
          <w:p w14:paraId="15D76D4C" w14:textId="4C5514C3" w:rsidR="00E04732"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00FFFF"/>
          </w:tcPr>
          <w:p w14:paraId="0488C153" w14:textId="770A5D45"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D6D2FEC"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30D42F00" w14:textId="77777777" w:rsidR="00E04732" w:rsidRDefault="00E04732" w:rsidP="00E04732">
            <w:pPr>
              <w:rPr>
                <w:rFonts w:ascii="Arial" w:hAnsi="Arial" w:cs="Arial"/>
                <w:sz w:val="20"/>
                <w:szCs w:val="20"/>
              </w:rPr>
            </w:pPr>
          </w:p>
        </w:tc>
      </w:tr>
      <w:tr w:rsidR="00E04732" w:rsidRPr="00680537" w14:paraId="6B532BF5" w14:textId="77777777" w:rsidTr="00171C73">
        <w:trPr>
          <w:trHeight w:val="20"/>
        </w:trPr>
        <w:tc>
          <w:tcPr>
            <w:tcW w:w="1073" w:type="dxa"/>
            <w:tcBorders>
              <w:top w:val="single" w:sz="4" w:space="0" w:color="auto"/>
              <w:bottom w:val="single" w:sz="4" w:space="0" w:color="auto"/>
            </w:tcBorders>
            <w:shd w:val="clear" w:color="auto" w:fill="auto"/>
          </w:tcPr>
          <w:p w14:paraId="1827814C" w14:textId="77777777" w:rsidR="00E04732"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3E980A30" w14:textId="220CD12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CBBB83" w14:textId="3F141961" w:rsidR="00E04732" w:rsidRPr="005E6C60" w:rsidRDefault="00000000" w:rsidP="00E04732">
            <w:pPr>
              <w:rPr>
                <w:rFonts w:ascii="Arial" w:hAnsi="Arial" w:cs="Arial"/>
                <w:sz w:val="20"/>
                <w:szCs w:val="20"/>
                <w:lang w:val="en-US"/>
              </w:rPr>
            </w:pPr>
            <w:hyperlink r:id="rId251" w:history="1">
              <w:r w:rsidR="00E04732">
                <w:rPr>
                  <w:rStyle w:val="af2"/>
                  <w:rFonts w:ascii="Arial" w:hAnsi="Arial" w:cs="Arial"/>
                  <w:sz w:val="20"/>
                  <w:szCs w:val="20"/>
                  <w:lang w:val="en-US"/>
                </w:rPr>
                <w:t>1182</w:t>
              </w:r>
            </w:hyperlink>
          </w:p>
        </w:tc>
        <w:tc>
          <w:tcPr>
            <w:tcW w:w="4132" w:type="dxa"/>
            <w:tcBorders>
              <w:top w:val="single" w:sz="4" w:space="0" w:color="auto"/>
              <w:bottom w:val="single" w:sz="4" w:space="0" w:color="auto"/>
            </w:tcBorders>
            <w:shd w:val="clear" w:color="auto" w:fill="auto"/>
          </w:tcPr>
          <w:p w14:paraId="47E575E5" w14:textId="1A40A4B2" w:rsidR="00E04732" w:rsidRPr="005E6C60" w:rsidRDefault="00E04732" w:rsidP="00E04732">
            <w:pPr>
              <w:rPr>
                <w:rFonts w:ascii="Arial" w:hAnsi="Arial" w:cs="Arial"/>
                <w:sz w:val="20"/>
                <w:szCs w:val="20"/>
                <w:lang w:val="en-US"/>
              </w:rPr>
            </w:pPr>
            <w:r>
              <w:rPr>
                <w:rFonts w:ascii="Arial" w:hAnsi="Arial" w:cs="Arial"/>
                <w:sz w:val="20"/>
                <w:szCs w:val="20"/>
                <w:lang w:val="en-US"/>
              </w:rPr>
              <w:t>CR 29.175 0001 Rel-18 Support of SDP attributes a=3gpp-bdc-used-by and a=3gpp-req-app</w:t>
            </w:r>
          </w:p>
        </w:tc>
        <w:tc>
          <w:tcPr>
            <w:tcW w:w="1984" w:type="dxa"/>
            <w:tcBorders>
              <w:top w:val="single" w:sz="4" w:space="0" w:color="auto"/>
              <w:bottom w:val="single" w:sz="4" w:space="0" w:color="auto"/>
            </w:tcBorders>
            <w:shd w:val="clear" w:color="auto" w:fill="auto"/>
          </w:tcPr>
          <w:p w14:paraId="48E89BD8" w14:textId="3CFB139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AF9C84" w14:textId="4C3EA93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37E8B38" w14:textId="77777777" w:rsidR="00E04732" w:rsidRDefault="00E04732" w:rsidP="00E04732">
            <w:pPr>
              <w:rPr>
                <w:rFonts w:ascii="Arial" w:hAnsi="Arial" w:cs="Arial"/>
                <w:sz w:val="20"/>
                <w:szCs w:val="20"/>
              </w:rPr>
            </w:pPr>
            <w:r>
              <w:rPr>
                <w:rFonts w:ascii="Arial" w:hAnsi="Arial" w:cs="Arial"/>
                <w:sz w:val="20"/>
                <w:szCs w:val="20"/>
              </w:rPr>
              <w:t>WI NG_RTC</w:t>
            </w:r>
          </w:p>
          <w:p w14:paraId="52142EC5" w14:textId="68AFB5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E64E4C3" w14:textId="77777777" w:rsidTr="00171C73">
        <w:trPr>
          <w:trHeight w:val="20"/>
        </w:trPr>
        <w:tc>
          <w:tcPr>
            <w:tcW w:w="1073" w:type="dxa"/>
            <w:tcBorders>
              <w:bottom w:val="nil"/>
            </w:tcBorders>
            <w:shd w:val="clear" w:color="auto" w:fill="auto"/>
          </w:tcPr>
          <w:p w14:paraId="4343CA6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B8401D" w14:textId="60C1333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9804D96" w14:textId="083FE800" w:rsidR="00E04732" w:rsidRPr="005E6C60" w:rsidRDefault="00000000" w:rsidP="00E04732">
            <w:pPr>
              <w:rPr>
                <w:rFonts w:ascii="Arial" w:hAnsi="Arial" w:cs="Arial"/>
                <w:sz w:val="20"/>
                <w:szCs w:val="20"/>
                <w:lang w:val="en-US"/>
              </w:rPr>
            </w:pPr>
            <w:hyperlink r:id="rId252" w:history="1">
              <w:r w:rsidR="00E04732">
                <w:rPr>
                  <w:rStyle w:val="af2"/>
                  <w:rFonts w:ascii="Arial" w:hAnsi="Arial" w:cs="Arial"/>
                  <w:sz w:val="20"/>
                  <w:szCs w:val="20"/>
                  <w:lang w:val="en-US"/>
                </w:rPr>
                <w:t>1183</w:t>
              </w:r>
            </w:hyperlink>
          </w:p>
        </w:tc>
        <w:tc>
          <w:tcPr>
            <w:tcW w:w="4132" w:type="dxa"/>
            <w:tcBorders>
              <w:bottom w:val="single" w:sz="4" w:space="0" w:color="auto"/>
            </w:tcBorders>
            <w:shd w:val="clear" w:color="auto" w:fill="auto"/>
          </w:tcPr>
          <w:p w14:paraId="3A2D3E0C" w14:textId="6F4A200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4B221EE" w14:textId="09BA858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CCA3EA" w14:textId="710DAC46"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C4-241409</w:t>
            </w:r>
          </w:p>
        </w:tc>
        <w:tc>
          <w:tcPr>
            <w:tcW w:w="6368" w:type="dxa"/>
            <w:tcBorders>
              <w:bottom w:val="nil"/>
            </w:tcBorders>
            <w:shd w:val="clear" w:color="auto" w:fill="auto"/>
          </w:tcPr>
          <w:p w14:paraId="7286587E" w14:textId="77777777" w:rsidR="00E04732" w:rsidRDefault="00E04732" w:rsidP="00E04732">
            <w:pPr>
              <w:rPr>
                <w:rFonts w:ascii="Arial" w:hAnsi="Arial" w:cs="Arial"/>
                <w:sz w:val="20"/>
                <w:szCs w:val="20"/>
              </w:rPr>
            </w:pPr>
            <w:r>
              <w:rPr>
                <w:rFonts w:ascii="Arial" w:hAnsi="Arial" w:cs="Arial"/>
                <w:sz w:val="20"/>
                <w:szCs w:val="20"/>
              </w:rPr>
              <w:t>WI NG_RTC</w:t>
            </w:r>
          </w:p>
          <w:p w14:paraId="081D33E1"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59C5CF" w14:textId="77777777" w:rsidR="00E04732" w:rsidRDefault="00E04732" w:rsidP="00E04732">
            <w:pPr>
              <w:rPr>
                <w:rFonts w:ascii="Arial" w:eastAsiaTheme="minorEastAsia" w:hAnsi="Arial" w:cs="Arial"/>
                <w:sz w:val="20"/>
                <w:szCs w:val="20"/>
                <w:lang w:eastAsia="zh-CN"/>
              </w:rPr>
            </w:pPr>
          </w:p>
          <w:p w14:paraId="07067357" w14:textId="77777777" w:rsidR="00E04732" w:rsidRDefault="00E04732" w:rsidP="00E04732">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needs to be updated</w:t>
            </w:r>
          </w:p>
          <w:p w14:paraId="75B93CF8" w14:textId="26FDDE53" w:rsidR="00E04732" w:rsidRPr="00171C73" w:rsidRDefault="00E04732" w:rsidP="00E04732">
            <w:pPr>
              <w:rPr>
                <w:rFonts w:ascii="Arial" w:eastAsiaTheme="minorEastAsia" w:hAnsi="Arial" w:cs="Arial"/>
                <w:sz w:val="20"/>
                <w:szCs w:val="20"/>
                <w:lang w:eastAsia="zh-CN"/>
              </w:rPr>
            </w:pPr>
          </w:p>
        </w:tc>
      </w:tr>
      <w:tr w:rsidR="00E04732" w:rsidRPr="00680537" w14:paraId="1347E86B" w14:textId="77777777" w:rsidTr="00171C73">
        <w:trPr>
          <w:trHeight w:val="20"/>
        </w:trPr>
        <w:tc>
          <w:tcPr>
            <w:tcW w:w="1073" w:type="dxa"/>
            <w:tcBorders>
              <w:top w:val="nil"/>
              <w:bottom w:val="single" w:sz="4" w:space="0" w:color="auto"/>
            </w:tcBorders>
            <w:shd w:val="clear" w:color="auto" w:fill="auto"/>
          </w:tcPr>
          <w:p w14:paraId="0C2C1C00"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33AF56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E65719" w14:textId="5DAAB0C2" w:rsidR="00E04732" w:rsidRDefault="00000000" w:rsidP="00E04732">
            <w:hyperlink r:id="rId253" w:history="1">
              <w:r w:rsidR="00E04732">
                <w:rPr>
                  <w:rStyle w:val="af2"/>
                </w:rPr>
                <w:t>1409</w:t>
              </w:r>
            </w:hyperlink>
          </w:p>
        </w:tc>
        <w:tc>
          <w:tcPr>
            <w:tcW w:w="4132" w:type="dxa"/>
            <w:tcBorders>
              <w:top w:val="single" w:sz="4" w:space="0" w:color="auto"/>
              <w:bottom w:val="single" w:sz="4" w:space="0" w:color="auto"/>
            </w:tcBorders>
            <w:shd w:val="clear" w:color="auto" w:fill="00FFFF"/>
          </w:tcPr>
          <w:p w14:paraId="3AA847A1" w14:textId="62CFCAFD" w:rsidR="00E04732"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64D0B464" w14:textId="58AB36AF"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5A5566B" w14:textId="784BEA40"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FA44522" w14:textId="77777777" w:rsidR="00E04732" w:rsidRDefault="00E04732" w:rsidP="00E04732">
            <w:pPr>
              <w:rPr>
                <w:rFonts w:ascii="Arial" w:hAnsi="Arial" w:cs="Arial"/>
                <w:sz w:val="20"/>
                <w:szCs w:val="20"/>
              </w:rPr>
            </w:pPr>
          </w:p>
          <w:p w14:paraId="22F1048A" w14:textId="3BFD16E6"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189AFE97" w14:textId="77777777" w:rsidTr="00171C73">
        <w:trPr>
          <w:trHeight w:val="20"/>
        </w:trPr>
        <w:tc>
          <w:tcPr>
            <w:tcW w:w="1073" w:type="dxa"/>
            <w:tcBorders>
              <w:bottom w:val="nil"/>
            </w:tcBorders>
            <w:shd w:val="clear" w:color="auto" w:fill="auto"/>
          </w:tcPr>
          <w:p w14:paraId="3B3A5AF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8C0B6D5" w14:textId="6ED6A19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432E1F2" w14:textId="1ED474BE" w:rsidR="00E04732" w:rsidRPr="005E6C60" w:rsidRDefault="00000000" w:rsidP="00E04732">
            <w:pPr>
              <w:rPr>
                <w:rFonts w:ascii="Arial" w:hAnsi="Arial" w:cs="Arial"/>
                <w:sz w:val="20"/>
                <w:szCs w:val="20"/>
                <w:lang w:val="en-US"/>
              </w:rPr>
            </w:pPr>
            <w:hyperlink r:id="rId254" w:history="1">
              <w:r w:rsidR="00E04732">
                <w:rPr>
                  <w:rStyle w:val="af2"/>
                  <w:rFonts w:ascii="Arial" w:hAnsi="Arial" w:cs="Arial"/>
                  <w:sz w:val="20"/>
                  <w:szCs w:val="20"/>
                  <w:lang w:val="en-US"/>
                </w:rPr>
                <w:t>1184</w:t>
              </w:r>
            </w:hyperlink>
          </w:p>
        </w:tc>
        <w:tc>
          <w:tcPr>
            <w:tcW w:w="4132" w:type="dxa"/>
            <w:tcBorders>
              <w:bottom w:val="single" w:sz="4" w:space="0" w:color="auto"/>
            </w:tcBorders>
            <w:shd w:val="clear" w:color="auto" w:fill="auto"/>
          </w:tcPr>
          <w:p w14:paraId="4F12CF37" w14:textId="7AC050F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1FA443B4" w14:textId="3EEEB26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C6183E" w14:textId="324CA1EA"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C4-241410</w:t>
            </w:r>
          </w:p>
        </w:tc>
        <w:tc>
          <w:tcPr>
            <w:tcW w:w="6368" w:type="dxa"/>
            <w:tcBorders>
              <w:bottom w:val="nil"/>
            </w:tcBorders>
            <w:shd w:val="clear" w:color="auto" w:fill="auto"/>
          </w:tcPr>
          <w:p w14:paraId="7177F8C0" w14:textId="77777777" w:rsidR="00E04732" w:rsidRDefault="00E04732" w:rsidP="00E04732">
            <w:pPr>
              <w:rPr>
                <w:rFonts w:ascii="Arial" w:hAnsi="Arial" w:cs="Arial"/>
                <w:sz w:val="20"/>
                <w:szCs w:val="20"/>
              </w:rPr>
            </w:pPr>
            <w:r>
              <w:rPr>
                <w:rFonts w:ascii="Arial" w:hAnsi="Arial" w:cs="Arial"/>
                <w:sz w:val="20"/>
                <w:szCs w:val="20"/>
              </w:rPr>
              <w:t>WI NG_RTC</w:t>
            </w:r>
          </w:p>
          <w:p w14:paraId="799D0A24" w14:textId="228ED92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C6AF0D" w14:textId="77777777" w:rsidTr="00171C73">
        <w:trPr>
          <w:trHeight w:val="20"/>
        </w:trPr>
        <w:tc>
          <w:tcPr>
            <w:tcW w:w="1073" w:type="dxa"/>
            <w:tcBorders>
              <w:top w:val="nil"/>
              <w:bottom w:val="single" w:sz="4" w:space="0" w:color="auto"/>
            </w:tcBorders>
            <w:shd w:val="clear" w:color="auto" w:fill="auto"/>
          </w:tcPr>
          <w:p w14:paraId="08B63C4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233354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18EC0B4" w14:textId="6B82698C" w:rsidR="00E04732" w:rsidRDefault="00000000" w:rsidP="00E04732">
            <w:hyperlink r:id="rId255" w:history="1">
              <w:r w:rsidR="00E04732">
                <w:rPr>
                  <w:rStyle w:val="af2"/>
                </w:rPr>
                <w:t>1410</w:t>
              </w:r>
            </w:hyperlink>
          </w:p>
        </w:tc>
        <w:tc>
          <w:tcPr>
            <w:tcW w:w="4132" w:type="dxa"/>
            <w:tcBorders>
              <w:top w:val="single" w:sz="4" w:space="0" w:color="auto"/>
              <w:bottom w:val="single" w:sz="4" w:space="0" w:color="auto"/>
            </w:tcBorders>
            <w:shd w:val="clear" w:color="auto" w:fill="00FFFF"/>
          </w:tcPr>
          <w:p w14:paraId="2C8374CF" w14:textId="7340D6BE" w:rsidR="00E04732"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4A25049D" w14:textId="197B2C70"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92EC598" w14:textId="0518047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C2C318B" w14:textId="77777777" w:rsidR="00E04732" w:rsidRDefault="00E04732" w:rsidP="00E04732">
            <w:pPr>
              <w:rPr>
                <w:rFonts w:ascii="Arial" w:hAnsi="Arial" w:cs="Arial"/>
                <w:sz w:val="20"/>
                <w:szCs w:val="20"/>
              </w:rPr>
            </w:pPr>
          </w:p>
          <w:p w14:paraId="625F016D" w14:textId="26757B30"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5B293ED1" w14:textId="77777777" w:rsidTr="00171C73">
        <w:trPr>
          <w:trHeight w:val="20"/>
        </w:trPr>
        <w:tc>
          <w:tcPr>
            <w:tcW w:w="1073" w:type="dxa"/>
            <w:tcBorders>
              <w:bottom w:val="single" w:sz="4" w:space="0" w:color="auto"/>
            </w:tcBorders>
            <w:shd w:val="clear" w:color="auto" w:fill="auto"/>
          </w:tcPr>
          <w:p w14:paraId="4016A7E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3478ED" w14:textId="3B020B2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0FE96D" w14:textId="2C66754E" w:rsidR="00E04732" w:rsidRPr="005E6C60" w:rsidRDefault="00000000" w:rsidP="00E04732">
            <w:pPr>
              <w:rPr>
                <w:rFonts w:ascii="Arial" w:hAnsi="Arial" w:cs="Arial"/>
                <w:sz w:val="20"/>
                <w:szCs w:val="20"/>
                <w:lang w:val="en-US"/>
              </w:rPr>
            </w:pPr>
            <w:hyperlink r:id="rId256" w:history="1">
              <w:r w:rsidR="00E04732">
                <w:rPr>
                  <w:rStyle w:val="af2"/>
                  <w:rFonts w:ascii="Arial" w:hAnsi="Arial" w:cs="Arial"/>
                  <w:sz w:val="20"/>
                  <w:szCs w:val="20"/>
                  <w:lang w:val="en-US"/>
                </w:rPr>
                <w:t>1185</w:t>
              </w:r>
            </w:hyperlink>
          </w:p>
        </w:tc>
        <w:tc>
          <w:tcPr>
            <w:tcW w:w="4132" w:type="dxa"/>
            <w:tcBorders>
              <w:bottom w:val="single" w:sz="4" w:space="0" w:color="auto"/>
            </w:tcBorders>
            <w:shd w:val="clear" w:color="auto" w:fill="auto"/>
          </w:tcPr>
          <w:p w14:paraId="557ABF75" w14:textId="50EA9BEF" w:rsidR="00E04732" w:rsidRPr="005E6C60" w:rsidRDefault="00E04732" w:rsidP="00E04732">
            <w:pPr>
              <w:rPr>
                <w:rFonts w:ascii="Arial" w:hAnsi="Arial" w:cs="Arial"/>
                <w:sz w:val="20"/>
                <w:szCs w:val="20"/>
                <w:lang w:val="en-US"/>
              </w:rPr>
            </w:pPr>
            <w:r>
              <w:rPr>
                <w:rFonts w:ascii="Arial" w:hAnsi="Arial" w:cs="Arial"/>
                <w:sz w:val="20"/>
                <w:szCs w:val="20"/>
                <w:lang w:val="en-US"/>
              </w:rPr>
              <w:t>CR 29.176 0010 Rel-18 Clarification on the Media Context ID and termination ID</w:t>
            </w:r>
          </w:p>
        </w:tc>
        <w:tc>
          <w:tcPr>
            <w:tcW w:w="1984" w:type="dxa"/>
            <w:tcBorders>
              <w:bottom w:val="single" w:sz="4" w:space="0" w:color="auto"/>
            </w:tcBorders>
            <w:shd w:val="clear" w:color="auto" w:fill="auto"/>
          </w:tcPr>
          <w:p w14:paraId="610FC292" w14:textId="536D082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A8376D" w14:textId="2E87C24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5A2EA41" w14:textId="77777777" w:rsidR="00E04732" w:rsidRDefault="00E04732" w:rsidP="00E04732">
            <w:pPr>
              <w:rPr>
                <w:rFonts w:ascii="Arial" w:hAnsi="Arial" w:cs="Arial"/>
                <w:sz w:val="20"/>
                <w:szCs w:val="20"/>
              </w:rPr>
            </w:pPr>
            <w:r>
              <w:rPr>
                <w:rFonts w:ascii="Arial" w:hAnsi="Arial" w:cs="Arial"/>
                <w:sz w:val="20"/>
                <w:szCs w:val="20"/>
              </w:rPr>
              <w:t>WI NG_RTC</w:t>
            </w:r>
          </w:p>
          <w:p w14:paraId="34632904" w14:textId="5601630E"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C84BBF5" w14:textId="77777777" w:rsidTr="00171C73">
        <w:trPr>
          <w:trHeight w:val="20"/>
        </w:trPr>
        <w:tc>
          <w:tcPr>
            <w:tcW w:w="1073" w:type="dxa"/>
            <w:tcBorders>
              <w:bottom w:val="single" w:sz="4" w:space="0" w:color="auto"/>
            </w:tcBorders>
            <w:shd w:val="clear" w:color="auto" w:fill="auto"/>
          </w:tcPr>
          <w:p w14:paraId="1A47735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2213D3B" w14:textId="587397C9"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036CBBD" w14:textId="2D72C234" w:rsidR="00E04732" w:rsidRPr="005E6C60" w:rsidRDefault="00000000" w:rsidP="00E04732">
            <w:pPr>
              <w:rPr>
                <w:rFonts w:ascii="Arial" w:hAnsi="Arial" w:cs="Arial"/>
                <w:sz w:val="20"/>
                <w:szCs w:val="20"/>
                <w:lang w:val="en-US"/>
              </w:rPr>
            </w:pPr>
            <w:hyperlink r:id="rId257" w:history="1">
              <w:r w:rsidR="00E04732">
                <w:rPr>
                  <w:rStyle w:val="af2"/>
                  <w:rFonts w:ascii="Arial" w:hAnsi="Arial" w:cs="Arial"/>
                  <w:sz w:val="20"/>
                  <w:szCs w:val="20"/>
                  <w:lang w:val="en-US"/>
                </w:rPr>
                <w:t>1186</w:t>
              </w:r>
            </w:hyperlink>
          </w:p>
        </w:tc>
        <w:tc>
          <w:tcPr>
            <w:tcW w:w="4132" w:type="dxa"/>
            <w:tcBorders>
              <w:bottom w:val="single" w:sz="4" w:space="0" w:color="auto"/>
            </w:tcBorders>
            <w:shd w:val="clear" w:color="auto" w:fill="auto"/>
          </w:tcPr>
          <w:p w14:paraId="2132DA31" w14:textId="12EAA425" w:rsidR="00E04732" w:rsidRPr="005E6C60" w:rsidRDefault="00E04732" w:rsidP="00E04732">
            <w:pPr>
              <w:rPr>
                <w:rFonts w:ascii="Arial" w:hAnsi="Arial" w:cs="Arial"/>
                <w:sz w:val="20"/>
                <w:szCs w:val="20"/>
                <w:lang w:val="en-US"/>
              </w:rPr>
            </w:pPr>
            <w:r>
              <w:rPr>
                <w:rFonts w:ascii="Arial" w:hAnsi="Arial" w:cs="Arial"/>
                <w:sz w:val="20"/>
                <w:szCs w:val="20"/>
                <w:lang w:val="en-US"/>
              </w:rPr>
              <w:t>CR 29.330 0002 Rel-18 Correction on the XML Schema</w:t>
            </w:r>
          </w:p>
        </w:tc>
        <w:tc>
          <w:tcPr>
            <w:tcW w:w="1984" w:type="dxa"/>
            <w:tcBorders>
              <w:bottom w:val="single" w:sz="4" w:space="0" w:color="auto"/>
            </w:tcBorders>
            <w:shd w:val="clear" w:color="auto" w:fill="auto"/>
          </w:tcPr>
          <w:p w14:paraId="36E95D0C" w14:textId="4EA7D58A"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1A367A2" w14:textId="293621B3"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6462090" w14:textId="77777777" w:rsidR="00E04732" w:rsidRDefault="00E04732" w:rsidP="00E04732">
            <w:pPr>
              <w:rPr>
                <w:rFonts w:ascii="Arial" w:hAnsi="Arial" w:cs="Arial"/>
                <w:sz w:val="20"/>
                <w:szCs w:val="20"/>
              </w:rPr>
            </w:pPr>
            <w:r>
              <w:rPr>
                <w:rFonts w:ascii="Arial" w:hAnsi="Arial" w:cs="Arial"/>
                <w:sz w:val="20"/>
                <w:szCs w:val="20"/>
              </w:rPr>
              <w:t>WI NG_RTC</w:t>
            </w:r>
          </w:p>
          <w:p w14:paraId="64CB7642" w14:textId="4B5BE94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E04732" w:rsidRPr="00EC607D" w:rsidRDefault="00E04732" w:rsidP="00E04732">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E04732" w:rsidRPr="00D3396E" w:rsidRDefault="00E04732" w:rsidP="00E04732">
            <w:pPr>
              <w:rPr>
                <w:rFonts w:ascii="Arial" w:hAnsi="Arial" w:cs="Arial"/>
                <w:sz w:val="20"/>
                <w:szCs w:val="20"/>
              </w:rPr>
            </w:pPr>
            <w:r w:rsidRPr="00D3396E">
              <w:rPr>
                <w:rFonts w:ascii="Arial" w:hAnsi="Arial" w:cs="Arial"/>
                <w:sz w:val="20"/>
                <w:szCs w:val="20"/>
              </w:rPr>
              <w:t>UAS_Ph2</w:t>
            </w:r>
          </w:p>
        </w:tc>
      </w:tr>
      <w:tr w:rsidR="00E04732"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350CE977" w14:textId="2608600A"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E04732" w:rsidRPr="00D3396E" w:rsidRDefault="00E04732" w:rsidP="00E04732">
            <w:pPr>
              <w:rPr>
                <w:rFonts w:ascii="Arial" w:hAnsi="Arial" w:cs="Arial"/>
                <w:sz w:val="20"/>
                <w:szCs w:val="20"/>
              </w:rPr>
            </w:pPr>
          </w:p>
        </w:tc>
      </w:tr>
      <w:tr w:rsidR="00E04732" w:rsidRPr="008E3AFA" w14:paraId="44FEB71E" w14:textId="77777777" w:rsidTr="00011DE3">
        <w:trPr>
          <w:trHeight w:val="20"/>
        </w:trPr>
        <w:tc>
          <w:tcPr>
            <w:tcW w:w="1073" w:type="dxa"/>
            <w:tcBorders>
              <w:bottom w:val="single" w:sz="4" w:space="0" w:color="auto"/>
            </w:tcBorders>
            <w:shd w:val="clear" w:color="auto" w:fill="FFD966" w:themeFill="accent4" w:themeFillTint="99"/>
          </w:tcPr>
          <w:p w14:paraId="1C843B5E"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E04732" w:rsidRPr="008E3AFA" w:rsidRDefault="00E04732" w:rsidP="00E04732">
            <w:pPr>
              <w:rPr>
                <w:rFonts w:ascii="Arial" w:hAnsi="Arial" w:cs="Arial"/>
                <w:sz w:val="20"/>
                <w:szCs w:val="20"/>
              </w:rPr>
            </w:pPr>
            <w:r w:rsidRPr="00D3396E">
              <w:rPr>
                <w:rFonts w:ascii="Arial" w:hAnsi="Arial" w:cs="Arial"/>
                <w:sz w:val="20"/>
                <w:szCs w:val="20"/>
              </w:rPr>
              <w:t>Ranging_SL</w:t>
            </w:r>
          </w:p>
        </w:tc>
      </w:tr>
      <w:tr w:rsidR="00E04732" w:rsidRPr="008E3AFA" w14:paraId="21F3C0D8" w14:textId="77777777" w:rsidTr="00011DE3">
        <w:trPr>
          <w:trHeight w:val="20"/>
        </w:trPr>
        <w:tc>
          <w:tcPr>
            <w:tcW w:w="1073" w:type="dxa"/>
            <w:tcBorders>
              <w:bottom w:val="nil"/>
            </w:tcBorders>
            <w:shd w:val="clear" w:color="auto" w:fill="auto"/>
          </w:tcPr>
          <w:p w14:paraId="38C1EB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802551" w14:textId="6CC221D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1A4130DD" w:rsidR="00E04732" w:rsidRPr="005E6C60" w:rsidRDefault="00000000" w:rsidP="00E04732">
            <w:pPr>
              <w:rPr>
                <w:rFonts w:ascii="Arial" w:hAnsi="Arial" w:cs="Arial"/>
                <w:sz w:val="20"/>
                <w:szCs w:val="20"/>
                <w:lang w:val="en-US"/>
              </w:rPr>
            </w:pPr>
            <w:hyperlink r:id="rId258" w:history="1">
              <w:r w:rsidR="00E04732">
                <w:rPr>
                  <w:rStyle w:val="af2"/>
                  <w:rFonts w:ascii="Arial" w:hAnsi="Arial" w:cs="Arial"/>
                  <w:sz w:val="20"/>
                  <w:szCs w:val="20"/>
                  <w:lang w:val="en-US"/>
                </w:rPr>
                <w:t>1140</w:t>
              </w:r>
            </w:hyperlink>
          </w:p>
        </w:tc>
        <w:tc>
          <w:tcPr>
            <w:tcW w:w="4132" w:type="dxa"/>
            <w:tcBorders>
              <w:bottom w:val="single" w:sz="4" w:space="0" w:color="auto"/>
            </w:tcBorders>
            <w:shd w:val="clear" w:color="auto" w:fill="auto"/>
          </w:tcPr>
          <w:p w14:paraId="4F0424CF" w14:textId="10E6134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bottom w:val="single" w:sz="4" w:space="0" w:color="auto"/>
            </w:tcBorders>
            <w:shd w:val="clear" w:color="auto" w:fill="auto"/>
          </w:tcPr>
          <w:p w14:paraId="6D04F5E0" w14:textId="657F35D4" w:rsidR="00E04732" w:rsidRPr="005E6C60" w:rsidRDefault="00E04732" w:rsidP="00E04732">
            <w:pPr>
              <w:rPr>
                <w:rFonts w:ascii="Arial" w:hAnsi="Arial" w:cs="Arial"/>
                <w:sz w:val="20"/>
                <w:szCs w:val="20"/>
                <w:lang w:val="en-US"/>
              </w:rPr>
            </w:pPr>
            <w:r>
              <w:rPr>
                <w:rFonts w:ascii="Arial" w:hAnsi="Arial" w:cs="Arial"/>
                <w:sz w:val="20"/>
                <w:szCs w:val="20"/>
                <w:lang w:val="en-US"/>
              </w:rPr>
              <w:t>vivo</w:t>
            </w:r>
          </w:p>
        </w:tc>
        <w:tc>
          <w:tcPr>
            <w:tcW w:w="1775" w:type="dxa"/>
            <w:tcBorders>
              <w:bottom w:val="single" w:sz="4" w:space="0" w:color="auto"/>
            </w:tcBorders>
            <w:shd w:val="clear" w:color="auto" w:fill="auto"/>
          </w:tcPr>
          <w:p w14:paraId="72597760" w14:textId="39FE72B3"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C4-241421</w:t>
            </w:r>
          </w:p>
        </w:tc>
        <w:tc>
          <w:tcPr>
            <w:tcW w:w="6368" w:type="dxa"/>
            <w:tcBorders>
              <w:bottom w:val="nil"/>
            </w:tcBorders>
            <w:shd w:val="clear" w:color="auto" w:fill="auto"/>
          </w:tcPr>
          <w:p w14:paraId="452E08CD" w14:textId="77777777" w:rsidR="00E04732" w:rsidRDefault="00E04732" w:rsidP="00E04732">
            <w:pPr>
              <w:rPr>
                <w:rFonts w:ascii="Arial" w:hAnsi="Arial" w:cs="Arial"/>
                <w:sz w:val="20"/>
                <w:szCs w:val="20"/>
              </w:rPr>
            </w:pPr>
            <w:r>
              <w:rPr>
                <w:rFonts w:ascii="Arial" w:hAnsi="Arial" w:cs="Arial"/>
                <w:sz w:val="20"/>
                <w:szCs w:val="20"/>
              </w:rPr>
              <w:t>WI Ranging_SL</w:t>
            </w:r>
          </w:p>
          <w:p w14:paraId="6D459861" w14:textId="121478E4"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61A3FC39" w14:textId="77777777" w:rsidTr="00011DE3">
        <w:trPr>
          <w:trHeight w:val="20"/>
        </w:trPr>
        <w:tc>
          <w:tcPr>
            <w:tcW w:w="1073" w:type="dxa"/>
            <w:tcBorders>
              <w:top w:val="nil"/>
              <w:bottom w:val="single" w:sz="4" w:space="0" w:color="auto"/>
            </w:tcBorders>
            <w:shd w:val="clear" w:color="auto" w:fill="auto"/>
          </w:tcPr>
          <w:p w14:paraId="2ECF956D"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CA44066"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4478608" w14:textId="695874C3" w:rsidR="00011DE3" w:rsidRDefault="00000000" w:rsidP="00011DE3">
            <w:hyperlink r:id="rId259" w:history="1">
              <w:r w:rsidR="00011DE3">
                <w:rPr>
                  <w:rStyle w:val="af2"/>
                </w:rPr>
                <w:t>1421</w:t>
              </w:r>
            </w:hyperlink>
          </w:p>
        </w:tc>
        <w:tc>
          <w:tcPr>
            <w:tcW w:w="4132" w:type="dxa"/>
            <w:tcBorders>
              <w:top w:val="single" w:sz="4" w:space="0" w:color="auto"/>
              <w:bottom w:val="single" w:sz="4" w:space="0" w:color="auto"/>
            </w:tcBorders>
            <w:shd w:val="clear" w:color="auto" w:fill="00FFFF"/>
          </w:tcPr>
          <w:p w14:paraId="76EDE035" w14:textId="069F09BA" w:rsidR="00011DE3" w:rsidRDefault="00011DE3" w:rsidP="00011DE3">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top w:val="single" w:sz="4" w:space="0" w:color="auto"/>
              <w:bottom w:val="single" w:sz="4" w:space="0" w:color="auto"/>
            </w:tcBorders>
            <w:shd w:val="clear" w:color="auto" w:fill="00FFFF"/>
          </w:tcPr>
          <w:p w14:paraId="1EBF4279" w14:textId="1E44DD71" w:rsidR="00011DE3" w:rsidRDefault="00011DE3" w:rsidP="00011DE3">
            <w:pPr>
              <w:rPr>
                <w:rFonts w:ascii="Arial" w:hAnsi="Arial" w:cs="Arial"/>
                <w:sz w:val="20"/>
                <w:szCs w:val="20"/>
                <w:lang w:val="en-US"/>
              </w:rPr>
            </w:pPr>
            <w:r>
              <w:rPr>
                <w:rFonts w:ascii="Arial" w:hAnsi="Arial" w:cs="Arial"/>
                <w:sz w:val="20"/>
                <w:szCs w:val="20"/>
                <w:lang w:val="en-US"/>
              </w:rPr>
              <w:t>vivo</w:t>
            </w:r>
          </w:p>
        </w:tc>
        <w:tc>
          <w:tcPr>
            <w:tcW w:w="1775" w:type="dxa"/>
            <w:tcBorders>
              <w:top w:val="single" w:sz="4" w:space="0" w:color="auto"/>
              <w:bottom w:val="single" w:sz="4" w:space="0" w:color="auto"/>
            </w:tcBorders>
            <w:shd w:val="clear" w:color="auto" w:fill="00FFFF"/>
          </w:tcPr>
          <w:p w14:paraId="2A65E11E" w14:textId="77777777" w:rsidR="00011DE3" w:rsidRDefault="00011DE3" w:rsidP="00011DE3">
            <w:pPr>
              <w:rPr>
                <w:rFonts w:ascii="Arial" w:hAnsi="Arial" w:cs="Arial"/>
                <w:sz w:val="20"/>
                <w:szCs w:val="20"/>
                <w:lang w:val="en-US"/>
              </w:rPr>
            </w:pPr>
          </w:p>
        </w:tc>
        <w:tc>
          <w:tcPr>
            <w:tcW w:w="6368" w:type="dxa"/>
            <w:tcBorders>
              <w:top w:val="nil"/>
              <w:bottom w:val="single" w:sz="4" w:space="0" w:color="auto"/>
            </w:tcBorders>
            <w:shd w:val="clear" w:color="auto" w:fill="00FFFF"/>
          </w:tcPr>
          <w:p w14:paraId="217A087A" w14:textId="77777777" w:rsidR="00011DE3" w:rsidRDefault="00011DE3" w:rsidP="00011DE3">
            <w:pPr>
              <w:rPr>
                <w:rFonts w:ascii="Arial" w:hAnsi="Arial" w:cs="Arial"/>
                <w:sz w:val="20"/>
                <w:szCs w:val="20"/>
              </w:rPr>
            </w:pPr>
          </w:p>
        </w:tc>
      </w:tr>
      <w:tr w:rsidR="00E04732" w:rsidRPr="008E3AFA" w14:paraId="07717BB9" w14:textId="77777777" w:rsidTr="00011DE3">
        <w:trPr>
          <w:trHeight w:val="20"/>
        </w:trPr>
        <w:tc>
          <w:tcPr>
            <w:tcW w:w="1073" w:type="dxa"/>
            <w:tcBorders>
              <w:bottom w:val="nil"/>
            </w:tcBorders>
            <w:shd w:val="clear" w:color="auto" w:fill="auto"/>
          </w:tcPr>
          <w:p w14:paraId="1158C3F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562EB7F" w14:textId="6E98B8B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EF117EB" w14:textId="300F32F6" w:rsidR="00E04732" w:rsidRPr="005E6C60" w:rsidRDefault="00000000" w:rsidP="00E04732">
            <w:pPr>
              <w:rPr>
                <w:rFonts w:ascii="Arial" w:hAnsi="Arial" w:cs="Arial"/>
                <w:sz w:val="20"/>
                <w:szCs w:val="20"/>
                <w:lang w:val="en-US"/>
              </w:rPr>
            </w:pPr>
            <w:hyperlink r:id="rId260" w:history="1">
              <w:r w:rsidR="00E04732">
                <w:rPr>
                  <w:rStyle w:val="af2"/>
                  <w:rFonts w:ascii="Arial" w:hAnsi="Arial" w:cs="Arial"/>
                  <w:sz w:val="20"/>
                  <w:szCs w:val="20"/>
                  <w:lang w:val="en-US"/>
                </w:rPr>
                <w:t>1177</w:t>
              </w:r>
            </w:hyperlink>
          </w:p>
        </w:tc>
        <w:tc>
          <w:tcPr>
            <w:tcW w:w="4132" w:type="dxa"/>
            <w:tcBorders>
              <w:bottom w:val="single" w:sz="4" w:space="0" w:color="auto"/>
            </w:tcBorders>
            <w:shd w:val="clear" w:color="auto" w:fill="auto"/>
          </w:tcPr>
          <w:p w14:paraId="522F4F5D" w14:textId="60397E0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0169 Rel-18 Correct the description of feature </w:t>
            </w:r>
            <w:proofErr w:type="spellStart"/>
            <w:r>
              <w:rPr>
                <w:rFonts w:ascii="Arial" w:hAnsi="Arial" w:cs="Arial"/>
                <w:sz w:val="20"/>
                <w:szCs w:val="20"/>
                <w:lang w:val="en-US"/>
              </w:rPr>
              <w:t>Ranging_SL</w:t>
            </w:r>
            <w:proofErr w:type="spellEnd"/>
          </w:p>
        </w:tc>
        <w:tc>
          <w:tcPr>
            <w:tcW w:w="1984" w:type="dxa"/>
            <w:tcBorders>
              <w:bottom w:val="single" w:sz="4" w:space="0" w:color="auto"/>
            </w:tcBorders>
            <w:shd w:val="clear" w:color="auto" w:fill="auto"/>
          </w:tcPr>
          <w:p w14:paraId="7C047713" w14:textId="18A5A872" w:rsidR="00E04732" w:rsidRPr="005E6C60"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5259215E" w14:textId="214F5939" w:rsidR="00E04732" w:rsidRPr="00011DE3" w:rsidRDefault="00011DE3"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1420</w:t>
            </w:r>
          </w:p>
        </w:tc>
        <w:tc>
          <w:tcPr>
            <w:tcW w:w="6368" w:type="dxa"/>
            <w:tcBorders>
              <w:bottom w:val="single" w:sz="4" w:space="0" w:color="auto"/>
            </w:tcBorders>
            <w:shd w:val="clear" w:color="auto" w:fill="auto"/>
          </w:tcPr>
          <w:p w14:paraId="5EC9B802" w14:textId="77777777" w:rsidR="00E04732" w:rsidRDefault="00E04732" w:rsidP="00E04732">
            <w:pPr>
              <w:rPr>
                <w:rFonts w:ascii="Arial" w:hAnsi="Arial" w:cs="Arial"/>
                <w:sz w:val="20"/>
                <w:szCs w:val="20"/>
              </w:rPr>
            </w:pPr>
            <w:r>
              <w:rPr>
                <w:rFonts w:ascii="Arial" w:hAnsi="Arial" w:cs="Arial"/>
                <w:sz w:val="20"/>
                <w:szCs w:val="20"/>
              </w:rPr>
              <w:t>WI Ranging_SL</w:t>
            </w:r>
          </w:p>
          <w:p w14:paraId="03BE63FC"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34FB9E" w14:textId="77777777" w:rsidR="00011DE3" w:rsidRDefault="00011DE3" w:rsidP="00E04732">
            <w:pPr>
              <w:rPr>
                <w:rFonts w:ascii="Arial" w:eastAsiaTheme="minorEastAsia" w:hAnsi="Arial" w:cs="Arial"/>
                <w:sz w:val="20"/>
                <w:szCs w:val="20"/>
                <w:lang w:eastAsia="zh-CN"/>
              </w:rPr>
            </w:pPr>
          </w:p>
          <w:p w14:paraId="03A5B02C"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O</w:t>
            </w:r>
            <w:r>
              <w:rPr>
                <w:rFonts w:ascii="Arial" w:eastAsia="MS Mincho" w:hAnsi="Arial" w:cs="Arial" w:hint="eastAsia"/>
                <w:sz w:val="20"/>
                <w:szCs w:val="20"/>
                <w:lang w:eastAsia="ja-JP"/>
              </w:rPr>
              <w:t>verlap with 1195, and 1195 to be taken as basis</w:t>
            </w:r>
          </w:p>
          <w:p w14:paraId="4061EA97" w14:textId="7BA5139E" w:rsidR="00011DE3" w:rsidRPr="00011DE3" w:rsidRDefault="00011DE3" w:rsidP="00E04732">
            <w:pPr>
              <w:rPr>
                <w:rFonts w:ascii="Arial" w:eastAsiaTheme="minorEastAsia" w:hAnsi="Arial" w:cs="Arial"/>
                <w:sz w:val="20"/>
                <w:szCs w:val="20"/>
                <w:lang w:eastAsia="zh-CN"/>
              </w:rPr>
            </w:pPr>
          </w:p>
        </w:tc>
      </w:tr>
      <w:tr w:rsidR="00E04732" w:rsidRPr="008E3AFA" w14:paraId="49D1F465" w14:textId="77777777" w:rsidTr="0070173F">
        <w:trPr>
          <w:trHeight w:val="20"/>
        </w:trPr>
        <w:tc>
          <w:tcPr>
            <w:tcW w:w="1073" w:type="dxa"/>
            <w:tcBorders>
              <w:bottom w:val="nil"/>
            </w:tcBorders>
            <w:shd w:val="clear" w:color="auto" w:fill="auto"/>
          </w:tcPr>
          <w:p w14:paraId="5A6FC82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D5E7A01" w14:textId="73F2A07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C7B392C" w14:textId="491626D1" w:rsidR="00E04732" w:rsidRPr="005E6C60" w:rsidRDefault="00000000" w:rsidP="00E04732">
            <w:pPr>
              <w:rPr>
                <w:rFonts w:ascii="Arial" w:hAnsi="Arial" w:cs="Arial"/>
                <w:sz w:val="20"/>
                <w:szCs w:val="20"/>
                <w:lang w:val="en-US"/>
              </w:rPr>
            </w:pPr>
            <w:hyperlink r:id="rId261" w:history="1">
              <w:r w:rsidR="00E04732">
                <w:rPr>
                  <w:rStyle w:val="af2"/>
                  <w:rFonts w:ascii="Arial" w:hAnsi="Arial" w:cs="Arial"/>
                  <w:sz w:val="20"/>
                  <w:szCs w:val="20"/>
                  <w:lang w:val="en-US"/>
                </w:rPr>
                <w:t>1194</w:t>
              </w:r>
            </w:hyperlink>
          </w:p>
        </w:tc>
        <w:tc>
          <w:tcPr>
            <w:tcW w:w="4132" w:type="dxa"/>
            <w:tcBorders>
              <w:top w:val="single" w:sz="4" w:space="0" w:color="auto"/>
              <w:bottom w:val="single" w:sz="4" w:space="0" w:color="auto"/>
            </w:tcBorders>
            <w:shd w:val="clear" w:color="auto" w:fill="auto"/>
          </w:tcPr>
          <w:p w14:paraId="1E4D51C2" w14:textId="20094390" w:rsidR="00E04732" w:rsidRPr="005E6C60" w:rsidRDefault="00E04732" w:rsidP="00E04732">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auto"/>
          </w:tcPr>
          <w:p w14:paraId="17465439" w14:textId="1E71A28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019D2E5" w14:textId="20F4B35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C4-241422</w:t>
            </w:r>
          </w:p>
        </w:tc>
        <w:tc>
          <w:tcPr>
            <w:tcW w:w="6368" w:type="dxa"/>
            <w:tcBorders>
              <w:top w:val="single" w:sz="4" w:space="0" w:color="auto"/>
              <w:bottom w:val="nil"/>
            </w:tcBorders>
            <w:shd w:val="clear" w:color="auto" w:fill="auto"/>
          </w:tcPr>
          <w:p w14:paraId="13BC0A03" w14:textId="77777777" w:rsidR="00E04732" w:rsidRDefault="00E04732" w:rsidP="00E04732">
            <w:pPr>
              <w:rPr>
                <w:rFonts w:ascii="Arial" w:hAnsi="Arial" w:cs="Arial"/>
                <w:sz w:val="20"/>
                <w:szCs w:val="20"/>
              </w:rPr>
            </w:pPr>
            <w:r>
              <w:rPr>
                <w:rFonts w:ascii="Arial" w:hAnsi="Arial" w:cs="Arial"/>
                <w:sz w:val="20"/>
                <w:szCs w:val="20"/>
              </w:rPr>
              <w:t>WI Ranging_SL</w:t>
            </w:r>
          </w:p>
          <w:p w14:paraId="498A1F55"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165821AA" w14:textId="77777777" w:rsidR="00011DE3" w:rsidRDefault="00011DE3" w:rsidP="00E04732">
            <w:pPr>
              <w:rPr>
                <w:rFonts w:ascii="Arial" w:eastAsiaTheme="minorEastAsia" w:hAnsi="Arial" w:cs="Arial"/>
                <w:sz w:val="20"/>
                <w:szCs w:val="20"/>
                <w:lang w:eastAsia="zh-CN"/>
              </w:rPr>
            </w:pPr>
          </w:p>
          <w:p w14:paraId="4E10473B"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to reused data type required</w:t>
            </w:r>
          </w:p>
          <w:p w14:paraId="61897F6B" w14:textId="77777777" w:rsidR="00011DE3" w:rsidRDefault="00011DE3" w:rsidP="00011DE3">
            <w:pPr>
              <w:rPr>
                <w:rFonts w:ascii="Arial" w:eastAsia="MS Mincho" w:hAnsi="Arial" w:cs="Arial"/>
                <w:sz w:val="20"/>
                <w:szCs w:val="20"/>
                <w:lang w:eastAsia="ja-JP"/>
              </w:rPr>
            </w:pPr>
          </w:p>
          <w:p w14:paraId="72EA15AB"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istance accuracy and range accuracy, what is the differenc?</w:t>
            </w:r>
          </w:p>
          <w:p w14:paraId="79BC59E7" w14:textId="2FD8CFAF" w:rsidR="00011DE3" w:rsidRPr="00011DE3" w:rsidRDefault="00011DE3" w:rsidP="00E04732">
            <w:pPr>
              <w:rPr>
                <w:rFonts w:ascii="Arial" w:eastAsiaTheme="minorEastAsia" w:hAnsi="Arial" w:cs="Arial"/>
                <w:sz w:val="20"/>
                <w:szCs w:val="20"/>
                <w:lang w:eastAsia="zh-CN"/>
              </w:rPr>
            </w:pPr>
          </w:p>
        </w:tc>
      </w:tr>
      <w:tr w:rsidR="00011DE3" w:rsidRPr="008E3AFA" w14:paraId="58589E54" w14:textId="77777777" w:rsidTr="0070173F">
        <w:trPr>
          <w:trHeight w:val="20"/>
        </w:trPr>
        <w:tc>
          <w:tcPr>
            <w:tcW w:w="1073" w:type="dxa"/>
            <w:tcBorders>
              <w:top w:val="nil"/>
              <w:bottom w:val="single" w:sz="4" w:space="0" w:color="auto"/>
            </w:tcBorders>
            <w:shd w:val="clear" w:color="auto" w:fill="auto"/>
          </w:tcPr>
          <w:p w14:paraId="796579C1"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4FCE3CA"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4BB8DD5" w14:textId="5673CC5D" w:rsidR="00011DE3" w:rsidRDefault="00000000" w:rsidP="00011DE3">
            <w:hyperlink r:id="rId262" w:history="1">
              <w:r w:rsidR="00011DE3">
                <w:rPr>
                  <w:rStyle w:val="af2"/>
                </w:rPr>
                <w:t>1422</w:t>
              </w:r>
            </w:hyperlink>
          </w:p>
        </w:tc>
        <w:tc>
          <w:tcPr>
            <w:tcW w:w="4132" w:type="dxa"/>
            <w:tcBorders>
              <w:top w:val="single" w:sz="4" w:space="0" w:color="auto"/>
              <w:bottom w:val="single" w:sz="4" w:space="0" w:color="auto"/>
            </w:tcBorders>
            <w:shd w:val="clear" w:color="auto" w:fill="FFFF00"/>
          </w:tcPr>
          <w:p w14:paraId="1A3CE8DE" w14:textId="1D87A431" w:rsidR="00011DE3" w:rsidRDefault="00011DE3" w:rsidP="00011DE3">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FFFF00"/>
          </w:tcPr>
          <w:p w14:paraId="2DBE40E0" w14:textId="77B2BEF8" w:rsidR="00011DE3" w:rsidRDefault="00011DE3" w:rsidP="00011DE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76CB9C00" w14:textId="77777777" w:rsidR="00011DE3" w:rsidRDefault="00011DE3" w:rsidP="00011DE3">
            <w:pPr>
              <w:rPr>
                <w:rFonts w:ascii="Arial" w:hAnsi="Arial" w:cs="Arial"/>
                <w:sz w:val="20"/>
                <w:szCs w:val="20"/>
                <w:lang w:val="en-US"/>
              </w:rPr>
            </w:pPr>
          </w:p>
        </w:tc>
        <w:tc>
          <w:tcPr>
            <w:tcW w:w="6368" w:type="dxa"/>
            <w:tcBorders>
              <w:top w:val="nil"/>
              <w:bottom w:val="single" w:sz="4" w:space="0" w:color="auto"/>
            </w:tcBorders>
            <w:shd w:val="clear" w:color="auto" w:fill="FFFF00"/>
          </w:tcPr>
          <w:p w14:paraId="7C2CA8E7" w14:textId="77777777" w:rsidR="00011DE3" w:rsidRDefault="00011DE3" w:rsidP="00011DE3">
            <w:pPr>
              <w:rPr>
                <w:rFonts w:ascii="Arial" w:hAnsi="Arial" w:cs="Arial"/>
                <w:sz w:val="20"/>
                <w:szCs w:val="20"/>
              </w:rPr>
            </w:pPr>
          </w:p>
        </w:tc>
      </w:tr>
      <w:tr w:rsidR="00E04732" w:rsidRPr="008E3AFA" w14:paraId="608D9A65" w14:textId="77777777" w:rsidTr="0070173F">
        <w:trPr>
          <w:trHeight w:val="20"/>
        </w:trPr>
        <w:tc>
          <w:tcPr>
            <w:tcW w:w="1073" w:type="dxa"/>
            <w:tcBorders>
              <w:bottom w:val="nil"/>
            </w:tcBorders>
            <w:shd w:val="clear" w:color="auto" w:fill="auto"/>
          </w:tcPr>
          <w:p w14:paraId="0C6344D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75419E8" w14:textId="3E01DACE"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072CF84" w14:textId="1A35A6C3" w:rsidR="00E04732" w:rsidRPr="005E6C60" w:rsidRDefault="00000000" w:rsidP="00E04732">
            <w:pPr>
              <w:rPr>
                <w:rFonts w:ascii="Arial" w:hAnsi="Arial" w:cs="Arial"/>
                <w:sz w:val="20"/>
                <w:szCs w:val="20"/>
                <w:lang w:val="en-US"/>
              </w:rPr>
            </w:pPr>
            <w:hyperlink r:id="rId263" w:history="1">
              <w:r w:rsidR="00E04732">
                <w:rPr>
                  <w:rStyle w:val="af2"/>
                  <w:rFonts w:ascii="Arial" w:hAnsi="Arial" w:cs="Arial"/>
                  <w:sz w:val="20"/>
                  <w:szCs w:val="20"/>
                  <w:lang w:val="en-US"/>
                </w:rPr>
                <w:t>1195</w:t>
              </w:r>
            </w:hyperlink>
          </w:p>
        </w:tc>
        <w:tc>
          <w:tcPr>
            <w:tcW w:w="4132" w:type="dxa"/>
            <w:tcBorders>
              <w:bottom w:val="single" w:sz="4" w:space="0" w:color="auto"/>
            </w:tcBorders>
            <w:shd w:val="clear" w:color="auto" w:fill="auto"/>
          </w:tcPr>
          <w:p w14:paraId="5F8FECEB" w14:textId="5BE14596" w:rsidR="00E04732" w:rsidRPr="005E6C60" w:rsidRDefault="00E04732" w:rsidP="00E04732">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bottom w:val="single" w:sz="4" w:space="0" w:color="auto"/>
            </w:tcBorders>
            <w:shd w:val="clear" w:color="auto" w:fill="auto"/>
          </w:tcPr>
          <w:p w14:paraId="2F80D7C7" w14:textId="6C3768B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E2B00D" w14:textId="3C09D0E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C4-241420</w:t>
            </w:r>
          </w:p>
        </w:tc>
        <w:tc>
          <w:tcPr>
            <w:tcW w:w="6368" w:type="dxa"/>
            <w:tcBorders>
              <w:bottom w:val="nil"/>
            </w:tcBorders>
            <w:shd w:val="clear" w:color="auto" w:fill="auto"/>
          </w:tcPr>
          <w:p w14:paraId="58EE7AC4" w14:textId="77777777" w:rsidR="00E04732" w:rsidRDefault="00E04732" w:rsidP="00E04732">
            <w:pPr>
              <w:rPr>
                <w:rFonts w:ascii="Arial" w:hAnsi="Arial" w:cs="Arial"/>
                <w:sz w:val="20"/>
                <w:szCs w:val="20"/>
              </w:rPr>
            </w:pPr>
            <w:r>
              <w:rPr>
                <w:rFonts w:ascii="Arial" w:hAnsi="Arial" w:cs="Arial"/>
                <w:sz w:val="20"/>
                <w:szCs w:val="20"/>
              </w:rPr>
              <w:t>WI Ranging_SL</w:t>
            </w:r>
          </w:p>
          <w:p w14:paraId="1F88DCDC" w14:textId="4FE89741"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2939C375" w14:textId="77777777" w:rsidTr="0070173F">
        <w:trPr>
          <w:trHeight w:val="20"/>
        </w:trPr>
        <w:tc>
          <w:tcPr>
            <w:tcW w:w="1073" w:type="dxa"/>
            <w:tcBorders>
              <w:top w:val="nil"/>
              <w:bottom w:val="single" w:sz="4" w:space="0" w:color="auto"/>
            </w:tcBorders>
            <w:shd w:val="clear" w:color="auto" w:fill="auto"/>
          </w:tcPr>
          <w:p w14:paraId="0F2859EE"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A0EB3C3"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1131170" w14:textId="252F86D8" w:rsidR="00011DE3" w:rsidRDefault="00000000" w:rsidP="00011DE3">
            <w:hyperlink r:id="rId264" w:history="1">
              <w:r w:rsidR="00011DE3">
                <w:rPr>
                  <w:rStyle w:val="af2"/>
                </w:rPr>
                <w:t>1420</w:t>
              </w:r>
            </w:hyperlink>
          </w:p>
        </w:tc>
        <w:tc>
          <w:tcPr>
            <w:tcW w:w="4132" w:type="dxa"/>
            <w:tcBorders>
              <w:top w:val="single" w:sz="4" w:space="0" w:color="auto"/>
              <w:bottom w:val="single" w:sz="4" w:space="0" w:color="auto"/>
            </w:tcBorders>
            <w:shd w:val="clear" w:color="auto" w:fill="FFFF00"/>
          </w:tcPr>
          <w:p w14:paraId="1390C81D" w14:textId="1A166F6D" w:rsidR="00011DE3" w:rsidRDefault="00011DE3" w:rsidP="00011DE3">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top w:val="single" w:sz="4" w:space="0" w:color="auto"/>
              <w:bottom w:val="single" w:sz="4" w:space="0" w:color="auto"/>
            </w:tcBorders>
            <w:shd w:val="clear" w:color="auto" w:fill="FFFF00"/>
          </w:tcPr>
          <w:p w14:paraId="3459AC85" w14:textId="0197EEDD" w:rsidR="00011DE3" w:rsidRPr="00011DE3" w:rsidRDefault="00011DE3" w:rsidP="00011DE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FFFF00"/>
          </w:tcPr>
          <w:p w14:paraId="6F3C35B1" w14:textId="77777777" w:rsidR="00011DE3" w:rsidRDefault="00011DE3" w:rsidP="00011DE3">
            <w:pPr>
              <w:rPr>
                <w:rFonts w:ascii="Arial" w:hAnsi="Arial" w:cs="Arial"/>
                <w:sz w:val="20"/>
                <w:szCs w:val="20"/>
                <w:lang w:val="en-US"/>
              </w:rPr>
            </w:pPr>
          </w:p>
        </w:tc>
        <w:tc>
          <w:tcPr>
            <w:tcW w:w="6368" w:type="dxa"/>
            <w:tcBorders>
              <w:top w:val="nil"/>
              <w:bottom w:val="single" w:sz="4" w:space="0" w:color="auto"/>
            </w:tcBorders>
            <w:shd w:val="clear" w:color="auto" w:fill="FFFF00"/>
          </w:tcPr>
          <w:p w14:paraId="73E4BD29" w14:textId="77777777" w:rsidR="00011DE3" w:rsidRDefault="00011DE3" w:rsidP="00011DE3">
            <w:pPr>
              <w:rPr>
                <w:rFonts w:ascii="Arial" w:hAnsi="Arial" w:cs="Arial"/>
                <w:sz w:val="20"/>
                <w:szCs w:val="20"/>
              </w:rPr>
            </w:pPr>
          </w:p>
        </w:tc>
      </w:tr>
      <w:tr w:rsidR="00E04732" w:rsidRPr="008E3AFA" w14:paraId="374ADF25" w14:textId="77777777" w:rsidTr="0070173F">
        <w:trPr>
          <w:trHeight w:val="20"/>
        </w:trPr>
        <w:tc>
          <w:tcPr>
            <w:tcW w:w="1073" w:type="dxa"/>
            <w:tcBorders>
              <w:bottom w:val="nil"/>
            </w:tcBorders>
            <w:shd w:val="clear" w:color="auto" w:fill="auto"/>
          </w:tcPr>
          <w:p w14:paraId="0CA00D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3217081" w14:textId="6833DCE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4E5FB53" w14:textId="205CD1CF" w:rsidR="00E04732" w:rsidRPr="005E6C60" w:rsidRDefault="00000000" w:rsidP="00E04732">
            <w:pPr>
              <w:rPr>
                <w:rFonts w:ascii="Arial" w:hAnsi="Arial" w:cs="Arial"/>
                <w:sz w:val="20"/>
                <w:szCs w:val="20"/>
                <w:lang w:val="en-US"/>
              </w:rPr>
            </w:pPr>
            <w:hyperlink r:id="rId265" w:history="1">
              <w:r w:rsidR="00E04732">
                <w:rPr>
                  <w:rStyle w:val="af2"/>
                  <w:rFonts w:ascii="Arial" w:hAnsi="Arial" w:cs="Arial"/>
                  <w:sz w:val="20"/>
                  <w:szCs w:val="20"/>
                  <w:lang w:val="en-US"/>
                </w:rPr>
                <w:t>1196</w:t>
              </w:r>
            </w:hyperlink>
          </w:p>
        </w:tc>
        <w:tc>
          <w:tcPr>
            <w:tcW w:w="4132" w:type="dxa"/>
            <w:tcBorders>
              <w:bottom w:val="single" w:sz="4" w:space="0" w:color="auto"/>
            </w:tcBorders>
            <w:shd w:val="clear" w:color="auto" w:fill="auto"/>
          </w:tcPr>
          <w:p w14:paraId="65E77FBC" w14:textId="3E4FD6E5" w:rsidR="00E04732" w:rsidRPr="005E6C60" w:rsidRDefault="00E04732" w:rsidP="00E04732">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bottom w:val="single" w:sz="4" w:space="0" w:color="auto"/>
            </w:tcBorders>
            <w:shd w:val="clear" w:color="auto" w:fill="auto"/>
          </w:tcPr>
          <w:p w14:paraId="7D1C2E4D" w14:textId="17F3F2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D294C77" w14:textId="5F308369"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C4-241423</w:t>
            </w:r>
          </w:p>
        </w:tc>
        <w:tc>
          <w:tcPr>
            <w:tcW w:w="6368" w:type="dxa"/>
            <w:tcBorders>
              <w:bottom w:val="nil"/>
            </w:tcBorders>
            <w:shd w:val="clear" w:color="auto" w:fill="auto"/>
          </w:tcPr>
          <w:p w14:paraId="03018A62" w14:textId="77777777" w:rsidR="00E04732" w:rsidRDefault="00E04732" w:rsidP="00E04732">
            <w:pPr>
              <w:rPr>
                <w:rFonts w:ascii="Arial" w:hAnsi="Arial" w:cs="Arial"/>
                <w:sz w:val="20"/>
                <w:szCs w:val="20"/>
              </w:rPr>
            </w:pPr>
            <w:r>
              <w:rPr>
                <w:rFonts w:ascii="Arial" w:hAnsi="Arial" w:cs="Arial"/>
                <w:sz w:val="20"/>
                <w:szCs w:val="20"/>
              </w:rPr>
              <w:t>WI Ranging_SL</w:t>
            </w:r>
          </w:p>
          <w:p w14:paraId="74673AE2" w14:textId="6D26824D"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1F7DBCB" w14:textId="77777777" w:rsidTr="0070173F">
        <w:trPr>
          <w:trHeight w:val="20"/>
        </w:trPr>
        <w:tc>
          <w:tcPr>
            <w:tcW w:w="1073" w:type="dxa"/>
            <w:tcBorders>
              <w:top w:val="nil"/>
              <w:bottom w:val="single" w:sz="4" w:space="0" w:color="auto"/>
            </w:tcBorders>
            <w:shd w:val="clear" w:color="auto" w:fill="auto"/>
          </w:tcPr>
          <w:p w14:paraId="77CD88B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02D5B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ECCC8C8" w14:textId="7D52F385" w:rsidR="00B0528D" w:rsidRDefault="00000000" w:rsidP="00B0528D">
            <w:hyperlink r:id="rId266" w:history="1">
              <w:r w:rsidR="00B0528D">
                <w:rPr>
                  <w:rStyle w:val="af2"/>
                </w:rPr>
                <w:t>1423</w:t>
              </w:r>
            </w:hyperlink>
          </w:p>
        </w:tc>
        <w:tc>
          <w:tcPr>
            <w:tcW w:w="4132" w:type="dxa"/>
            <w:tcBorders>
              <w:top w:val="single" w:sz="4" w:space="0" w:color="auto"/>
              <w:bottom w:val="single" w:sz="4" w:space="0" w:color="auto"/>
            </w:tcBorders>
            <w:shd w:val="clear" w:color="auto" w:fill="FFFF00"/>
          </w:tcPr>
          <w:p w14:paraId="513F868F" w14:textId="0F885633" w:rsidR="00B0528D" w:rsidRDefault="00B0528D" w:rsidP="00B0528D">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top w:val="single" w:sz="4" w:space="0" w:color="auto"/>
              <w:bottom w:val="single" w:sz="4" w:space="0" w:color="auto"/>
            </w:tcBorders>
            <w:shd w:val="clear" w:color="auto" w:fill="FFFF00"/>
          </w:tcPr>
          <w:p w14:paraId="0D19F6FE" w14:textId="7C5FA523"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82515FC"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01C948BB" w14:textId="77777777" w:rsidR="00B0528D" w:rsidRDefault="00B0528D" w:rsidP="00B0528D">
            <w:pPr>
              <w:rPr>
                <w:rFonts w:ascii="Arial" w:hAnsi="Arial" w:cs="Arial"/>
                <w:sz w:val="20"/>
                <w:szCs w:val="20"/>
              </w:rPr>
            </w:pPr>
          </w:p>
        </w:tc>
      </w:tr>
      <w:tr w:rsidR="00E04732" w:rsidRPr="008E3AFA" w14:paraId="27461D80" w14:textId="77777777" w:rsidTr="0070173F">
        <w:trPr>
          <w:trHeight w:val="20"/>
        </w:trPr>
        <w:tc>
          <w:tcPr>
            <w:tcW w:w="1073" w:type="dxa"/>
            <w:tcBorders>
              <w:bottom w:val="nil"/>
            </w:tcBorders>
            <w:shd w:val="clear" w:color="auto" w:fill="auto"/>
          </w:tcPr>
          <w:p w14:paraId="04826F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EBBAE4" w14:textId="28ADD85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06D7CE4" w14:textId="4A51CE1B" w:rsidR="00E04732" w:rsidRPr="005E6C60" w:rsidRDefault="00000000" w:rsidP="00E04732">
            <w:pPr>
              <w:rPr>
                <w:rFonts w:ascii="Arial" w:hAnsi="Arial" w:cs="Arial"/>
                <w:sz w:val="20"/>
                <w:szCs w:val="20"/>
                <w:lang w:val="en-US"/>
              </w:rPr>
            </w:pPr>
            <w:hyperlink r:id="rId267" w:history="1">
              <w:r w:rsidR="00E04732">
                <w:rPr>
                  <w:rStyle w:val="af2"/>
                  <w:rFonts w:ascii="Arial" w:hAnsi="Arial" w:cs="Arial"/>
                  <w:sz w:val="20"/>
                  <w:szCs w:val="20"/>
                  <w:lang w:val="en-US"/>
                </w:rPr>
                <w:t>1197</w:t>
              </w:r>
            </w:hyperlink>
          </w:p>
        </w:tc>
        <w:tc>
          <w:tcPr>
            <w:tcW w:w="4132" w:type="dxa"/>
            <w:tcBorders>
              <w:bottom w:val="single" w:sz="4" w:space="0" w:color="auto"/>
            </w:tcBorders>
            <w:shd w:val="clear" w:color="auto" w:fill="auto"/>
          </w:tcPr>
          <w:p w14:paraId="635D1C47" w14:textId="6FDBF0E2" w:rsidR="00E04732" w:rsidRPr="005E6C60" w:rsidRDefault="00E04732" w:rsidP="00E04732">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bottom w:val="single" w:sz="4" w:space="0" w:color="auto"/>
            </w:tcBorders>
            <w:shd w:val="clear" w:color="auto" w:fill="auto"/>
          </w:tcPr>
          <w:p w14:paraId="0612CDC0" w14:textId="63B5038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A6BFF31" w14:textId="4419C8ED"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C4-241424</w:t>
            </w:r>
          </w:p>
        </w:tc>
        <w:tc>
          <w:tcPr>
            <w:tcW w:w="6368" w:type="dxa"/>
            <w:tcBorders>
              <w:bottom w:val="nil"/>
            </w:tcBorders>
            <w:shd w:val="clear" w:color="auto" w:fill="auto"/>
          </w:tcPr>
          <w:p w14:paraId="7525ADBA" w14:textId="77777777" w:rsidR="00E04732" w:rsidRDefault="00E04732" w:rsidP="00E04732">
            <w:pPr>
              <w:rPr>
                <w:rFonts w:ascii="Arial" w:hAnsi="Arial" w:cs="Arial"/>
                <w:sz w:val="20"/>
                <w:szCs w:val="20"/>
              </w:rPr>
            </w:pPr>
            <w:r>
              <w:rPr>
                <w:rFonts w:ascii="Arial" w:hAnsi="Arial" w:cs="Arial"/>
                <w:sz w:val="20"/>
                <w:szCs w:val="20"/>
              </w:rPr>
              <w:t>WI Ranging_SL</w:t>
            </w:r>
          </w:p>
          <w:p w14:paraId="3C29B65F" w14:textId="4186BFD1"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FB6C212" w14:textId="77777777" w:rsidTr="0070173F">
        <w:trPr>
          <w:trHeight w:val="20"/>
        </w:trPr>
        <w:tc>
          <w:tcPr>
            <w:tcW w:w="1073" w:type="dxa"/>
            <w:tcBorders>
              <w:top w:val="nil"/>
              <w:bottom w:val="single" w:sz="4" w:space="0" w:color="auto"/>
            </w:tcBorders>
            <w:shd w:val="clear" w:color="auto" w:fill="auto"/>
          </w:tcPr>
          <w:p w14:paraId="46E60352"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11A4AB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8B2085A" w14:textId="359894D3" w:rsidR="00B0528D" w:rsidRDefault="00000000" w:rsidP="00B0528D">
            <w:hyperlink r:id="rId268" w:history="1">
              <w:r w:rsidR="00B0528D">
                <w:rPr>
                  <w:rStyle w:val="af2"/>
                </w:rPr>
                <w:t>1424</w:t>
              </w:r>
            </w:hyperlink>
          </w:p>
        </w:tc>
        <w:tc>
          <w:tcPr>
            <w:tcW w:w="4132" w:type="dxa"/>
            <w:tcBorders>
              <w:top w:val="single" w:sz="4" w:space="0" w:color="auto"/>
              <w:bottom w:val="single" w:sz="4" w:space="0" w:color="auto"/>
            </w:tcBorders>
            <w:shd w:val="clear" w:color="auto" w:fill="FFFF00"/>
          </w:tcPr>
          <w:p w14:paraId="10F760C8" w14:textId="46D6C17F" w:rsidR="00B0528D" w:rsidRDefault="00B0528D" w:rsidP="00B0528D">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top w:val="single" w:sz="4" w:space="0" w:color="auto"/>
              <w:bottom w:val="single" w:sz="4" w:space="0" w:color="auto"/>
            </w:tcBorders>
            <w:shd w:val="clear" w:color="auto" w:fill="FFFF00"/>
          </w:tcPr>
          <w:p w14:paraId="7D488FCD" w14:textId="37C9F9E2"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3C19FAF"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1617F24A" w14:textId="77777777" w:rsidR="00B0528D" w:rsidRDefault="00B0528D" w:rsidP="00B0528D">
            <w:pPr>
              <w:rPr>
                <w:rFonts w:ascii="Arial" w:hAnsi="Arial" w:cs="Arial"/>
                <w:sz w:val="20"/>
                <w:szCs w:val="20"/>
              </w:rPr>
            </w:pPr>
          </w:p>
        </w:tc>
      </w:tr>
      <w:tr w:rsidR="00E04732" w:rsidRPr="008E3AFA" w14:paraId="6DF05B40" w14:textId="77777777" w:rsidTr="0070173F">
        <w:trPr>
          <w:trHeight w:val="20"/>
        </w:trPr>
        <w:tc>
          <w:tcPr>
            <w:tcW w:w="1073" w:type="dxa"/>
            <w:tcBorders>
              <w:bottom w:val="nil"/>
            </w:tcBorders>
            <w:shd w:val="clear" w:color="auto" w:fill="auto"/>
          </w:tcPr>
          <w:p w14:paraId="463F531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38C00" w14:textId="30506BD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FE8C08" w14:textId="772204C1" w:rsidR="00E04732" w:rsidRPr="005E6C60" w:rsidRDefault="00000000" w:rsidP="00E04732">
            <w:pPr>
              <w:rPr>
                <w:rFonts w:ascii="Arial" w:hAnsi="Arial" w:cs="Arial"/>
                <w:sz w:val="20"/>
                <w:szCs w:val="20"/>
                <w:lang w:val="en-US"/>
              </w:rPr>
            </w:pPr>
            <w:hyperlink r:id="rId269" w:history="1">
              <w:r w:rsidR="00E04732">
                <w:rPr>
                  <w:rStyle w:val="af2"/>
                  <w:rFonts w:ascii="Arial" w:hAnsi="Arial" w:cs="Arial"/>
                  <w:sz w:val="20"/>
                  <w:szCs w:val="20"/>
                  <w:lang w:val="en-US"/>
                </w:rPr>
                <w:t>1198</w:t>
              </w:r>
            </w:hyperlink>
          </w:p>
        </w:tc>
        <w:tc>
          <w:tcPr>
            <w:tcW w:w="4132" w:type="dxa"/>
            <w:tcBorders>
              <w:bottom w:val="single" w:sz="4" w:space="0" w:color="auto"/>
            </w:tcBorders>
            <w:shd w:val="clear" w:color="auto" w:fill="auto"/>
          </w:tcPr>
          <w:p w14:paraId="474ED2F1" w14:textId="76478606"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bottom w:val="single" w:sz="4" w:space="0" w:color="auto"/>
            </w:tcBorders>
            <w:shd w:val="clear" w:color="auto" w:fill="auto"/>
          </w:tcPr>
          <w:p w14:paraId="35FF3EB1" w14:textId="30ED855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14EFA9" w14:textId="6D988B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C4-241425</w:t>
            </w:r>
          </w:p>
        </w:tc>
        <w:tc>
          <w:tcPr>
            <w:tcW w:w="6368" w:type="dxa"/>
            <w:tcBorders>
              <w:bottom w:val="nil"/>
            </w:tcBorders>
            <w:shd w:val="clear" w:color="auto" w:fill="auto"/>
          </w:tcPr>
          <w:p w14:paraId="30C5038A" w14:textId="77777777" w:rsidR="00E04732" w:rsidRDefault="00E04732" w:rsidP="00E04732">
            <w:pPr>
              <w:rPr>
                <w:rFonts w:ascii="Arial" w:hAnsi="Arial" w:cs="Arial"/>
                <w:sz w:val="20"/>
                <w:szCs w:val="20"/>
              </w:rPr>
            </w:pPr>
            <w:r>
              <w:rPr>
                <w:rFonts w:ascii="Arial" w:hAnsi="Arial" w:cs="Arial"/>
                <w:sz w:val="20"/>
                <w:szCs w:val="20"/>
              </w:rPr>
              <w:t>WI Ranging_SL</w:t>
            </w:r>
          </w:p>
          <w:p w14:paraId="6CCE16CF"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135D48C" w14:textId="77777777" w:rsidR="00B0528D" w:rsidRDefault="00B0528D" w:rsidP="00E04732">
            <w:pPr>
              <w:rPr>
                <w:rFonts w:ascii="Arial" w:eastAsiaTheme="minorEastAsia" w:hAnsi="Arial" w:cs="Arial"/>
                <w:sz w:val="20"/>
                <w:szCs w:val="20"/>
                <w:lang w:eastAsia="zh-CN"/>
              </w:rPr>
            </w:pPr>
          </w:p>
          <w:p w14:paraId="6A3AD453" w14:textId="0927B88F" w:rsidR="00B0528D" w:rsidRPr="00B0528D" w:rsidRDefault="00B0528D" w:rsidP="00E04732">
            <w:pPr>
              <w:rPr>
                <w:rFonts w:ascii="Arial" w:eastAsiaTheme="minorEastAsia" w:hAnsi="Arial" w:cs="Arial"/>
                <w:sz w:val="20"/>
                <w:szCs w:val="20"/>
                <w:lang w:eastAsia="zh-CN"/>
              </w:rPr>
            </w:pPr>
            <w:r>
              <w:rPr>
                <w:rFonts w:ascii="Arial" w:eastAsia="MS Mincho" w:hAnsi="Arial" w:cs="Arial" w:hint="eastAsia"/>
                <w:sz w:val="20"/>
                <w:szCs w:val="20"/>
                <w:lang w:eastAsia="ja-JP"/>
              </w:rPr>
              <w:t>Coversheet needs to be updated on summary of change</w:t>
            </w:r>
          </w:p>
        </w:tc>
      </w:tr>
      <w:tr w:rsidR="00B0528D" w:rsidRPr="008E3AFA" w14:paraId="4D0904BA" w14:textId="77777777" w:rsidTr="0070173F">
        <w:trPr>
          <w:trHeight w:val="20"/>
        </w:trPr>
        <w:tc>
          <w:tcPr>
            <w:tcW w:w="1073" w:type="dxa"/>
            <w:tcBorders>
              <w:top w:val="nil"/>
              <w:bottom w:val="single" w:sz="4" w:space="0" w:color="auto"/>
            </w:tcBorders>
            <w:shd w:val="clear" w:color="auto" w:fill="auto"/>
          </w:tcPr>
          <w:p w14:paraId="1ECEABA4"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9B6CB8"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AA6CD3F" w14:textId="79406E90" w:rsidR="00B0528D" w:rsidRDefault="00000000" w:rsidP="00B0528D">
            <w:hyperlink r:id="rId270" w:history="1">
              <w:r w:rsidR="00B0528D">
                <w:rPr>
                  <w:rStyle w:val="af2"/>
                </w:rPr>
                <w:t>1425</w:t>
              </w:r>
            </w:hyperlink>
          </w:p>
        </w:tc>
        <w:tc>
          <w:tcPr>
            <w:tcW w:w="4132" w:type="dxa"/>
            <w:tcBorders>
              <w:top w:val="single" w:sz="4" w:space="0" w:color="auto"/>
              <w:bottom w:val="single" w:sz="4" w:space="0" w:color="auto"/>
            </w:tcBorders>
            <w:shd w:val="clear" w:color="auto" w:fill="FFFF00"/>
          </w:tcPr>
          <w:p w14:paraId="4C1CD436" w14:textId="4215EDAE" w:rsidR="00B0528D" w:rsidRDefault="00B0528D" w:rsidP="00B0528D">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top w:val="single" w:sz="4" w:space="0" w:color="auto"/>
              <w:bottom w:val="single" w:sz="4" w:space="0" w:color="auto"/>
            </w:tcBorders>
            <w:shd w:val="clear" w:color="auto" w:fill="FFFF00"/>
          </w:tcPr>
          <w:p w14:paraId="0905EBCB" w14:textId="5E4C046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3338BDC" w14:textId="29CC1D33"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000E8F0" w14:textId="77777777" w:rsidR="00B0528D" w:rsidRDefault="00B0528D" w:rsidP="00B0528D">
            <w:pPr>
              <w:rPr>
                <w:rFonts w:ascii="Arial" w:hAnsi="Arial" w:cs="Arial"/>
                <w:sz w:val="20"/>
                <w:szCs w:val="20"/>
              </w:rPr>
            </w:pPr>
          </w:p>
          <w:p w14:paraId="2B894AD8" w14:textId="5DF5006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49D19BA9" w14:textId="77777777" w:rsidTr="0070173F">
        <w:trPr>
          <w:trHeight w:val="20"/>
        </w:trPr>
        <w:tc>
          <w:tcPr>
            <w:tcW w:w="1073" w:type="dxa"/>
            <w:tcBorders>
              <w:bottom w:val="nil"/>
            </w:tcBorders>
            <w:shd w:val="clear" w:color="auto" w:fill="auto"/>
          </w:tcPr>
          <w:p w14:paraId="69AAAC5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3A19643" w14:textId="184553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0E6553" w14:textId="73951C99" w:rsidR="00E04732" w:rsidRPr="005E6C60" w:rsidRDefault="00000000" w:rsidP="00E04732">
            <w:pPr>
              <w:rPr>
                <w:rFonts w:ascii="Arial" w:hAnsi="Arial" w:cs="Arial"/>
                <w:sz w:val="20"/>
                <w:szCs w:val="20"/>
                <w:lang w:val="en-US"/>
              </w:rPr>
            </w:pPr>
            <w:hyperlink r:id="rId271" w:history="1">
              <w:r w:rsidR="00E04732">
                <w:rPr>
                  <w:rStyle w:val="af2"/>
                  <w:rFonts w:ascii="Arial" w:hAnsi="Arial" w:cs="Arial"/>
                  <w:sz w:val="20"/>
                  <w:szCs w:val="20"/>
                  <w:lang w:val="en-US"/>
                </w:rPr>
                <w:t>1199</w:t>
              </w:r>
            </w:hyperlink>
          </w:p>
        </w:tc>
        <w:tc>
          <w:tcPr>
            <w:tcW w:w="4132" w:type="dxa"/>
            <w:tcBorders>
              <w:bottom w:val="single" w:sz="4" w:space="0" w:color="auto"/>
            </w:tcBorders>
            <w:shd w:val="clear" w:color="auto" w:fill="auto"/>
          </w:tcPr>
          <w:p w14:paraId="38520AF4" w14:textId="7DFCE2F3" w:rsidR="00E04732" w:rsidRPr="005E6C60" w:rsidRDefault="00E04732" w:rsidP="00E04732">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bottom w:val="single" w:sz="4" w:space="0" w:color="auto"/>
            </w:tcBorders>
            <w:shd w:val="clear" w:color="auto" w:fill="auto"/>
          </w:tcPr>
          <w:p w14:paraId="3E7AF866" w14:textId="699B7F2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E983F05" w14:textId="6410371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C4-241426</w:t>
            </w:r>
          </w:p>
        </w:tc>
        <w:tc>
          <w:tcPr>
            <w:tcW w:w="6368" w:type="dxa"/>
            <w:tcBorders>
              <w:bottom w:val="nil"/>
            </w:tcBorders>
            <w:shd w:val="clear" w:color="auto" w:fill="auto"/>
          </w:tcPr>
          <w:p w14:paraId="3AFC0236" w14:textId="77777777" w:rsidR="00E04732" w:rsidRDefault="00E04732" w:rsidP="00E04732">
            <w:pPr>
              <w:rPr>
                <w:rFonts w:ascii="Arial" w:hAnsi="Arial" w:cs="Arial"/>
                <w:sz w:val="20"/>
                <w:szCs w:val="20"/>
              </w:rPr>
            </w:pPr>
            <w:r>
              <w:rPr>
                <w:rFonts w:ascii="Arial" w:hAnsi="Arial" w:cs="Arial"/>
                <w:sz w:val="20"/>
                <w:szCs w:val="20"/>
              </w:rPr>
              <w:t>WI Ranging_SL</w:t>
            </w:r>
          </w:p>
          <w:p w14:paraId="01B64DC1" w14:textId="70EDAB9A"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7C162F28" w14:textId="77777777" w:rsidTr="0070173F">
        <w:trPr>
          <w:trHeight w:val="20"/>
        </w:trPr>
        <w:tc>
          <w:tcPr>
            <w:tcW w:w="1073" w:type="dxa"/>
            <w:tcBorders>
              <w:top w:val="nil"/>
              <w:bottom w:val="single" w:sz="4" w:space="0" w:color="auto"/>
            </w:tcBorders>
            <w:shd w:val="clear" w:color="auto" w:fill="auto"/>
          </w:tcPr>
          <w:p w14:paraId="3C55979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AA5237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C4F75FB" w14:textId="4DC968B9" w:rsidR="00B0528D" w:rsidRDefault="00000000" w:rsidP="00B0528D">
            <w:hyperlink r:id="rId272" w:history="1">
              <w:r w:rsidR="00B0528D">
                <w:rPr>
                  <w:rStyle w:val="af2"/>
                </w:rPr>
                <w:t>1426</w:t>
              </w:r>
            </w:hyperlink>
          </w:p>
        </w:tc>
        <w:tc>
          <w:tcPr>
            <w:tcW w:w="4132" w:type="dxa"/>
            <w:tcBorders>
              <w:top w:val="single" w:sz="4" w:space="0" w:color="auto"/>
              <w:bottom w:val="single" w:sz="4" w:space="0" w:color="auto"/>
            </w:tcBorders>
            <w:shd w:val="clear" w:color="auto" w:fill="FFFF00"/>
          </w:tcPr>
          <w:p w14:paraId="3F6E1CE3" w14:textId="2ECE1746" w:rsidR="00B0528D" w:rsidRDefault="00B0528D" w:rsidP="00B0528D">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top w:val="single" w:sz="4" w:space="0" w:color="auto"/>
              <w:bottom w:val="single" w:sz="4" w:space="0" w:color="auto"/>
            </w:tcBorders>
            <w:shd w:val="clear" w:color="auto" w:fill="FFFF00"/>
          </w:tcPr>
          <w:p w14:paraId="7E57104B" w14:textId="335FB24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D1919A9" w14:textId="42C36C6E"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532DBEF" w14:textId="77777777" w:rsidR="00B0528D" w:rsidRDefault="00B0528D" w:rsidP="00B0528D">
            <w:pPr>
              <w:rPr>
                <w:rFonts w:ascii="Arial" w:hAnsi="Arial" w:cs="Arial"/>
                <w:sz w:val="20"/>
                <w:szCs w:val="20"/>
              </w:rPr>
            </w:pPr>
          </w:p>
          <w:p w14:paraId="76FA5184" w14:textId="5B2C11E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27D97147" w14:textId="77777777" w:rsidTr="00B0528D">
        <w:trPr>
          <w:trHeight w:val="20"/>
        </w:trPr>
        <w:tc>
          <w:tcPr>
            <w:tcW w:w="1073" w:type="dxa"/>
            <w:tcBorders>
              <w:bottom w:val="single" w:sz="4" w:space="0" w:color="auto"/>
            </w:tcBorders>
            <w:shd w:val="clear" w:color="auto" w:fill="auto"/>
          </w:tcPr>
          <w:p w14:paraId="1B604E8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B1F32D" w14:textId="36A7B50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DCAE688" w14:textId="24CB31C8" w:rsidR="00E04732" w:rsidRPr="005E6C60" w:rsidRDefault="00000000" w:rsidP="00E04732">
            <w:pPr>
              <w:rPr>
                <w:rFonts w:ascii="Arial" w:hAnsi="Arial" w:cs="Arial"/>
                <w:sz w:val="20"/>
                <w:szCs w:val="20"/>
                <w:lang w:val="en-US"/>
              </w:rPr>
            </w:pPr>
            <w:hyperlink r:id="rId273" w:history="1">
              <w:r w:rsidR="00E04732">
                <w:rPr>
                  <w:rStyle w:val="af2"/>
                  <w:rFonts w:ascii="Arial" w:hAnsi="Arial" w:cs="Arial"/>
                  <w:sz w:val="20"/>
                  <w:szCs w:val="20"/>
                  <w:lang w:val="en-US"/>
                </w:rPr>
                <w:t>1200</w:t>
              </w:r>
            </w:hyperlink>
          </w:p>
        </w:tc>
        <w:tc>
          <w:tcPr>
            <w:tcW w:w="4132" w:type="dxa"/>
            <w:tcBorders>
              <w:bottom w:val="single" w:sz="4" w:space="0" w:color="auto"/>
            </w:tcBorders>
            <w:shd w:val="clear" w:color="auto" w:fill="auto"/>
          </w:tcPr>
          <w:p w14:paraId="2BFAB970" w14:textId="0C2C4B06" w:rsidR="00E04732" w:rsidRPr="005E6C60" w:rsidRDefault="00E04732" w:rsidP="00E04732">
            <w:pPr>
              <w:rPr>
                <w:rFonts w:ascii="Arial" w:hAnsi="Arial" w:cs="Arial"/>
                <w:sz w:val="20"/>
                <w:szCs w:val="20"/>
                <w:lang w:val="en-US"/>
              </w:rPr>
            </w:pPr>
            <w:r>
              <w:rPr>
                <w:rFonts w:ascii="Arial" w:hAnsi="Arial" w:cs="Arial"/>
                <w:sz w:val="20"/>
                <w:szCs w:val="20"/>
                <w:lang w:val="en-US"/>
              </w:rPr>
              <w:t>CR 29.586 0002 Rel-18 Update the references</w:t>
            </w:r>
          </w:p>
        </w:tc>
        <w:tc>
          <w:tcPr>
            <w:tcW w:w="1984" w:type="dxa"/>
            <w:tcBorders>
              <w:bottom w:val="single" w:sz="4" w:space="0" w:color="auto"/>
            </w:tcBorders>
            <w:shd w:val="clear" w:color="auto" w:fill="auto"/>
          </w:tcPr>
          <w:p w14:paraId="4CA8C2D9" w14:textId="1A46E31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147CB6A" w14:textId="44B6A51A" w:rsidR="00E04732" w:rsidRPr="005E6C60"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2FC2F96" w14:textId="77777777" w:rsidR="00E04732" w:rsidRDefault="00E04732" w:rsidP="00E04732">
            <w:pPr>
              <w:rPr>
                <w:rFonts w:ascii="Arial" w:hAnsi="Arial" w:cs="Arial"/>
                <w:sz w:val="20"/>
                <w:szCs w:val="20"/>
              </w:rPr>
            </w:pPr>
            <w:r>
              <w:rPr>
                <w:rFonts w:ascii="Arial" w:hAnsi="Arial" w:cs="Arial"/>
                <w:sz w:val="20"/>
                <w:szCs w:val="20"/>
              </w:rPr>
              <w:t>WI Ranging_SL</w:t>
            </w:r>
          </w:p>
          <w:p w14:paraId="3A53470C" w14:textId="6FBA4310"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8E3AFA" w14:paraId="05CCA9F3" w14:textId="77777777" w:rsidTr="0070173F">
        <w:trPr>
          <w:trHeight w:val="20"/>
        </w:trPr>
        <w:tc>
          <w:tcPr>
            <w:tcW w:w="1073" w:type="dxa"/>
            <w:tcBorders>
              <w:bottom w:val="nil"/>
            </w:tcBorders>
            <w:shd w:val="clear" w:color="auto" w:fill="auto"/>
          </w:tcPr>
          <w:p w14:paraId="1329C4C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6F4EE0" w14:textId="5AD92C6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D31CAE0" w14:textId="79F6E61B" w:rsidR="00E04732" w:rsidRPr="005E6C60" w:rsidRDefault="00000000" w:rsidP="00E04732">
            <w:pPr>
              <w:rPr>
                <w:rFonts w:ascii="Arial" w:hAnsi="Arial" w:cs="Arial"/>
                <w:sz w:val="20"/>
                <w:szCs w:val="20"/>
                <w:lang w:val="en-US"/>
              </w:rPr>
            </w:pPr>
            <w:hyperlink r:id="rId274" w:history="1">
              <w:r w:rsidR="00E04732">
                <w:rPr>
                  <w:rStyle w:val="af2"/>
                  <w:rFonts w:ascii="Arial" w:hAnsi="Arial" w:cs="Arial"/>
                  <w:sz w:val="20"/>
                  <w:szCs w:val="20"/>
                  <w:lang w:val="en-US"/>
                </w:rPr>
                <w:t>1201</w:t>
              </w:r>
            </w:hyperlink>
          </w:p>
        </w:tc>
        <w:tc>
          <w:tcPr>
            <w:tcW w:w="4132" w:type="dxa"/>
            <w:tcBorders>
              <w:bottom w:val="single" w:sz="4" w:space="0" w:color="auto"/>
            </w:tcBorders>
            <w:shd w:val="clear" w:color="auto" w:fill="auto"/>
          </w:tcPr>
          <w:p w14:paraId="7A40FBF7" w14:textId="06123D47" w:rsidR="00E04732" w:rsidRPr="005E6C60" w:rsidRDefault="00E04732" w:rsidP="00E04732">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bottom w:val="single" w:sz="4" w:space="0" w:color="auto"/>
            </w:tcBorders>
            <w:shd w:val="clear" w:color="auto" w:fill="auto"/>
          </w:tcPr>
          <w:p w14:paraId="2A0F3808" w14:textId="04C57F0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4E543C7" w14:textId="234637D5"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C4-241427</w:t>
            </w:r>
          </w:p>
        </w:tc>
        <w:tc>
          <w:tcPr>
            <w:tcW w:w="6368" w:type="dxa"/>
            <w:tcBorders>
              <w:bottom w:val="nil"/>
            </w:tcBorders>
            <w:shd w:val="clear" w:color="auto" w:fill="auto"/>
          </w:tcPr>
          <w:p w14:paraId="1E672BE9" w14:textId="77777777" w:rsidR="00E04732" w:rsidRDefault="00E04732" w:rsidP="00E04732">
            <w:pPr>
              <w:rPr>
                <w:rFonts w:ascii="Arial" w:hAnsi="Arial" w:cs="Arial"/>
                <w:sz w:val="20"/>
                <w:szCs w:val="20"/>
              </w:rPr>
            </w:pPr>
            <w:r>
              <w:rPr>
                <w:rFonts w:ascii="Arial" w:hAnsi="Arial" w:cs="Arial"/>
                <w:sz w:val="20"/>
                <w:szCs w:val="20"/>
              </w:rPr>
              <w:t>WI Ranging_SL</w:t>
            </w:r>
          </w:p>
          <w:p w14:paraId="27922CB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A1BC7DD" w14:textId="77777777" w:rsidR="00B0528D" w:rsidRDefault="00B0528D" w:rsidP="00E04732">
            <w:pPr>
              <w:rPr>
                <w:rFonts w:ascii="Arial" w:eastAsiaTheme="minorEastAsia" w:hAnsi="Arial" w:cs="Arial"/>
                <w:sz w:val="20"/>
                <w:szCs w:val="20"/>
                <w:lang w:eastAsia="zh-CN"/>
              </w:rPr>
            </w:pPr>
          </w:p>
          <w:p w14:paraId="26CF57A8"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ame figures are modifled by 1201, 1202, 1203, and was discussed whether it should be merged.</w:t>
            </w:r>
          </w:p>
          <w:p w14:paraId="7B6290DC"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To avoid rapportuer for updating the figure by themselves, the figure will only be updated in one of the CR, and the rest will have dependency.</w:t>
            </w:r>
          </w:p>
          <w:p w14:paraId="0F5C370B" w14:textId="77777777" w:rsidR="00B0528D" w:rsidRDefault="00B0528D" w:rsidP="00B0528D">
            <w:pPr>
              <w:rPr>
                <w:rFonts w:ascii="Arial" w:eastAsia="MS Mincho" w:hAnsi="Arial" w:cs="Arial"/>
                <w:sz w:val="20"/>
                <w:szCs w:val="20"/>
                <w:lang w:eastAsia="ja-JP"/>
              </w:rPr>
            </w:pPr>
          </w:p>
          <w:p w14:paraId="5FB862DB"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to be changed accordingly</w:t>
            </w:r>
          </w:p>
          <w:p w14:paraId="3FB55ECC" w14:textId="77777777" w:rsidR="00B0528D" w:rsidRDefault="00B0528D" w:rsidP="00B0528D">
            <w:pPr>
              <w:rPr>
                <w:rFonts w:ascii="Arial" w:eastAsia="MS Mincho" w:hAnsi="Arial" w:cs="Arial"/>
                <w:sz w:val="20"/>
                <w:szCs w:val="20"/>
                <w:lang w:eastAsia="ja-JP"/>
              </w:rPr>
            </w:pPr>
          </w:p>
          <w:p w14:paraId="2C029FE3"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Similar case in the future should be considered and to provide rules.</w:t>
            </w:r>
          </w:p>
          <w:p w14:paraId="0A65FDF7" w14:textId="770C517F" w:rsidR="00B0528D" w:rsidRPr="00B0528D" w:rsidRDefault="00B0528D" w:rsidP="00E04732">
            <w:pPr>
              <w:rPr>
                <w:rFonts w:ascii="Arial" w:eastAsiaTheme="minorEastAsia" w:hAnsi="Arial" w:cs="Arial"/>
                <w:sz w:val="20"/>
                <w:szCs w:val="20"/>
                <w:lang w:eastAsia="zh-CN"/>
              </w:rPr>
            </w:pPr>
          </w:p>
        </w:tc>
      </w:tr>
      <w:tr w:rsidR="00B0528D" w:rsidRPr="008E3AFA" w14:paraId="22F4F3A9" w14:textId="77777777" w:rsidTr="0070173F">
        <w:trPr>
          <w:trHeight w:val="20"/>
        </w:trPr>
        <w:tc>
          <w:tcPr>
            <w:tcW w:w="1073" w:type="dxa"/>
            <w:tcBorders>
              <w:top w:val="nil"/>
              <w:bottom w:val="single" w:sz="4" w:space="0" w:color="auto"/>
            </w:tcBorders>
            <w:shd w:val="clear" w:color="auto" w:fill="auto"/>
          </w:tcPr>
          <w:p w14:paraId="5D13C60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AA16E6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E167B60" w14:textId="23384918" w:rsidR="00B0528D" w:rsidRDefault="00000000" w:rsidP="00B0528D">
            <w:hyperlink r:id="rId275" w:history="1">
              <w:r w:rsidR="00B0528D">
                <w:rPr>
                  <w:rStyle w:val="af2"/>
                </w:rPr>
                <w:t>1427</w:t>
              </w:r>
            </w:hyperlink>
          </w:p>
        </w:tc>
        <w:tc>
          <w:tcPr>
            <w:tcW w:w="4132" w:type="dxa"/>
            <w:tcBorders>
              <w:top w:val="single" w:sz="4" w:space="0" w:color="auto"/>
              <w:bottom w:val="single" w:sz="4" w:space="0" w:color="auto"/>
            </w:tcBorders>
            <w:shd w:val="clear" w:color="auto" w:fill="FFFF00"/>
          </w:tcPr>
          <w:p w14:paraId="3F881706" w14:textId="4F4AB6EC" w:rsidR="00B0528D" w:rsidRDefault="00B0528D" w:rsidP="00B0528D">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top w:val="single" w:sz="4" w:space="0" w:color="auto"/>
              <w:bottom w:val="single" w:sz="4" w:space="0" w:color="auto"/>
            </w:tcBorders>
            <w:shd w:val="clear" w:color="auto" w:fill="FFFF00"/>
          </w:tcPr>
          <w:p w14:paraId="62E8127A" w14:textId="00585727"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7C19AF3A"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00644D45" w14:textId="77777777" w:rsidR="00B0528D" w:rsidRDefault="00B0528D" w:rsidP="00B0528D">
            <w:pPr>
              <w:rPr>
                <w:rFonts w:ascii="Arial" w:hAnsi="Arial" w:cs="Arial"/>
                <w:sz w:val="20"/>
                <w:szCs w:val="20"/>
              </w:rPr>
            </w:pPr>
          </w:p>
        </w:tc>
      </w:tr>
      <w:tr w:rsidR="00E04732" w:rsidRPr="008E3AFA" w14:paraId="1AD67547" w14:textId="77777777" w:rsidTr="0070173F">
        <w:trPr>
          <w:trHeight w:val="20"/>
        </w:trPr>
        <w:tc>
          <w:tcPr>
            <w:tcW w:w="1073" w:type="dxa"/>
            <w:tcBorders>
              <w:bottom w:val="nil"/>
            </w:tcBorders>
            <w:shd w:val="clear" w:color="auto" w:fill="auto"/>
          </w:tcPr>
          <w:p w14:paraId="32D722F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6509A4" w14:textId="588866B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2F9CFC" w14:textId="0345604B" w:rsidR="00E04732" w:rsidRPr="005E6C60" w:rsidRDefault="00000000" w:rsidP="00E04732">
            <w:pPr>
              <w:rPr>
                <w:rFonts w:ascii="Arial" w:hAnsi="Arial" w:cs="Arial"/>
                <w:sz w:val="20"/>
                <w:szCs w:val="20"/>
                <w:lang w:val="en-US"/>
              </w:rPr>
            </w:pPr>
            <w:hyperlink r:id="rId276" w:history="1">
              <w:r w:rsidR="00E04732">
                <w:rPr>
                  <w:rStyle w:val="af2"/>
                  <w:rFonts w:ascii="Arial" w:hAnsi="Arial" w:cs="Arial"/>
                  <w:sz w:val="20"/>
                  <w:szCs w:val="20"/>
                  <w:lang w:val="en-US"/>
                </w:rPr>
                <w:t>1202</w:t>
              </w:r>
            </w:hyperlink>
          </w:p>
        </w:tc>
        <w:tc>
          <w:tcPr>
            <w:tcW w:w="4132" w:type="dxa"/>
            <w:tcBorders>
              <w:bottom w:val="single" w:sz="4" w:space="0" w:color="auto"/>
            </w:tcBorders>
            <w:shd w:val="clear" w:color="auto" w:fill="auto"/>
          </w:tcPr>
          <w:p w14:paraId="32A66989" w14:textId="1AEE245D" w:rsidR="00E04732" w:rsidRPr="005E6C60" w:rsidRDefault="00E04732" w:rsidP="00E04732">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bottom w:val="single" w:sz="4" w:space="0" w:color="auto"/>
            </w:tcBorders>
            <w:shd w:val="clear" w:color="auto" w:fill="auto"/>
          </w:tcPr>
          <w:p w14:paraId="352B6C3C" w14:textId="3CF5B7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E40DDD" w14:textId="41EDBA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C4-241428</w:t>
            </w:r>
          </w:p>
        </w:tc>
        <w:tc>
          <w:tcPr>
            <w:tcW w:w="6368" w:type="dxa"/>
            <w:tcBorders>
              <w:bottom w:val="nil"/>
            </w:tcBorders>
            <w:shd w:val="clear" w:color="auto" w:fill="auto"/>
          </w:tcPr>
          <w:p w14:paraId="487E13B3" w14:textId="77777777" w:rsidR="00E04732" w:rsidRDefault="00E04732" w:rsidP="00E04732">
            <w:pPr>
              <w:rPr>
                <w:rFonts w:ascii="Arial" w:hAnsi="Arial" w:cs="Arial"/>
                <w:sz w:val="20"/>
                <w:szCs w:val="20"/>
              </w:rPr>
            </w:pPr>
            <w:r>
              <w:rPr>
                <w:rFonts w:ascii="Arial" w:hAnsi="Arial" w:cs="Arial"/>
                <w:sz w:val="20"/>
                <w:szCs w:val="20"/>
              </w:rPr>
              <w:t>WI Ranging_SL</w:t>
            </w:r>
          </w:p>
          <w:p w14:paraId="3EA80B2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7264E9F" w14:textId="77777777" w:rsidR="00B0528D" w:rsidRDefault="00B0528D" w:rsidP="00E04732">
            <w:pPr>
              <w:rPr>
                <w:rFonts w:ascii="Arial" w:eastAsiaTheme="minorEastAsia" w:hAnsi="Arial" w:cs="Arial"/>
                <w:sz w:val="20"/>
                <w:szCs w:val="20"/>
                <w:lang w:eastAsia="zh-CN"/>
              </w:rPr>
            </w:pPr>
          </w:p>
          <w:p w14:paraId="63A2D4EB"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efer to 1201</w:t>
            </w:r>
          </w:p>
          <w:p w14:paraId="78CF2D2F" w14:textId="77777777" w:rsidR="00B0528D" w:rsidRDefault="00B0528D" w:rsidP="00B0528D">
            <w:pPr>
              <w:rPr>
                <w:rFonts w:ascii="Arial" w:eastAsia="MS Mincho" w:hAnsi="Arial" w:cs="Arial"/>
                <w:sz w:val="20"/>
                <w:szCs w:val="20"/>
                <w:lang w:eastAsia="ja-JP"/>
              </w:rPr>
            </w:pPr>
          </w:p>
          <w:p w14:paraId="3F0560E8"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escription in 5.2.2.4.1 to be updated (discovery)</w:t>
            </w:r>
          </w:p>
          <w:p w14:paraId="10F4CFD9" w14:textId="27C68781" w:rsidR="00B0528D" w:rsidRPr="00B0528D" w:rsidRDefault="00B0528D" w:rsidP="00E04732">
            <w:pPr>
              <w:rPr>
                <w:rFonts w:ascii="Arial" w:eastAsiaTheme="minorEastAsia" w:hAnsi="Arial" w:cs="Arial"/>
                <w:sz w:val="20"/>
                <w:szCs w:val="20"/>
                <w:lang w:eastAsia="zh-CN"/>
              </w:rPr>
            </w:pPr>
          </w:p>
        </w:tc>
      </w:tr>
      <w:tr w:rsidR="00B0528D" w:rsidRPr="008E3AFA" w14:paraId="59BBFCDF" w14:textId="77777777" w:rsidTr="0070173F">
        <w:trPr>
          <w:trHeight w:val="20"/>
        </w:trPr>
        <w:tc>
          <w:tcPr>
            <w:tcW w:w="1073" w:type="dxa"/>
            <w:tcBorders>
              <w:top w:val="nil"/>
              <w:bottom w:val="single" w:sz="4" w:space="0" w:color="auto"/>
            </w:tcBorders>
            <w:shd w:val="clear" w:color="auto" w:fill="auto"/>
          </w:tcPr>
          <w:p w14:paraId="10B49CC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BEF2A7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13E50C9" w14:textId="665082CF" w:rsidR="00B0528D" w:rsidRDefault="00000000" w:rsidP="00B0528D">
            <w:hyperlink r:id="rId277" w:history="1">
              <w:r w:rsidR="00B0528D">
                <w:rPr>
                  <w:rStyle w:val="af2"/>
                </w:rPr>
                <w:t>1428</w:t>
              </w:r>
            </w:hyperlink>
          </w:p>
        </w:tc>
        <w:tc>
          <w:tcPr>
            <w:tcW w:w="4132" w:type="dxa"/>
            <w:tcBorders>
              <w:top w:val="single" w:sz="4" w:space="0" w:color="auto"/>
              <w:bottom w:val="single" w:sz="4" w:space="0" w:color="auto"/>
            </w:tcBorders>
            <w:shd w:val="clear" w:color="auto" w:fill="FFFF00"/>
          </w:tcPr>
          <w:p w14:paraId="6EADF23A" w14:textId="3C7AC137" w:rsidR="00B0528D" w:rsidRDefault="00B0528D" w:rsidP="00B0528D">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top w:val="single" w:sz="4" w:space="0" w:color="auto"/>
              <w:bottom w:val="single" w:sz="4" w:space="0" w:color="auto"/>
            </w:tcBorders>
            <w:shd w:val="clear" w:color="auto" w:fill="FFFF00"/>
          </w:tcPr>
          <w:p w14:paraId="223298A7" w14:textId="4C5341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A1702A2"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2FCCAAAA" w14:textId="77777777" w:rsidR="00B0528D" w:rsidRDefault="00B0528D" w:rsidP="00B0528D">
            <w:pPr>
              <w:rPr>
                <w:rFonts w:ascii="Arial" w:hAnsi="Arial" w:cs="Arial"/>
                <w:sz w:val="20"/>
                <w:szCs w:val="20"/>
              </w:rPr>
            </w:pPr>
          </w:p>
        </w:tc>
      </w:tr>
      <w:tr w:rsidR="00E04732" w:rsidRPr="008E3AFA" w14:paraId="799C94DE" w14:textId="77777777" w:rsidTr="0070173F">
        <w:trPr>
          <w:trHeight w:val="20"/>
        </w:trPr>
        <w:tc>
          <w:tcPr>
            <w:tcW w:w="1073" w:type="dxa"/>
            <w:tcBorders>
              <w:bottom w:val="nil"/>
            </w:tcBorders>
            <w:shd w:val="clear" w:color="auto" w:fill="auto"/>
          </w:tcPr>
          <w:p w14:paraId="3F48D7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8845C07" w14:textId="03D986C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CB6903" w14:textId="1123EF79" w:rsidR="00E04732" w:rsidRPr="005E6C60" w:rsidRDefault="00000000" w:rsidP="00E04732">
            <w:pPr>
              <w:rPr>
                <w:rFonts w:ascii="Arial" w:hAnsi="Arial" w:cs="Arial"/>
                <w:sz w:val="20"/>
                <w:szCs w:val="20"/>
                <w:lang w:val="en-US"/>
              </w:rPr>
            </w:pPr>
            <w:hyperlink r:id="rId278" w:history="1">
              <w:r w:rsidR="00E04732">
                <w:rPr>
                  <w:rStyle w:val="af2"/>
                  <w:rFonts w:ascii="Arial" w:hAnsi="Arial" w:cs="Arial"/>
                  <w:sz w:val="20"/>
                  <w:szCs w:val="20"/>
                  <w:lang w:val="en-US"/>
                </w:rPr>
                <w:t>1203</w:t>
              </w:r>
            </w:hyperlink>
          </w:p>
        </w:tc>
        <w:tc>
          <w:tcPr>
            <w:tcW w:w="4132" w:type="dxa"/>
            <w:tcBorders>
              <w:bottom w:val="single" w:sz="4" w:space="0" w:color="auto"/>
            </w:tcBorders>
            <w:shd w:val="clear" w:color="auto" w:fill="auto"/>
          </w:tcPr>
          <w:p w14:paraId="6E886437" w14:textId="5662F1BE" w:rsidR="00E04732" w:rsidRPr="005E6C60" w:rsidRDefault="00E04732" w:rsidP="00E04732">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bottom w:val="single" w:sz="4" w:space="0" w:color="auto"/>
            </w:tcBorders>
            <w:shd w:val="clear" w:color="auto" w:fill="auto"/>
          </w:tcPr>
          <w:p w14:paraId="017980CE" w14:textId="2CE0E9F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D4F04D3" w14:textId="1AB9A66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C4-241429</w:t>
            </w:r>
          </w:p>
        </w:tc>
        <w:tc>
          <w:tcPr>
            <w:tcW w:w="6368" w:type="dxa"/>
            <w:tcBorders>
              <w:bottom w:val="nil"/>
            </w:tcBorders>
            <w:shd w:val="clear" w:color="auto" w:fill="auto"/>
          </w:tcPr>
          <w:p w14:paraId="15AF51A3" w14:textId="77777777" w:rsidR="00E04732" w:rsidRDefault="00E04732" w:rsidP="00E04732">
            <w:pPr>
              <w:rPr>
                <w:rFonts w:ascii="Arial" w:hAnsi="Arial" w:cs="Arial"/>
                <w:sz w:val="20"/>
                <w:szCs w:val="20"/>
              </w:rPr>
            </w:pPr>
            <w:r>
              <w:rPr>
                <w:rFonts w:ascii="Arial" w:hAnsi="Arial" w:cs="Arial"/>
                <w:sz w:val="20"/>
                <w:szCs w:val="20"/>
              </w:rPr>
              <w:t>WI Ranging_SL</w:t>
            </w:r>
          </w:p>
          <w:p w14:paraId="4B78F004" w14:textId="01DB8E4B"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A98087A" w14:textId="77777777" w:rsidTr="0070173F">
        <w:trPr>
          <w:trHeight w:val="20"/>
        </w:trPr>
        <w:tc>
          <w:tcPr>
            <w:tcW w:w="1073" w:type="dxa"/>
            <w:tcBorders>
              <w:top w:val="nil"/>
              <w:bottom w:val="single" w:sz="4" w:space="0" w:color="auto"/>
            </w:tcBorders>
            <w:shd w:val="clear" w:color="auto" w:fill="auto"/>
          </w:tcPr>
          <w:p w14:paraId="5CB40D4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26E446C"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B439EBA" w14:textId="4F8D1BAD" w:rsidR="00B0528D" w:rsidRDefault="00000000" w:rsidP="00B0528D">
            <w:hyperlink r:id="rId279" w:history="1">
              <w:r w:rsidR="00B0528D">
                <w:rPr>
                  <w:rStyle w:val="af2"/>
                </w:rPr>
                <w:t>1429</w:t>
              </w:r>
            </w:hyperlink>
          </w:p>
        </w:tc>
        <w:tc>
          <w:tcPr>
            <w:tcW w:w="4132" w:type="dxa"/>
            <w:tcBorders>
              <w:top w:val="single" w:sz="4" w:space="0" w:color="auto"/>
              <w:bottom w:val="single" w:sz="4" w:space="0" w:color="auto"/>
            </w:tcBorders>
            <w:shd w:val="clear" w:color="auto" w:fill="FFFF00"/>
          </w:tcPr>
          <w:p w14:paraId="4C2D27F4" w14:textId="1F277471" w:rsidR="00B0528D" w:rsidRDefault="00B0528D" w:rsidP="00B0528D">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top w:val="single" w:sz="4" w:space="0" w:color="auto"/>
              <w:bottom w:val="single" w:sz="4" w:space="0" w:color="auto"/>
            </w:tcBorders>
            <w:shd w:val="clear" w:color="auto" w:fill="FFFF00"/>
          </w:tcPr>
          <w:p w14:paraId="7B629913" w14:textId="47AAE71F"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0975B27"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1990945A" w14:textId="77777777" w:rsidR="00B0528D" w:rsidRDefault="00B0528D" w:rsidP="00B0528D">
            <w:pPr>
              <w:rPr>
                <w:rFonts w:ascii="Arial" w:hAnsi="Arial" w:cs="Arial"/>
                <w:sz w:val="20"/>
                <w:szCs w:val="20"/>
              </w:rPr>
            </w:pPr>
          </w:p>
        </w:tc>
      </w:tr>
      <w:tr w:rsidR="00E04732" w:rsidRPr="008E3AFA" w14:paraId="1D89A50E" w14:textId="77777777" w:rsidTr="0070173F">
        <w:trPr>
          <w:trHeight w:val="20"/>
        </w:trPr>
        <w:tc>
          <w:tcPr>
            <w:tcW w:w="1073" w:type="dxa"/>
            <w:tcBorders>
              <w:bottom w:val="nil"/>
            </w:tcBorders>
            <w:shd w:val="clear" w:color="auto" w:fill="auto"/>
          </w:tcPr>
          <w:p w14:paraId="418617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F17FA" w14:textId="4B13286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7ABE3" w14:textId="5423B527" w:rsidR="00E04732" w:rsidRPr="005E6C60" w:rsidRDefault="00000000" w:rsidP="00E04732">
            <w:pPr>
              <w:rPr>
                <w:rFonts w:ascii="Arial" w:hAnsi="Arial" w:cs="Arial"/>
                <w:sz w:val="20"/>
                <w:szCs w:val="20"/>
                <w:lang w:val="en-US"/>
              </w:rPr>
            </w:pPr>
            <w:hyperlink r:id="rId280" w:history="1">
              <w:r w:rsidR="00E04732">
                <w:rPr>
                  <w:rStyle w:val="af2"/>
                  <w:rFonts w:ascii="Arial" w:hAnsi="Arial" w:cs="Arial"/>
                  <w:sz w:val="20"/>
                  <w:szCs w:val="20"/>
                  <w:lang w:val="en-US"/>
                </w:rPr>
                <w:t>1204</w:t>
              </w:r>
            </w:hyperlink>
          </w:p>
        </w:tc>
        <w:tc>
          <w:tcPr>
            <w:tcW w:w="4132" w:type="dxa"/>
            <w:tcBorders>
              <w:bottom w:val="single" w:sz="4" w:space="0" w:color="auto"/>
            </w:tcBorders>
            <w:shd w:val="clear" w:color="auto" w:fill="auto"/>
          </w:tcPr>
          <w:p w14:paraId="5649E3AD" w14:textId="0DF5C03F" w:rsidR="00E04732" w:rsidRPr="005E6C60" w:rsidRDefault="00E04732" w:rsidP="00E04732">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bottom w:val="single" w:sz="4" w:space="0" w:color="auto"/>
            </w:tcBorders>
            <w:shd w:val="clear" w:color="auto" w:fill="auto"/>
          </w:tcPr>
          <w:p w14:paraId="6BB0573C" w14:textId="27DCDA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70F8E82" w14:textId="1F7326F4"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C4-241430</w:t>
            </w:r>
          </w:p>
        </w:tc>
        <w:tc>
          <w:tcPr>
            <w:tcW w:w="6368" w:type="dxa"/>
            <w:tcBorders>
              <w:bottom w:val="nil"/>
            </w:tcBorders>
            <w:shd w:val="clear" w:color="auto" w:fill="auto"/>
          </w:tcPr>
          <w:p w14:paraId="0CF0E954" w14:textId="77777777" w:rsidR="00E04732" w:rsidRDefault="00E04732" w:rsidP="00E04732">
            <w:pPr>
              <w:rPr>
                <w:rFonts w:ascii="Arial" w:hAnsi="Arial" w:cs="Arial"/>
                <w:sz w:val="20"/>
                <w:szCs w:val="20"/>
              </w:rPr>
            </w:pPr>
            <w:r>
              <w:rPr>
                <w:rFonts w:ascii="Arial" w:hAnsi="Arial" w:cs="Arial"/>
                <w:sz w:val="20"/>
                <w:szCs w:val="20"/>
              </w:rPr>
              <w:t>WI Ranging_SL</w:t>
            </w:r>
          </w:p>
          <w:p w14:paraId="5ADAF8DA" w14:textId="1133FEA8"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1D428BE" w14:textId="77777777" w:rsidTr="0070173F">
        <w:trPr>
          <w:trHeight w:val="20"/>
        </w:trPr>
        <w:tc>
          <w:tcPr>
            <w:tcW w:w="1073" w:type="dxa"/>
            <w:tcBorders>
              <w:top w:val="nil"/>
              <w:bottom w:val="single" w:sz="4" w:space="0" w:color="auto"/>
            </w:tcBorders>
            <w:shd w:val="clear" w:color="auto" w:fill="auto"/>
          </w:tcPr>
          <w:p w14:paraId="75C18838"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C93C1A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B7A1B6E" w14:textId="48A0C240" w:rsidR="00B0528D" w:rsidRDefault="00000000" w:rsidP="00B0528D">
            <w:hyperlink r:id="rId281" w:history="1">
              <w:r w:rsidR="00B0528D">
                <w:rPr>
                  <w:rStyle w:val="af2"/>
                </w:rPr>
                <w:t>1430</w:t>
              </w:r>
            </w:hyperlink>
          </w:p>
        </w:tc>
        <w:tc>
          <w:tcPr>
            <w:tcW w:w="4132" w:type="dxa"/>
            <w:tcBorders>
              <w:top w:val="single" w:sz="4" w:space="0" w:color="auto"/>
              <w:bottom w:val="single" w:sz="4" w:space="0" w:color="auto"/>
            </w:tcBorders>
            <w:shd w:val="clear" w:color="auto" w:fill="FFFF00"/>
          </w:tcPr>
          <w:p w14:paraId="467B4864" w14:textId="6A1D24A3" w:rsidR="00B0528D" w:rsidRDefault="00B0528D" w:rsidP="00B0528D">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top w:val="single" w:sz="4" w:space="0" w:color="auto"/>
              <w:bottom w:val="single" w:sz="4" w:space="0" w:color="auto"/>
            </w:tcBorders>
            <w:shd w:val="clear" w:color="auto" w:fill="FFFF00"/>
          </w:tcPr>
          <w:p w14:paraId="029500DE" w14:textId="7B136D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94F04A4" w14:textId="5A48DEE0"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0F8B0C1" w14:textId="77777777" w:rsidR="00B0528D" w:rsidRDefault="00B0528D" w:rsidP="00B0528D">
            <w:pPr>
              <w:rPr>
                <w:rFonts w:ascii="Arial" w:hAnsi="Arial" w:cs="Arial"/>
                <w:sz w:val="20"/>
                <w:szCs w:val="20"/>
              </w:rPr>
            </w:pPr>
          </w:p>
          <w:p w14:paraId="5771BFB3" w14:textId="4FA1B9FF"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6DFA64CC" w14:textId="77777777" w:rsidTr="0070173F">
        <w:trPr>
          <w:trHeight w:val="20"/>
        </w:trPr>
        <w:tc>
          <w:tcPr>
            <w:tcW w:w="1073" w:type="dxa"/>
            <w:tcBorders>
              <w:bottom w:val="nil"/>
            </w:tcBorders>
            <w:shd w:val="clear" w:color="auto" w:fill="auto"/>
          </w:tcPr>
          <w:p w14:paraId="7DDC3B8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E4D88E" w14:textId="3902AB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A5474B5" w14:textId="3E0929A0" w:rsidR="00E04732" w:rsidRPr="005E6C60" w:rsidRDefault="00000000" w:rsidP="00E04732">
            <w:pPr>
              <w:rPr>
                <w:rFonts w:ascii="Arial" w:hAnsi="Arial" w:cs="Arial"/>
                <w:sz w:val="20"/>
                <w:szCs w:val="20"/>
                <w:lang w:val="en-US"/>
              </w:rPr>
            </w:pPr>
            <w:hyperlink r:id="rId282" w:history="1">
              <w:r w:rsidR="00E04732">
                <w:rPr>
                  <w:rStyle w:val="af2"/>
                  <w:rFonts w:ascii="Arial" w:hAnsi="Arial" w:cs="Arial"/>
                  <w:sz w:val="20"/>
                  <w:szCs w:val="20"/>
                  <w:lang w:val="en-US"/>
                </w:rPr>
                <w:t>1300</w:t>
              </w:r>
            </w:hyperlink>
          </w:p>
        </w:tc>
        <w:tc>
          <w:tcPr>
            <w:tcW w:w="4132" w:type="dxa"/>
            <w:tcBorders>
              <w:bottom w:val="single" w:sz="4" w:space="0" w:color="auto"/>
            </w:tcBorders>
            <w:shd w:val="clear" w:color="auto" w:fill="auto"/>
          </w:tcPr>
          <w:p w14:paraId="750E3BA3" w14:textId="40E61554"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3E12CE08" w14:textId="55CD0417"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7276DF72" w14:textId="3D1AB4D8"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C4-241431</w:t>
            </w:r>
          </w:p>
        </w:tc>
        <w:tc>
          <w:tcPr>
            <w:tcW w:w="6368" w:type="dxa"/>
            <w:tcBorders>
              <w:bottom w:val="nil"/>
            </w:tcBorders>
            <w:shd w:val="clear" w:color="auto" w:fill="auto"/>
          </w:tcPr>
          <w:p w14:paraId="14DD25AE" w14:textId="77777777" w:rsidR="00E04732" w:rsidRDefault="00E04732" w:rsidP="00E04732">
            <w:pPr>
              <w:rPr>
                <w:rFonts w:ascii="Arial" w:hAnsi="Arial" w:cs="Arial"/>
                <w:sz w:val="20"/>
                <w:szCs w:val="20"/>
              </w:rPr>
            </w:pPr>
            <w:r>
              <w:rPr>
                <w:rFonts w:ascii="Arial" w:hAnsi="Arial" w:cs="Arial"/>
                <w:sz w:val="20"/>
                <w:szCs w:val="20"/>
              </w:rPr>
              <w:t>WI Ranging_SL</w:t>
            </w:r>
          </w:p>
          <w:p w14:paraId="556710BF" w14:textId="02FB367E"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7FB8F04" w14:textId="77777777" w:rsidTr="0070173F">
        <w:trPr>
          <w:trHeight w:val="20"/>
        </w:trPr>
        <w:tc>
          <w:tcPr>
            <w:tcW w:w="1073" w:type="dxa"/>
            <w:tcBorders>
              <w:top w:val="nil"/>
              <w:bottom w:val="single" w:sz="4" w:space="0" w:color="auto"/>
            </w:tcBorders>
            <w:shd w:val="clear" w:color="auto" w:fill="auto"/>
          </w:tcPr>
          <w:p w14:paraId="678F3BF5"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CFC24B4"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0191382" w14:textId="007F5C09" w:rsidR="00B0528D" w:rsidRDefault="00000000" w:rsidP="00B0528D">
            <w:hyperlink r:id="rId283" w:history="1">
              <w:r w:rsidR="00B0528D">
                <w:rPr>
                  <w:rStyle w:val="af2"/>
                </w:rPr>
                <w:t>1431</w:t>
              </w:r>
            </w:hyperlink>
          </w:p>
        </w:tc>
        <w:tc>
          <w:tcPr>
            <w:tcW w:w="4132" w:type="dxa"/>
            <w:tcBorders>
              <w:top w:val="single" w:sz="4" w:space="0" w:color="auto"/>
              <w:bottom w:val="single" w:sz="4" w:space="0" w:color="auto"/>
            </w:tcBorders>
            <w:shd w:val="clear" w:color="auto" w:fill="FFFF00"/>
          </w:tcPr>
          <w:p w14:paraId="0D0E67D4" w14:textId="4380C888" w:rsidR="00B0528D" w:rsidRDefault="00B0528D" w:rsidP="00B0528D">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FFFF00"/>
          </w:tcPr>
          <w:p w14:paraId="7CB1DE65" w14:textId="3E99DB01"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FFFF00"/>
          </w:tcPr>
          <w:p w14:paraId="4EADB33D"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78C21063" w14:textId="77777777" w:rsidR="00B0528D" w:rsidRDefault="00B0528D" w:rsidP="00B0528D">
            <w:pPr>
              <w:rPr>
                <w:rFonts w:ascii="Arial" w:hAnsi="Arial" w:cs="Arial"/>
                <w:sz w:val="20"/>
                <w:szCs w:val="20"/>
              </w:rPr>
            </w:pPr>
          </w:p>
        </w:tc>
      </w:tr>
      <w:tr w:rsidR="00E04732" w:rsidRPr="008E3AFA" w14:paraId="2C4643D8" w14:textId="77777777" w:rsidTr="0070173F">
        <w:trPr>
          <w:trHeight w:val="20"/>
        </w:trPr>
        <w:tc>
          <w:tcPr>
            <w:tcW w:w="1073" w:type="dxa"/>
            <w:tcBorders>
              <w:bottom w:val="nil"/>
            </w:tcBorders>
            <w:shd w:val="clear" w:color="auto" w:fill="auto"/>
          </w:tcPr>
          <w:p w14:paraId="572DF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8C4C566" w14:textId="3680C9AA"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D5A402" w14:textId="4371F836" w:rsidR="00E04732" w:rsidRPr="005E6C60" w:rsidRDefault="00000000" w:rsidP="00E04732">
            <w:pPr>
              <w:rPr>
                <w:rFonts w:ascii="Arial" w:hAnsi="Arial" w:cs="Arial"/>
                <w:sz w:val="20"/>
                <w:szCs w:val="20"/>
                <w:lang w:val="en-US"/>
              </w:rPr>
            </w:pPr>
            <w:hyperlink r:id="rId284" w:history="1">
              <w:r w:rsidR="00E04732">
                <w:rPr>
                  <w:rStyle w:val="af2"/>
                  <w:rFonts w:ascii="Arial" w:hAnsi="Arial" w:cs="Arial"/>
                  <w:sz w:val="20"/>
                  <w:szCs w:val="20"/>
                  <w:lang w:val="en-US"/>
                </w:rPr>
                <w:t>1301</w:t>
              </w:r>
            </w:hyperlink>
          </w:p>
        </w:tc>
        <w:tc>
          <w:tcPr>
            <w:tcW w:w="4132" w:type="dxa"/>
            <w:tcBorders>
              <w:bottom w:val="single" w:sz="4" w:space="0" w:color="auto"/>
            </w:tcBorders>
            <w:shd w:val="clear" w:color="auto" w:fill="auto"/>
          </w:tcPr>
          <w:p w14:paraId="5201C548" w14:textId="4F80667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bottom w:val="single" w:sz="4" w:space="0" w:color="auto"/>
            </w:tcBorders>
            <w:shd w:val="clear" w:color="auto" w:fill="auto"/>
          </w:tcPr>
          <w:p w14:paraId="28FA2BDB" w14:textId="0BE8D2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713C17" w14:textId="3B679AD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C4-241432</w:t>
            </w:r>
          </w:p>
        </w:tc>
        <w:tc>
          <w:tcPr>
            <w:tcW w:w="6368" w:type="dxa"/>
            <w:tcBorders>
              <w:bottom w:val="nil"/>
            </w:tcBorders>
            <w:shd w:val="clear" w:color="auto" w:fill="auto"/>
          </w:tcPr>
          <w:p w14:paraId="017EBD77" w14:textId="77777777" w:rsidR="00E04732" w:rsidRDefault="00E04732" w:rsidP="00E04732">
            <w:pPr>
              <w:rPr>
                <w:rFonts w:ascii="Arial" w:hAnsi="Arial" w:cs="Arial"/>
                <w:sz w:val="20"/>
                <w:szCs w:val="20"/>
              </w:rPr>
            </w:pPr>
            <w:r>
              <w:rPr>
                <w:rFonts w:ascii="Arial" w:hAnsi="Arial" w:cs="Arial"/>
                <w:sz w:val="20"/>
                <w:szCs w:val="20"/>
              </w:rPr>
              <w:t>WI Ranging_SL</w:t>
            </w:r>
          </w:p>
          <w:p w14:paraId="331AF56E" w14:textId="76372B42"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BDEF566" w14:textId="77777777" w:rsidTr="0070173F">
        <w:trPr>
          <w:trHeight w:val="20"/>
        </w:trPr>
        <w:tc>
          <w:tcPr>
            <w:tcW w:w="1073" w:type="dxa"/>
            <w:tcBorders>
              <w:top w:val="nil"/>
              <w:bottom w:val="single" w:sz="4" w:space="0" w:color="auto"/>
            </w:tcBorders>
            <w:shd w:val="clear" w:color="auto" w:fill="auto"/>
          </w:tcPr>
          <w:p w14:paraId="381EFAA0"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81A9D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45E3FAD" w14:textId="20BE2F0B" w:rsidR="00B0528D" w:rsidRDefault="00000000" w:rsidP="00B0528D">
            <w:hyperlink r:id="rId285" w:history="1">
              <w:r w:rsidR="00B0528D">
                <w:rPr>
                  <w:rStyle w:val="af2"/>
                </w:rPr>
                <w:t>1432</w:t>
              </w:r>
            </w:hyperlink>
          </w:p>
        </w:tc>
        <w:tc>
          <w:tcPr>
            <w:tcW w:w="4132" w:type="dxa"/>
            <w:tcBorders>
              <w:top w:val="single" w:sz="4" w:space="0" w:color="auto"/>
              <w:bottom w:val="single" w:sz="4" w:space="0" w:color="auto"/>
            </w:tcBorders>
            <w:shd w:val="clear" w:color="auto" w:fill="FFFF00"/>
          </w:tcPr>
          <w:p w14:paraId="0EBDB920" w14:textId="0C51934B" w:rsidR="00B0528D" w:rsidRDefault="00B0528D" w:rsidP="00B0528D">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top w:val="single" w:sz="4" w:space="0" w:color="auto"/>
              <w:bottom w:val="single" w:sz="4" w:space="0" w:color="auto"/>
            </w:tcBorders>
            <w:shd w:val="clear" w:color="auto" w:fill="FFFF00"/>
          </w:tcPr>
          <w:p w14:paraId="1F73BBF8" w14:textId="308C592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FFFF00"/>
          </w:tcPr>
          <w:p w14:paraId="35FEED8A"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0FEB95D0" w14:textId="77777777" w:rsidR="00B0528D" w:rsidRDefault="00B0528D" w:rsidP="00B0528D">
            <w:pPr>
              <w:rPr>
                <w:rFonts w:ascii="Arial" w:hAnsi="Arial" w:cs="Arial"/>
                <w:sz w:val="20"/>
                <w:szCs w:val="20"/>
              </w:rPr>
            </w:pPr>
          </w:p>
        </w:tc>
      </w:tr>
      <w:tr w:rsidR="00E04732" w:rsidRPr="008E3AFA" w14:paraId="0BC4B675" w14:textId="77777777" w:rsidTr="0070173F">
        <w:trPr>
          <w:trHeight w:val="20"/>
        </w:trPr>
        <w:tc>
          <w:tcPr>
            <w:tcW w:w="1073" w:type="dxa"/>
            <w:tcBorders>
              <w:bottom w:val="nil"/>
            </w:tcBorders>
            <w:shd w:val="clear" w:color="auto" w:fill="auto"/>
          </w:tcPr>
          <w:p w14:paraId="0E2F85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BC9A8" w14:textId="05C552F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E40BDF" w14:textId="68A70DBE" w:rsidR="00E04732" w:rsidRPr="005E6C60" w:rsidRDefault="00000000" w:rsidP="00E04732">
            <w:pPr>
              <w:rPr>
                <w:rFonts w:ascii="Arial" w:hAnsi="Arial" w:cs="Arial"/>
                <w:sz w:val="20"/>
                <w:szCs w:val="20"/>
                <w:lang w:val="en-US"/>
              </w:rPr>
            </w:pPr>
            <w:hyperlink r:id="rId286" w:history="1">
              <w:r w:rsidR="00E04732">
                <w:rPr>
                  <w:rStyle w:val="af2"/>
                  <w:rFonts w:ascii="Arial" w:hAnsi="Arial" w:cs="Arial"/>
                  <w:sz w:val="20"/>
                  <w:szCs w:val="20"/>
                  <w:lang w:val="en-US"/>
                </w:rPr>
                <w:t>1302</w:t>
              </w:r>
            </w:hyperlink>
          </w:p>
        </w:tc>
        <w:tc>
          <w:tcPr>
            <w:tcW w:w="4132" w:type="dxa"/>
            <w:tcBorders>
              <w:bottom w:val="single" w:sz="4" w:space="0" w:color="auto"/>
            </w:tcBorders>
            <w:shd w:val="clear" w:color="auto" w:fill="auto"/>
          </w:tcPr>
          <w:p w14:paraId="59A83BAF" w14:textId="34CEF7B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260681F7" w14:textId="030163AD"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62B4AEF4" w14:textId="7C0D0320"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C4-241433</w:t>
            </w:r>
          </w:p>
        </w:tc>
        <w:tc>
          <w:tcPr>
            <w:tcW w:w="6368" w:type="dxa"/>
            <w:tcBorders>
              <w:bottom w:val="nil"/>
            </w:tcBorders>
            <w:shd w:val="clear" w:color="auto" w:fill="auto"/>
          </w:tcPr>
          <w:p w14:paraId="70D8D64D" w14:textId="77777777" w:rsidR="00E04732" w:rsidRDefault="00E04732" w:rsidP="00E04732">
            <w:pPr>
              <w:rPr>
                <w:rFonts w:ascii="Arial" w:hAnsi="Arial" w:cs="Arial"/>
                <w:sz w:val="20"/>
                <w:szCs w:val="20"/>
              </w:rPr>
            </w:pPr>
            <w:r>
              <w:rPr>
                <w:rFonts w:ascii="Arial" w:hAnsi="Arial" w:cs="Arial"/>
                <w:sz w:val="20"/>
                <w:szCs w:val="20"/>
              </w:rPr>
              <w:t>WI Ranging_SL</w:t>
            </w:r>
          </w:p>
          <w:p w14:paraId="48A8B8C2" w14:textId="49A23E95"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0355E8BC" w14:textId="77777777" w:rsidTr="0070173F">
        <w:trPr>
          <w:trHeight w:val="20"/>
        </w:trPr>
        <w:tc>
          <w:tcPr>
            <w:tcW w:w="1073" w:type="dxa"/>
            <w:tcBorders>
              <w:top w:val="nil"/>
              <w:bottom w:val="single" w:sz="4" w:space="0" w:color="auto"/>
            </w:tcBorders>
            <w:shd w:val="clear" w:color="auto" w:fill="auto"/>
          </w:tcPr>
          <w:p w14:paraId="1465D769"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2058933"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96D29E4" w14:textId="1DFFE640" w:rsidR="00B0528D" w:rsidRDefault="00000000" w:rsidP="00B0528D">
            <w:hyperlink r:id="rId287" w:history="1">
              <w:r w:rsidR="00B0528D">
                <w:rPr>
                  <w:rStyle w:val="af2"/>
                </w:rPr>
                <w:t>1433</w:t>
              </w:r>
            </w:hyperlink>
          </w:p>
        </w:tc>
        <w:tc>
          <w:tcPr>
            <w:tcW w:w="4132" w:type="dxa"/>
            <w:tcBorders>
              <w:top w:val="single" w:sz="4" w:space="0" w:color="auto"/>
              <w:bottom w:val="single" w:sz="4" w:space="0" w:color="auto"/>
            </w:tcBorders>
            <w:shd w:val="clear" w:color="auto" w:fill="FFFF00"/>
          </w:tcPr>
          <w:p w14:paraId="7BECEACA" w14:textId="71838FDC" w:rsidR="00B0528D" w:rsidRDefault="00B0528D" w:rsidP="00B0528D">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FFFF00"/>
          </w:tcPr>
          <w:p w14:paraId="4AF834DA" w14:textId="5F32EA4C"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FFFF00"/>
          </w:tcPr>
          <w:p w14:paraId="2F107792" w14:textId="7D30F711"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B5B8EB4" w14:textId="77777777" w:rsidR="00B0528D" w:rsidRDefault="00B0528D" w:rsidP="00B0528D">
            <w:pPr>
              <w:rPr>
                <w:rFonts w:ascii="Arial" w:hAnsi="Arial" w:cs="Arial"/>
                <w:sz w:val="20"/>
                <w:szCs w:val="20"/>
              </w:rPr>
            </w:pPr>
          </w:p>
          <w:p w14:paraId="25C7F6DB" w14:textId="027E893A"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1E33E215" w14:textId="77777777" w:rsidTr="0070173F">
        <w:trPr>
          <w:trHeight w:val="20"/>
        </w:trPr>
        <w:tc>
          <w:tcPr>
            <w:tcW w:w="1073" w:type="dxa"/>
            <w:tcBorders>
              <w:bottom w:val="nil"/>
            </w:tcBorders>
            <w:shd w:val="clear" w:color="auto" w:fill="auto"/>
          </w:tcPr>
          <w:p w14:paraId="26FE673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8C99DC4" w14:textId="7E0D20F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62F50" w14:textId="09BFD7A8" w:rsidR="00E04732" w:rsidRPr="005E6C60" w:rsidRDefault="00000000" w:rsidP="00E04732">
            <w:pPr>
              <w:rPr>
                <w:rFonts w:ascii="Arial" w:hAnsi="Arial" w:cs="Arial"/>
                <w:sz w:val="20"/>
                <w:szCs w:val="20"/>
                <w:lang w:val="en-US"/>
              </w:rPr>
            </w:pPr>
            <w:hyperlink r:id="rId288" w:history="1">
              <w:r w:rsidR="00E04732">
                <w:rPr>
                  <w:rStyle w:val="af2"/>
                  <w:rFonts w:ascii="Arial" w:hAnsi="Arial" w:cs="Arial"/>
                  <w:sz w:val="20"/>
                  <w:szCs w:val="20"/>
                  <w:lang w:val="en-US"/>
                </w:rPr>
                <w:t>1303</w:t>
              </w:r>
            </w:hyperlink>
          </w:p>
        </w:tc>
        <w:tc>
          <w:tcPr>
            <w:tcW w:w="4132" w:type="dxa"/>
            <w:tcBorders>
              <w:bottom w:val="single" w:sz="4" w:space="0" w:color="auto"/>
            </w:tcBorders>
            <w:shd w:val="clear" w:color="auto" w:fill="auto"/>
          </w:tcPr>
          <w:p w14:paraId="1D41D200" w14:textId="6EAD2CD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1221DD9" w14:textId="049D0E11"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14DFCB20" w14:textId="1108F8D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C4-241434</w:t>
            </w:r>
          </w:p>
        </w:tc>
        <w:tc>
          <w:tcPr>
            <w:tcW w:w="6368" w:type="dxa"/>
            <w:tcBorders>
              <w:bottom w:val="nil"/>
            </w:tcBorders>
            <w:shd w:val="clear" w:color="auto" w:fill="auto"/>
          </w:tcPr>
          <w:p w14:paraId="3A789945" w14:textId="77777777" w:rsidR="00E04732" w:rsidRDefault="00E04732" w:rsidP="00E04732">
            <w:pPr>
              <w:rPr>
                <w:rFonts w:ascii="Arial" w:hAnsi="Arial" w:cs="Arial"/>
                <w:sz w:val="20"/>
                <w:szCs w:val="20"/>
              </w:rPr>
            </w:pPr>
            <w:r>
              <w:rPr>
                <w:rFonts w:ascii="Arial" w:hAnsi="Arial" w:cs="Arial"/>
                <w:sz w:val="20"/>
                <w:szCs w:val="20"/>
              </w:rPr>
              <w:t>WI Ranging_SL</w:t>
            </w:r>
          </w:p>
          <w:p w14:paraId="2BB22F8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8ED73C8" w14:textId="77777777" w:rsidR="00B0528D" w:rsidRDefault="00B0528D" w:rsidP="00E04732">
            <w:pPr>
              <w:rPr>
                <w:rFonts w:ascii="Arial" w:eastAsiaTheme="minorEastAsia" w:hAnsi="Arial" w:cs="Arial"/>
                <w:sz w:val="20"/>
                <w:szCs w:val="20"/>
                <w:lang w:eastAsia="zh-CN"/>
              </w:rPr>
            </w:pPr>
          </w:p>
          <w:p w14:paraId="087FA2CA"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orresponding TS 29.504, TS 29.505, TS 24.080 CR required.</w:t>
            </w:r>
          </w:p>
          <w:p w14:paraId="2394DEC6"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W</w:t>
            </w:r>
            <w:r>
              <w:rPr>
                <w:rFonts w:ascii="Arial" w:eastAsia="MS Mincho" w:hAnsi="Arial" w:cs="Arial" w:hint="eastAsia"/>
                <w:sz w:val="20"/>
                <w:szCs w:val="20"/>
                <w:lang w:eastAsia="ja-JP"/>
              </w:rPr>
              <w:t>ill do for the next meeting.</w:t>
            </w:r>
          </w:p>
          <w:p w14:paraId="6880546E" w14:textId="3F9CACE1" w:rsidR="00B0528D" w:rsidRPr="00B0528D" w:rsidRDefault="00B0528D" w:rsidP="00E04732">
            <w:pPr>
              <w:rPr>
                <w:rFonts w:ascii="Arial" w:eastAsiaTheme="minorEastAsia" w:hAnsi="Arial" w:cs="Arial"/>
                <w:sz w:val="20"/>
                <w:szCs w:val="20"/>
                <w:lang w:eastAsia="zh-CN"/>
              </w:rPr>
            </w:pPr>
          </w:p>
        </w:tc>
      </w:tr>
      <w:tr w:rsidR="00B0528D" w:rsidRPr="008E3AFA" w14:paraId="30B3C29A" w14:textId="77777777" w:rsidTr="0070173F">
        <w:trPr>
          <w:trHeight w:val="20"/>
        </w:trPr>
        <w:tc>
          <w:tcPr>
            <w:tcW w:w="1073" w:type="dxa"/>
            <w:tcBorders>
              <w:top w:val="nil"/>
              <w:bottom w:val="single" w:sz="4" w:space="0" w:color="auto"/>
            </w:tcBorders>
            <w:shd w:val="clear" w:color="auto" w:fill="auto"/>
          </w:tcPr>
          <w:p w14:paraId="2AD92771"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7CAE3C7"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D913F4D" w14:textId="20CD7CD6" w:rsidR="00B0528D" w:rsidRDefault="00000000" w:rsidP="00B0528D">
            <w:hyperlink r:id="rId289" w:history="1">
              <w:r w:rsidR="00B0528D">
                <w:rPr>
                  <w:rStyle w:val="af2"/>
                </w:rPr>
                <w:t>1434</w:t>
              </w:r>
            </w:hyperlink>
          </w:p>
        </w:tc>
        <w:tc>
          <w:tcPr>
            <w:tcW w:w="4132" w:type="dxa"/>
            <w:tcBorders>
              <w:top w:val="single" w:sz="4" w:space="0" w:color="auto"/>
              <w:bottom w:val="single" w:sz="4" w:space="0" w:color="auto"/>
            </w:tcBorders>
            <w:shd w:val="clear" w:color="auto" w:fill="FFFF00"/>
          </w:tcPr>
          <w:p w14:paraId="78367065" w14:textId="3996F567" w:rsidR="00B0528D" w:rsidRDefault="00B0528D" w:rsidP="00B0528D">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5B82C39B" w14:textId="6F51308E"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FFFF00"/>
          </w:tcPr>
          <w:p w14:paraId="42970752"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3700B1DA" w14:textId="77777777" w:rsidR="00B0528D" w:rsidRDefault="00B0528D" w:rsidP="00B0528D">
            <w:pPr>
              <w:rPr>
                <w:rFonts w:ascii="Arial" w:hAnsi="Arial" w:cs="Arial"/>
                <w:sz w:val="20"/>
                <w:szCs w:val="20"/>
              </w:rPr>
            </w:pPr>
          </w:p>
        </w:tc>
      </w:tr>
      <w:tr w:rsidR="00E04732" w:rsidRPr="008E3AFA" w14:paraId="27F4323A" w14:textId="77777777" w:rsidTr="0070173F">
        <w:trPr>
          <w:trHeight w:val="20"/>
        </w:trPr>
        <w:tc>
          <w:tcPr>
            <w:tcW w:w="1073" w:type="dxa"/>
            <w:tcBorders>
              <w:bottom w:val="nil"/>
            </w:tcBorders>
            <w:shd w:val="clear" w:color="auto" w:fill="auto"/>
          </w:tcPr>
          <w:p w14:paraId="17090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FB9660B" w14:textId="58B60C3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8C85BF" w14:textId="1B17AD61" w:rsidR="00E04732" w:rsidRPr="005E6C60" w:rsidRDefault="00000000" w:rsidP="00E04732">
            <w:pPr>
              <w:rPr>
                <w:rFonts w:ascii="Arial" w:hAnsi="Arial" w:cs="Arial"/>
                <w:sz w:val="20"/>
                <w:szCs w:val="20"/>
                <w:lang w:val="en-US"/>
              </w:rPr>
            </w:pPr>
            <w:hyperlink r:id="rId290" w:history="1">
              <w:r w:rsidR="00E04732">
                <w:rPr>
                  <w:rStyle w:val="af2"/>
                  <w:rFonts w:ascii="Arial" w:hAnsi="Arial" w:cs="Arial"/>
                  <w:sz w:val="20"/>
                  <w:szCs w:val="20"/>
                  <w:lang w:val="en-US"/>
                </w:rPr>
                <w:t>1304</w:t>
              </w:r>
            </w:hyperlink>
          </w:p>
        </w:tc>
        <w:tc>
          <w:tcPr>
            <w:tcW w:w="4132" w:type="dxa"/>
            <w:tcBorders>
              <w:bottom w:val="single" w:sz="4" w:space="0" w:color="auto"/>
            </w:tcBorders>
            <w:shd w:val="clear" w:color="auto" w:fill="auto"/>
          </w:tcPr>
          <w:p w14:paraId="27F3AA62" w14:textId="199FF3E8" w:rsidR="00E04732" w:rsidRPr="005E6C60" w:rsidRDefault="00E04732" w:rsidP="00E04732">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bottom w:val="single" w:sz="4" w:space="0" w:color="auto"/>
            </w:tcBorders>
            <w:shd w:val="clear" w:color="auto" w:fill="auto"/>
          </w:tcPr>
          <w:p w14:paraId="49DC3BB5" w14:textId="285CBE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EB5AE2" w14:textId="63ED6F3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C4-241435</w:t>
            </w:r>
          </w:p>
        </w:tc>
        <w:tc>
          <w:tcPr>
            <w:tcW w:w="6368" w:type="dxa"/>
            <w:tcBorders>
              <w:bottom w:val="nil"/>
            </w:tcBorders>
            <w:shd w:val="clear" w:color="auto" w:fill="auto"/>
          </w:tcPr>
          <w:p w14:paraId="069311DB" w14:textId="77777777" w:rsidR="00E04732" w:rsidRDefault="00E04732" w:rsidP="00E04732">
            <w:pPr>
              <w:rPr>
                <w:rFonts w:ascii="Arial" w:hAnsi="Arial" w:cs="Arial"/>
                <w:sz w:val="20"/>
                <w:szCs w:val="20"/>
              </w:rPr>
            </w:pPr>
            <w:r>
              <w:rPr>
                <w:rFonts w:ascii="Arial" w:hAnsi="Arial" w:cs="Arial"/>
                <w:sz w:val="20"/>
                <w:szCs w:val="20"/>
              </w:rPr>
              <w:t>WI Ranging_SL</w:t>
            </w:r>
          </w:p>
          <w:p w14:paraId="000A5890" w14:textId="5320A42C"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4671284" w14:textId="77777777" w:rsidTr="0070173F">
        <w:trPr>
          <w:trHeight w:val="20"/>
        </w:trPr>
        <w:tc>
          <w:tcPr>
            <w:tcW w:w="1073" w:type="dxa"/>
            <w:tcBorders>
              <w:top w:val="nil"/>
              <w:bottom w:val="single" w:sz="4" w:space="0" w:color="auto"/>
            </w:tcBorders>
            <w:shd w:val="clear" w:color="auto" w:fill="auto"/>
          </w:tcPr>
          <w:p w14:paraId="0578C6B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56C1C3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F82691B" w14:textId="5491DC6C" w:rsidR="00B0528D" w:rsidRDefault="00000000" w:rsidP="00B0528D">
            <w:hyperlink r:id="rId291" w:history="1">
              <w:r w:rsidR="00B0528D">
                <w:rPr>
                  <w:rStyle w:val="af2"/>
                </w:rPr>
                <w:t>1435</w:t>
              </w:r>
            </w:hyperlink>
          </w:p>
        </w:tc>
        <w:tc>
          <w:tcPr>
            <w:tcW w:w="4132" w:type="dxa"/>
            <w:tcBorders>
              <w:top w:val="single" w:sz="4" w:space="0" w:color="auto"/>
              <w:bottom w:val="single" w:sz="4" w:space="0" w:color="auto"/>
            </w:tcBorders>
            <w:shd w:val="clear" w:color="auto" w:fill="FFFF00"/>
          </w:tcPr>
          <w:p w14:paraId="6906FA76" w14:textId="08DF2199" w:rsidR="00B0528D" w:rsidRDefault="00B0528D" w:rsidP="00B0528D">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top w:val="single" w:sz="4" w:space="0" w:color="auto"/>
              <w:bottom w:val="single" w:sz="4" w:space="0" w:color="auto"/>
            </w:tcBorders>
            <w:shd w:val="clear" w:color="auto" w:fill="FFFF00"/>
          </w:tcPr>
          <w:p w14:paraId="4BC36FE9" w14:textId="7318B2CF"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FFFF00"/>
          </w:tcPr>
          <w:p w14:paraId="23A91ED4"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2A10750C" w14:textId="77777777" w:rsidR="00B0528D" w:rsidRDefault="00B0528D" w:rsidP="00B0528D">
            <w:pPr>
              <w:rPr>
                <w:rFonts w:ascii="Arial" w:hAnsi="Arial" w:cs="Arial"/>
                <w:sz w:val="20"/>
                <w:szCs w:val="20"/>
              </w:rPr>
            </w:pPr>
          </w:p>
        </w:tc>
      </w:tr>
      <w:tr w:rsidR="00E04732" w:rsidRPr="008E3AFA" w14:paraId="032D8939" w14:textId="77777777" w:rsidTr="0070173F">
        <w:trPr>
          <w:trHeight w:val="20"/>
        </w:trPr>
        <w:tc>
          <w:tcPr>
            <w:tcW w:w="1073" w:type="dxa"/>
            <w:tcBorders>
              <w:bottom w:val="nil"/>
            </w:tcBorders>
            <w:shd w:val="clear" w:color="auto" w:fill="auto"/>
          </w:tcPr>
          <w:p w14:paraId="11845E1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1A2D1D" w14:textId="5AFEFF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D417112" w14:textId="561640E8" w:rsidR="00E04732" w:rsidRPr="005E6C60" w:rsidRDefault="00000000" w:rsidP="00E04732">
            <w:pPr>
              <w:rPr>
                <w:rFonts w:ascii="Arial" w:hAnsi="Arial" w:cs="Arial"/>
                <w:sz w:val="20"/>
                <w:szCs w:val="20"/>
                <w:lang w:val="en-US"/>
              </w:rPr>
            </w:pPr>
            <w:hyperlink r:id="rId292" w:history="1">
              <w:r w:rsidR="00E04732">
                <w:rPr>
                  <w:rStyle w:val="af2"/>
                  <w:rFonts w:ascii="Arial" w:hAnsi="Arial" w:cs="Arial"/>
                  <w:sz w:val="20"/>
                  <w:szCs w:val="20"/>
                  <w:lang w:val="en-US"/>
                </w:rPr>
                <w:t>1305</w:t>
              </w:r>
            </w:hyperlink>
          </w:p>
        </w:tc>
        <w:tc>
          <w:tcPr>
            <w:tcW w:w="4132" w:type="dxa"/>
            <w:tcBorders>
              <w:bottom w:val="single" w:sz="4" w:space="0" w:color="auto"/>
            </w:tcBorders>
            <w:shd w:val="clear" w:color="auto" w:fill="auto"/>
          </w:tcPr>
          <w:p w14:paraId="029BC0F2" w14:textId="6CBF956D" w:rsidR="00E04732" w:rsidRPr="005E6C60" w:rsidRDefault="00E04732" w:rsidP="00E04732">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bottom w:val="single" w:sz="4" w:space="0" w:color="auto"/>
            </w:tcBorders>
            <w:shd w:val="clear" w:color="auto" w:fill="auto"/>
          </w:tcPr>
          <w:p w14:paraId="2C45ABB4" w14:textId="0CD47632"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07D8DD2E" w14:textId="6A9F65BB"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C4-241436</w:t>
            </w:r>
          </w:p>
        </w:tc>
        <w:tc>
          <w:tcPr>
            <w:tcW w:w="6368" w:type="dxa"/>
            <w:tcBorders>
              <w:bottom w:val="nil"/>
            </w:tcBorders>
            <w:shd w:val="clear" w:color="auto" w:fill="auto"/>
          </w:tcPr>
          <w:p w14:paraId="6853DC63" w14:textId="77777777" w:rsidR="00E04732" w:rsidRDefault="00E04732" w:rsidP="00E04732">
            <w:pPr>
              <w:rPr>
                <w:rFonts w:ascii="Arial" w:hAnsi="Arial" w:cs="Arial"/>
                <w:sz w:val="20"/>
                <w:szCs w:val="20"/>
              </w:rPr>
            </w:pPr>
            <w:r>
              <w:rPr>
                <w:rFonts w:ascii="Arial" w:hAnsi="Arial" w:cs="Arial"/>
                <w:sz w:val="20"/>
                <w:szCs w:val="20"/>
              </w:rPr>
              <w:t>WI Ranging_SL</w:t>
            </w:r>
          </w:p>
          <w:p w14:paraId="25A9EE73" w14:textId="743AAC23"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613EA806" w14:textId="77777777" w:rsidTr="0070173F">
        <w:trPr>
          <w:trHeight w:val="20"/>
        </w:trPr>
        <w:tc>
          <w:tcPr>
            <w:tcW w:w="1073" w:type="dxa"/>
            <w:tcBorders>
              <w:top w:val="nil"/>
              <w:bottom w:val="single" w:sz="4" w:space="0" w:color="auto"/>
            </w:tcBorders>
            <w:shd w:val="clear" w:color="auto" w:fill="auto"/>
          </w:tcPr>
          <w:p w14:paraId="35BAD60A"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BB21D9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B270406" w14:textId="4FFCA8EA" w:rsidR="00B0528D" w:rsidRDefault="00000000" w:rsidP="00B0528D">
            <w:hyperlink r:id="rId293" w:history="1">
              <w:r w:rsidR="00B0528D">
                <w:rPr>
                  <w:rStyle w:val="af2"/>
                </w:rPr>
                <w:t>1436</w:t>
              </w:r>
            </w:hyperlink>
          </w:p>
        </w:tc>
        <w:tc>
          <w:tcPr>
            <w:tcW w:w="4132" w:type="dxa"/>
            <w:tcBorders>
              <w:top w:val="single" w:sz="4" w:space="0" w:color="auto"/>
              <w:bottom w:val="single" w:sz="4" w:space="0" w:color="auto"/>
            </w:tcBorders>
            <w:shd w:val="clear" w:color="auto" w:fill="FFFF00"/>
          </w:tcPr>
          <w:p w14:paraId="02D23AEB" w14:textId="0ABA25BD" w:rsidR="00B0528D" w:rsidRDefault="00B0528D" w:rsidP="00B0528D">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top w:val="single" w:sz="4" w:space="0" w:color="auto"/>
              <w:bottom w:val="single" w:sz="4" w:space="0" w:color="auto"/>
            </w:tcBorders>
            <w:shd w:val="clear" w:color="auto" w:fill="FFFF00"/>
          </w:tcPr>
          <w:p w14:paraId="562AE997" w14:textId="2246846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FFFF00"/>
          </w:tcPr>
          <w:p w14:paraId="475023BE" w14:textId="2AE8EB5B"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B6B112F" w14:textId="77777777" w:rsidR="00B0528D" w:rsidRDefault="00B0528D" w:rsidP="00B0528D">
            <w:pPr>
              <w:rPr>
                <w:rFonts w:ascii="Arial" w:hAnsi="Arial" w:cs="Arial"/>
                <w:sz w:val="20"/>
                <w:szCs w:val="20"/>
              </w:rPr>
            </w:pPr>
          </w:p>
          <w:p w14:paraId="6878115A" w14:textId="357F2D9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3A3D1B2F" w14:textId="77777777" w:rsidTr="00804B03">
        <w:trPr>
          <w:trHeight w:val="20"/>
        </w:trPr>
        <w:tc>
          <w:tcPr>
            <w:tcW w:w="1073" w:type="dxa"/>
            <w:tcBorders>
              <w:bottom w:val="single" w:sz="4" w:space="0" w:color="auto"/>
            </w:tcBorders>
            <w:shd w:val="clear" w:color="auto" w:fill="FFD966" w:themeFill="accent4" w:themeFillTint="99"/>
          </w:tcPr>
          <w:p w14:paraId="0F62129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E04732" w:rsidRPr="00EC607D" w:rsidRDefault="00E04732" w:rsidP="00E04732">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E04732" w:rsidRPr="008E3AFA" w:rsidRDefault="00E04732" w:rsidP="00E04732">
            <w:pPr>
              <w:rPr>
                <w:rFonts w:ascii="Arial" w:hAnsi="Arial" w:cs="Arial"/>
                <w:sz w:val="20"/>
                <w:szCs w:val="20"/>
              </w:rPr>
            </w:pPr>
            <w:r w:rsidRPr="00D3396E">
              <w:rPr>
                <w:rFonts w:ascii="Arial" w:hAnsi="Arial" w:cs="Arial"/>
                <w:sz w:val="20"/>
                <w:szCs w:val="20"/>
              </w:rPr>
              <w:t>AIMLsys</w:t>
            </w:r>
          </w:p>
        </w:tc>
      </w:tr>
      <w:tr w:rsidR="00E04732" w:rsidRPr="008E3AFA" w14:paraId="6B541D06" w14:textId="77777777" w:rsidTr="00843311">
        <w:trPr>
          <w:trHeight w:val="20"/>
        </w:trPr>
        <w:tc>
          <w:tcPr>
            <w:tcW w:w="1073" w:type="dxa"/>
            <w:tcBorders>
              <w:bottom w:val="nil"/>
            </w:tcBorders>
            <w:shd w:val="clear" w:color="auto" w:fill="auto"/>
          </w:tcPr>
          <w:p w14:paraId="5548A4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EE643CD" w14:textId="039DD9AE"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C403B0" w14:textId="3F46A59A" w:rsidR="00E04732" w:rsidRPr="005E6C60" w:rsidRDefault="00000000" w:rsidP="00E04732">
            <w:pPr>
              <w:rPr>
                <w:rFonts w:ascii="Arial" w:hAnsi="Arial" w:cs="Arial"/>
                <w:sz w:val="20"/>
                <w:szCs w:val="20"/>
                <w:lang w:val="en-US"/>
              </w:rPr>
            </w:pPr>
            <w:hyperlink r:id="rId294" w:history="1">
              <w:r w:rsidR="00E04732">
                <w:rPr>
                  <w:rStyle w:val="af2"/>
                  <w:rFonts w:ascii="Arial" w:hAnsi="Arial" w:cs="Arial"/>
                  <w:sz w:val="20"/>
                  <w:szCs w:val="20"/>
                  <w:lang w:val="en-US"/>
                </w:rPr>
                <w:t>1276</w:t>
              </w:r>
            </w:hyperlink>
          </w:p>
        </w:tc>
        <w:tc>
          <w:tcPr>
            <w:tcW w:w="4132" w:type="dxa"/>
            <w:tcBorders>
              <w:bottom w:val="single" w:sz="4" w:space="0" w:color="auto"/>
            </w:tcBorders>
            <w:shd w:val="clear" w:color="auto" w:fill="auto"/>
          </w:tcPr>
          <w:p w14:paraId="74CE4635" w14:textId="1E42AD2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bottom w:val="single" w:sz="4" w:space="0" w:color="auto"/>
            </w:tcBorders>
            <w:shd w:val="clear" w:color="auto" w:fill="auto"/>
          </w:tcPr>
          <w:p w14:paraId="28686634" w14:textId="7EF9367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25919C" w14:textId="26E9823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C4-241333</w:t>
            </w:r>
          </w:p>
        </w:tc>
        <w:tc>
          <w:tcPr>
            <w:tcW w:w="6368" w:type="dxa"/>
            <w:tcBorders>
              <w:bottom w:val="nil"/>
            </w:tcBorders>
            <w:shd w:val="clear" w:color="auto" w:fill="auto"/>
          </w:tcPr>
          <w:p w14:paraId="1D9E96EE" w14:textId="77777777" w:rsidR="00E04732" w:rsidRDefault="00E04732" w:rsidP="00E04732">
            <w:pPr>
              <w:rPr>
                <w:rFonts w:ascii="Arial" w:hAnsi="Arial" w:cs="Arial"/>
                <w:sz w:val="20"/>
                <w:szCs w:val="20"/>
              </w:rPr>
            </w:pPr>
            <w:r>
              <w:rPr>
                <w:rFonts w:ascii="Arial" w:hAnsi="Arial" w:cs="Arial"/>
                <w:sz w:val="20"/>
                <w:szCs w:val="20"/>
              </w:rPr>
              <w:t>WI AIMLsys</w:t>
            </w:r>
          </w:p>
          <w:p w14:paraId="644FFAC4" w14:textId="6810DDA8"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8E3AFA" w14:paraId="7FF12A0D" w14:textId="77777777" w:rsidTr="00843311">
        <w:trPr>
          <w:trHeight w:val="20"/>
        </w:trPr>
        <w:tc>
          <w:tcPr>
            <w:tcW w:w="1073" w:type="dxa"/>
            <w:tcBorders>
              <w:top w:val="nil"/>
              <w:bottom w:val="single" w:sz="4" w:space="0" w:color="auto"/>
            </w:tcBorders>
            <w:shd w:val="clear" w:color="auto" w:fill="auto"/>
          </w:tcPr>
          <w:p w14:paraId="7FF1DCF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CB680E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07B753C" w14:textId="2FC2F636" w:rsidR="00E04732" w:rsidRDefault="00000000" w:rsidP="00E04732">
            <w:hyperlink r:id="rId295" w:history="1">
              <w:r w:rsidR="00E04732">
                <w:rPr>
                  <w:rStyle w:val="af2"/>
                </w:rPr>
                <w:t>1333</w:t>
              </w:r>
            </w:hyperlink>
          </w:p>
        </w:tc>
        <w:tc>
          <w:tcPr>
            <w:tcW w:w="4132" w:type="dxa"/>
            <w:tcBorders>
              <w:top w:val="single" w:sz="4" w:space="0" w:color="auto"/>
              <w:bottom w:val="single" w:sz="4" w:space="0" w:color="auto"/>
            </w:tcBorders>
            <w:shd w:val="clear" w:color="auto" w:fill="FFFF00"/>
          </w:tcPr>
          <w:p w14:paraId="1B4D4083" w14:textId="02E2DA9D" w:rsidR="00E04732"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top w:val="single" w:sz="4" w:space="0" w:color="auto"/>
              <w:bottom w:val="single" w:sz="4" w:space="0" w:color="auto"/>
            </w:tcBorders>
            <w:shd w:val="clear" w:color="auto" w:fill="FFFF00"/>
          </w:tcPr>
          <w:p w14:paraId="7DB0A087" w14:textId="6AEC091F" w:rsidR="00E04732" w:rsidRPr="00804B03"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China Mobile</w:t>
            </w:r>
          </w:p>
        </w:tc>
        <w:tc>
          <w:tcPr>
            <w:tcW w:w="1775" w:type="dxa"/>
            <w:tcBorders>
              <w:top w:val="single" w:sz="4" w:space="0" w:color="auto"/>
              <w:bottom w:val="single" w:sz="4" w:space="0" w:color="auto"/>
            </w:tcBorders>
            <w:shd w:val="clear" w:color="auto" w:fill="FFFF00"/>
          </w:tcPr>
          <w:p w14:paraId="7C0B568F" w14:textId="1869E0BB"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B81AA2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BDE4BCB" w14:textId="77777777" w:rsidR="00E04732" w:rsidRDefault="00E04732" w:rsidP="00E04732">
            <w:pPr>
              <w:rPr>
                <w:rFonts w:ascii="Arial" w:eastAsiaTheme="minorEastAsia" w:hAnsi="Arial" w:cs="Arial"/>
                <w:sz w:val="20"/>
                <w:szCs w:val="20"/>
                <w:lang w:eastAsia="zh-CN"/>
              </w:rPr>
            </w:pPr>
          </w:p>
          <w:p w14:paraId="5A04A9C1" w14:textId="1A0EA5DB" w:rsidR="00E04732" w:rsidRPr="00B86FBF"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E04732" w:rsidRPr="00EC607D" w:rsidRDefault="00E04732" w:rsidP="00E04732">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E04732" w:rsidRPr="008E3AFA" w:rsidRDefault="00E04732" w:rsidP="00E04732">
            <w:pPr>
              <w:rPr>
                <w:rFonts w:ascii="Arial" w:hAnsi="Arial" w:cs="Arial"/>
                <w:sz w:val="20"/>
                <w:szCs w:val="20"/>
              </w:rPr>
            </w:pPr>
            <w:r w:rsidRPr="00D3396E">
              <w:rPr>
                <w:rFonts w:ascii="Arial" w:hAnsi="Arial" w:cs="Arial"/>
                <w:sz w:val="20"/>
                <w:szCs w:val="20"/>
              </w:rPr>
              <w:t>PIN</w:t>
            </w:r>
          </w:p>
        </w:tc>
      </w:tr>
      <w:tr w:rsidR="00E04732"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57EDD62D" w14:textId="5AECA2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E04732" w:rsidRPr="00D3396E" w:rsidRDefault="00E04732" w:rsidP="00E04732">
            <w:pPr>
              <w:rPr>
                <w:rFonts w:ascii="Arial" w:hAnsi="Arial" w:cs="Arial"/>
                <w:sz w:val="20"/>
                <w:szCs w:val="20"/>
              </w:rPr>
            </w:pPr>
          </w:p>
        </w:tc>
      </w:tr>
      <w:tr w:rsidR="00E04732" w:rsidRPr="008E3AFA" w14:paraId="745F646F" w14:textId="77777777" w:rsidTr="00761F9D">
        <w:trPr>
          <w:trHeight w:val="20"/>
        </w:trPr>
        <w:tc>
          <w:tcPr>
            <w:tcW w:w="1073" w:type="dxa"/>
            <w:tcBorders>
              <w:bottom w:val="single" w:sz="4" w:space="0" w:color="auto"/>
            </w:tcBorders>
            <w:shd w:val="clear" w:color="auto" w:fill="FFD966" w:themeFill="accent4" w:themeFillTint="99"/>
          </w:tcPr>
          <w:p w14:paraId="64E61306"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E04732" w:rsidRPr="00EC607D" w:rsidRDefault="00E04732" w:rsidP="00E04732">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E04732" w:rsidRPr="008E3AFA" w:rsidRDefault="00E04732" w:rsidP="00E04732">
            <w:pPr>
              <w:rPr>
                <w:rFonts w:ascii="Arial" w:hAnsi="Arial" w:cs="Arial"/>
                <w:sz w:val="20"/>
                <w:szCs w:val="20"/>
              </w:rPr>
            </w:pPr>
            <w:r w:rsidRPr="00D3396E">
              <w:rPr>
                <w:rFonts w:ascii="Arial" w:hAnsi="Arial" w:cs="Arial"/>
                <w:sz w:val="20"/>
                <w:szCs w:val="20"/>
              </w:rPr>
              <w:t>eUEPO</w:t>
            </w:r>
          </w:p>
        </w:tc>
      </w:tr>
      <w:tr w:rsidR="00E04732" w:rsidRPr="00680537" w14:paraId="612406C2" w14:textId="77777777" w:rsidTr="00761F9D">
        <w:trPr>
          <w:trHeight w:val="20"/>
        </w:trPr>
        <w:tc>
          <w:tcPr>
            <w:tcW w:w="1073" w:type="dxa"/>
            <w:tcBorders>
              <w:bottom w:val="single" w:sz="4" w:space="0" w:color="auto"/>
            </w:tcBorders>
            <w:shd w:val="clear" w:color="auto" w:fill="auto"/>
          </w:tcPr>
          <w:p w14:paraId="104C5C7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C84943A" w14:textId="4B82AB9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65376217" w14:textId="38E5308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8BAF136" w14:textId="6EFB4724"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56C46AD3" w14:textId="65725A33"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4302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DB2D862" w14:textId="6C2513B8" w:rsidR="00E04732" w:rsidRPr="00D3396E" w:rsidRDefault="00E04732" w:rsidP="00E04732">
            <w:pPr>
              <w:rPr>
                <w:rFonts w:ascii="Arial" w:hAnsi="Arial" w:cs="Arial"/>
                <w:sz w:val="20"/>
                <w:szCs w:val="20"/>
              </w:rPr>
            </w:pPr>
          </w:p>
        </w:tc>
      </w:tr>
      <w:tr w:rsidR="00E04732" w:rsidRPr="00680537" w14:paraId="7EBDED17" w14:textId="77777777" w:rsidTr="00111DAC">
        <w:trPr>
          <w:trHeight w:val="20"/>
        </w:trPr>
        <w:tc>
          <w:tcPr>
            <w:tcW w:w="1073" w:type="dxa"/>
            <w:tcBorders>
              <w:bottom w:val="single" w:sz="4" w:space="0" w:color="auto"/>
            </w:tcBorders>
            <w:shd w:val="clear" w:color="auto" w:fill="FFD966" w:themeFill="accent4" w:themeFillTint="99"/>
          </w:tcPr>
          <w:p w14:paraId="133B9E08"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E04732" w:rsidRPr="00EC607D" w:rsidRDefault="00E04732" w:rsidP="00E04732">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E04732" w:rsidRPr="00D3396E" w:rsidRDefault="00E04732" w:rsidP="00E04732">
            <w:pPr>
              <w:rPr>
                <w:rFonts w:ascii="Arial" w:hAnsi="Arial" w:cs="Arial"/>
                <w:sz w:val="20"/>
                <w:szCs w:val="20"/>
              </w:rPr>
            </w:pPr>
            <w:r w:rsidRPr="00D3396E">
              <w:rPr>
                <w:rFonts w:ascii="Arial" w:hAnsi="Arial" w:cs="Arial"/>
                <w:sz w:val="20"/>
                <w:szCs w:val="20"/>
              </w:rPr>
              <w:t>VMR</w:t>
            </w:r>
          </w:p>
        </w:tc>
      </w:tr>
      <w:tr w:rsidR="00E04732" w:rsidRPr="00CB5996" w14:paraId="2BF63EAA" w14:textId="77777777" w:rsidTr="00111DAC">
        <w:trPr>
          <w:trHeight w:val="20"/>
        </w:trPr>
        <w:tc>
          <w:tcPr>
            <w:tcW w:w="1073" w:type="dxa"/>
            <w:tcBorders>
              <w:bottom w:val="single" w:sz="4" w:space="0" w:color="auto"/>
            </w:tcBorders>
            <w:shd w:val="clear" w:color="auto" w:fill="auto"/>
          </w:tcPr>
          <w:p w14:paraId="573D794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96E6F19"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4C6A5B4" w14:textId="1D073AFB"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23CFA5F6" w14:textId="094AFE37" w:rsidR="00E04732" w:rsidRPr="00CB5996" w:rsidRDefault="00E04732" w:rsidP="00E04732">
            <w:pPr>
              <w:pStyle w:val="3"/>
              <w:tabs>
                <w:tab w:val="num" w:pos="2268"/>
                <w:tab w:val="num" w:pos="2410"/>
              </w:tabs>
              <w:ind w:left="34"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701E915A" w14:textId="58ECA38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FBB12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6BC96E9" w14:textId="3F4BC5B6" w:rsidR="00E04732" w:rsidRPr="00680537" w:rsidRDefault="00E04732" w:rsidP="00E04732">
            <w:pPr>
              <w:rPr>
                <w:rFonts w:ascii="Arial" w:hAnsi="Arial" w:cs="Arial"/>
                <w:sz w:val="20"/>
                <w:szCs w:val="20"/>
                <w:lang w:val="en-GB"/>
              </w:rPr>
            </w:pPr>
          </w:p>
        </w:tc>
      </w:tr>
      <w:tr w:rsidR="00E04732"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E04732" w:rsidRPr="00CB5996" w:rsidRDefault="00E04732" w:rsidP="00E04732">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E04732" w:rsidRPr="00CB5996" w:rsidRDefault="00E04732" w:rsidP="00E04732">
            <w:pPr>
              <w:rPr>
                <w:rFonts w:ascii="Arial" w:hAnsi="Arial" w:cs="Arial"/>
                <w:sz w:val="20"/>
                <w:szCs w:val="20"/>
              </w:rPr>
            </w:pPr>
            <w:r>
              <w:rPr>
                <w:rFonts w:ascii="Arial" w:hAnsi="Arial" w:cs="Arial"/>
                <w:sz w:val="20"/>
                <w:szCs w:val="20"/>
              </w:rPr>
              <w:t>AMP</w:t>
            </w:r>
          </w:p>
        </w:tc>
      </w:tr>
      <w:tr w:rsidR="00E04732"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E04732" w:rsidRPr="00CB5996"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E04732" w:rsidRPr="00CB5996" w:rsidRDefault="00E04732" w:rsidP="00E04732">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E04732" w:rsidRPr="00680537" w:rsidRDefault="00E04732" w:rsidP="00E04732">
            <w:pPr>
              <w:rPr>
                <w:rFonts w:ascii="Arial" w:hAnsi="Arial" w:cs="Arial"/>
                <w:sz w:val="20"/>
                <w:szCs w:val="20"/>
                <w:lang w:val="en-GB"/>
              </w:rPr>
            </w:pPr>
          </w:p>
        </w:tc>
      </w:tr>
      <w:tr w:rsidR="00E04732" w:rsidRPr="00D3396E" w14:paraId="40190FDE" w14:textId="77777777" w:rsidTr="004E3EEB">
        <w:trPr>
          <w:trHeight w:val="20"/>
        </w:trPr>
        <w:tc>
          <w:tcPr>
            <w:tcW w:w="1073" w:type="dxa"/>
            <w:tcBorders>
              <w:bottom w:val="single" w:sz="4" w:space="0" w:color="auto"/>
            </w:tcBorders>
            <w:shd w:val="clear" w:color="auto" w:fill="FFD966" w:themeFill="accent4" w:themeFillTint="99"/>
          </w:tcPr>
          <w:p w14:paraId="756B6A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E04732" w:rsidRPr="00CB5996" w:rsidRDefault="00E04732" w:rsidP="00E04732">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E04732" w:rsidRPr="00CB5996" w:rsidRDefault="00E04732" w:rsidP="00E04732">
            <w:pPr>
              <w:rPr>
                <w:rFonts w:ascii="Arial" w:hAnsi="Arial" w:cs="Arial"/>
                <w:sz w:val="20"/>
                <w:szCs w:val="20"/>
              </w:rPr>
            </w:pPr>
            <w:r>
              <w:rPr>
                <w:rFonts w:ascii="Arial" w:hAnsi="Arial" w:cs="Arial"/>
                <w:sz w:val="20"/>
                <w:szCs w:val="20"/>
              </w:rPr>
              <w:t>XRM</w:t>
            </w:r>
          </w:p>
        </w:tc>
      </w:tr>
      <w:tr w:rsidR="00E04732" w:rsidRPr="00D3396E" w14:paraId="704209AB" w14:textId="77777777" w:rsidTr="00843311">
        <w:trPr>
          <w:trHeight w:val="20"/>
        </w:trPr>
        <w:tc>
          <w:tcPr>
            <w:tcW w:w="1073" w:type="dxa"/>
            <w:tcBorders>
              <w:bottom w:val="nil"/>
            </w:tcBorders>
            <w:shd w:val="clear" w:color="auto" w:fill="auto"/>
          </w:tcPr>
          <w:p w14:paraId="4C4984D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59B4907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450A8846" w:rsidR="00E04732" w:rsidRPr="005E6C60" w:rsidRDefault="00000000" w:rsidP="00E04732">
            <w:pPr>
              <w:rPr>
                <w:rFonts w:ascii="Arial" w:hAnsi="Arial" w:cs="Arial"/>
                <w:sz w:val="20"/>
                <w:szCs w:val="20"/>
                <w:lang w:val="en-US"/>
              </w:rPr>
            </w:pPr>
            <w:hyperlink r:id="rId296" w:history="1">
              <w:r w:rsidR="00E04732">
                <w:rPr>
                  <w:rStyle w:val="af2"/>
                  <w:rFonts w:ascii="Arial" w:hAnsi="Arial" w:cs="Arial"/>
                  <w:sz w:val="20"/>
                  <w:szCs w:val="20"/>
                  <w:lang w:val="en-US"/>
                </w:rPr>
                <w:t>1092</w:t>
              </w:r>
            </w:hyperlink>
          </w:p>
        </w:tc>
        <w:tc>
          <w:tcPr>
            <w:tcW w:w="4132" w:type="dxa"/>
            <w:tcBorders>
              <w:bottom w:val="single" w:sz="4" w:space="0" w:color="auto"/>
            </w:tcBorders>
            <w:shd w:val="clear" w:color="auto" w:fill="auto"/>
          </w:tcPr>
          <w:p w14:paraId="5E799770" w14:textId="597D078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bottom w:val="single" w:sz="4" w:space="0" w:color="auto"/>
            </w:tcBorders>
            <w:shd w:val="clear" w:color="auto" w:fill="auto"/>
          </w:tcPr>
          <w:p w14:paraId="79B3902E" w14:textId="2C9604E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8AF3582" w14:textId="38CE522A" w:rsidR="00E04732" w:rsidRPr="005E6C60" w:rsidRDefault="004E3EEB" w:rsidP="00E04732">
            <w:pPr>
              <w:rPr>
                <w:rFonts w:ascii="Arial" w:hAnsi="Arial" w:cs="Arial"/>
                <w:sz w:val="20"/>
                <w:szCs w:val="20"/>
                <w:lang w:val="en-US"/>
              </w:rPr>
            </w:pPr>
            <w:r>
              <w:rPr>
                <w:rFonts w:ascii="Arial" w:hAnsi="Arial" w:cs="Arial"/>
                <w:sz w:val="20"/>
                <w:szCs w:val="20"/>
                <w:lang w:val="en-US"/>
              </w:rPr>
              <w:t>Revised to C4-241391</w:t>
            </w:r>
          </w:p>
        </w:tc>
        <w:tc>
          <w:tcPr>
            <w:tcW w:w="6368" w:type="dxa"/>
            <w:tcBorders>
              <w:bottom w:val="nil"/>
            </w:tcBorders>
            <w:shd w:val="clear" w:color="auto" w:fill="auto"/>
          </w:tcPr>
          <w:p w14:paraId="6EF0896D" w14:textId="77777777" w:rsidR="00E04732" w:rsidRDefault="00E04732" w:rsidP="00E04732">
            <w:pPr>
              <w:rPr>
                <w:rFonts w:ascii="Arial" w:hAnsi="Arial" w:cs="Arial"/>
                <w:sz w:val="20"/>
                <w:szCs w:val="20"/>
              </w:rPr>
            </w:pPr>
            <w:r>
              <w:rPr>
                <w:rFonts w:ascii="Arial" w:hAnsi="Arial" w:cs="Arial"/>
                <w:sz w:val="20"/>
                <w:szCs w:val="20"/>
              </w:rPr>
              <w:t>WI XRM</w:t>
            </w:r>
          </w:p>
          <w:p w14:paraId="74A4C5B8" w14:textId="1CD507B2" w:rsidR="00E04732" w:rsidRPr="009B4545" w:rsidRDefault="00E04732" w:rsidP="00E04732">
            <w:pPr>
              <w:rPr>
                <w:rFonts w:ascii="Arial" w:hAnsi="Arial" w:cs="Arial"/>
                <w:sz w:val="20"/>
                <w:szCs w:val="20"/>
              </w:rPr>
            </w:pPr>
            <w:r>
              <w:rPr>
                <w:rFonts w:ascii="Arial" w:hAnsi="Arial" w:cs="Arial"/>
                <w:sz w:val="20"/>
                <w:szCs w:val="20"/>
              </w:rPr>
              <w:t>CAT F</w:t>
            </w:r>
          </w:p>
        </w:tc>
      </w:tr>
      <w:tr w:rsidR="004E3EEB" w:rsidRPr="00D3396E" w14:paraId="41936350" w14:textId="77777777" w:rsidTr="00310F4C">
        <w:trPr>
          <w:trHeight w:val="20"/>
        </w:trPr>
        <w:tc>
          <w:tcPr>
            <w:tcW w:w="1073" w:type="dxa"/>
            <w:tcBorders>
              <w:top w:val="nil"/>
              <w:bottom w:val="single" w:sz="4" w:space="0" w:color="auto"/>
            </w:tcBorders>
            <w:shd w:val="clear" w:color="auto" w:fill="auto"/>
          </w:tcPr>
          <w:p w14:paraId="26C9F2B1" w14:textId="77777777" w:rsidR="004E3EEB" w:rsidRDefault="004E3EEB" w:rsidP="004E3EE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70395B" w14:textId="77777777" w:rsidR="004E3EEB" w:rsidRDefault="004E3EEB" w:rsidP="004E3EE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85535B8" w14:textId="2823E8DE" w:rsidR="004E3EEB" w:rsidRDefault="00000000" w:rsidP="004E3EEB">
            <w:hyperlink r:id="rId297" w:history="1">
              <w:r w:rsidR="004E3EEB">
                <w:rPr>
                  <w:rStyle w:val="af2"/>
                </w:rPr>
                <w:t>1391</w:t>
              </w:r>
            </w:hyperlink>
          </w:p>
        </w:tc>
        <w:tc>
          <w:tcPr>
            <w:tcW w:w="4132" w:type="dxa"/>
            <w:tcBorders>
              <w:top w:val="single" w:sz="4" w:space="0" w:color="auto"/>
              <w:bottom w:val="single" w:sz="4" w:space="0" w:color="auto"/>
            </w:tcBorders>
            <w:shd w:val="clear" w:color="auto" w:fill="auto"/>
          </w:tcPr>
          <w:p w14:paraId="27FAAFA2" w14:textId="5F9A4615" w:rsidR="004E3EEB" w:rsidRDefault="004E3EEB" w:rsidP="004E3EEB">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top w:val="single" w:sz="4" w:space="0" w:color="auto"/>
              <w:bottom w:val="single" w:sz="4" w:space="0" w:color="auto"/>
            </w:tcBorders>
            <w:shd w:val="clear" w:color="auto" w:fill="auto"/>
          </w:tcPr>
          <w:p w14:paraId="5730A0E2" w14:textId="3C7F8F09" w:rsidR="004E3EEB" w:rsidRDefault="004E3EEB" w:rsidP="004E3EE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F98DF6E" w14:textId="7EE189CD" w:rsidR="004E3EEB" w:rsidRDefault="00310F4C" w:rsidP="004E3EE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6C07D4B" w14:textId="77777777" w:rsidR="004E3EEB" w:rsidRDefault="004E3EEB" w:rsidP="004E3EEB">
            <w:pPr>
              <w:rPr>
                <w:rFonts w:ascii="Arial" w:hAnsi="Arial" w:cs="Arial"/>
                <w:sz w:val="20"/>
                <w:szCs w:val="20"/>
              </w:rPr>
            </w:pPr>
          </w:p>
        </w:tc>
      </w:tr>
      <w:tr w:rsidR="00E04732" w:rsidRPr="00D3396E" w14:paraId="0167933A" w14:textId="77777777" w:rsidTr="00151F0F">
        <w:trPr>
          <w:trHeight w:val="20"/>
        </w:trPr>
        <w:tc>
          <w:tcPr>
            <w:tcW w:w="1073" w:type="dxa"/>
            <w:tcBorders>
              <w:bottom w:val="nil"/>
            </w:tcBorders>
            <w:shd w:val="clear" w:color="auto" w:fill="auto"/>
          </w:tcPr>
          <w:p w14:paraId="29255E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9965CE3" w14:textId="7F165401"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8763879" w14:textId="389C19ED" w:rsidR="00E04732" w:rsidRPr="005E6C60" w:rsidRDefault="00000000" w:rsidP="00E04732">
            <w:pPr>
              <w:rPr>
                <w:rFonts w:ascii="Arial" w:hAnsi="Arial" w:cs="Arial"/>
                <w:sz w:val="20"/>
                <w:szCs w:val="20"/>
                <w:lang w:val="en-US"/>
              </w:rPr>
            </w:pPr>
            <w:hyperlink r:id="rId298" w:history="1">
              <w:r w:rsidR="00E04732">
                <w:rPr>
                  <w:rStyle w:val="af2"/>
                  <w:rFonts w:ascii="Arial" w:hAnsi="Arial" w:cs="Arial"/>
                  <w:sz w:val="20"/>
                  <w:szCs w:val="20"/>
                  <w:lang w:val="en-US"/>
                </w:rPr>
                <w:t>1093</w:t>
              </w:r>
            </w:hyperlink>
          </w:p>
        </w:tc>
        <w:tc>
          <w:tcPr>
            <w:tcW w:w="4132" w:type="dxa"/>
            <w:tcBorders>
              <w:bottom w:val="single" w:sz="4" w:space="0" w:color="auto"/>
            </w:tcBorders>
            <w:shd w:val="clear" w:color="auto" w:fill="auto"/>
          </w:tcPr>
          <w:p w14:paraId="2A6142CA" w14:textId="5F983483" w:rsidR="00E04732" w:rsidRPr="005E6C60" w:rsidRDefault="00E04732" w:rsidP="00E04732">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bottom w:val="single" w:sz="4" w:space="0" w:color="auto"/>
            </w:tcBorders>
            <w:shd w:val="clear" w:color="auto" w:fill="auto"/>
          </w:tcPr>
          <w:p w14:paraId="704C0823" w14:textId="6D2365D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FE10EDE" w14:textId="5E5056DE" w:rsidR="00E04732" w:rsidRPr="00D14B2E"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C4-241393</w:t>
            </w:r>
          </w:p>
        </w:tc>
        <w:tc>
          <w:tcPr>
            <w:tcW w:w="6368" w:type="dxa"/>
            <w:tcBorders>
              <w:bottom w:val="nil"/>
            </w:tcBorders>
            <w:shd w:val="clear" w:color="auto" w:fill="auto"/>
          </w:tcPr>
          <w:p w14:paraId="08C842D7" w14:textId="77777777" w:rsidR="00E04732" w:rsidRDefault="00E04732" w:rsidP="00E04732">
            <w:pPr>
              <w:rPr>
                <w:rFonts w:ascii="Arial" w:hAnsi="Arial" w:cs="Arial"/>
                <w:sz w:val="20"/>
                <w:szCs w:val="20"/>
              </w:rPr>
            </w:pPr>
            <w:r>
              <w:rPr>
                <w:rFonts w:ascii="Arial" w:hAnsi="Arial" w:cs="Arial"/>
                <w:sz w:val="20"/>
                <w:szCs w:val="20"/>
              </w:rPr>
              <w:t>WI XRM</w:t>
            </w:r>
          </w:p>
          <w:p w14:paraId="145147F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4188217" w14:textId="77777777" w:rsidR="00C131E5" w:rsidRDefault="00C131E5" w:rsidP="00E04732">
            <w:pPr>
              <w:rPr>
                <w:rFonts w:ascii="Arial" w:eastAsiaTheme="minorEastAsia" w:hAnsi="Arial" w:cs="Arial"/>
                <w:sz w:val="20"/>
                <w:szCs w:val="20"/>
                <w:lang w:eastAsia="zh-CN"/>
              </w:rPr>
            </w:pPr>
          </w:p>
          <w:p w14:paraId="6174AFE2"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our understanding of CT1 mechanism is different from Nokia</w:t>
            </w:r>
          </w:p>
          <w:p w14:paraId="2BEDD394"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should we communicate with CT1 to see if they can optimize their solution?</w:t>
            </w:r>
          </w:p>
          <w:p w14:paraId="680420B4" w14:textId="7666487F" w:rsidR="00D14B2E" w:rsidRPr="00C131E5" w:rsidRDefault="00D14B2E"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Hanna: related CT1 CR is under discussion</w:t>
            </w:r>
            <w:r w:rsidR="002E2F68">
              <w:rPr>
                <w:rFonts w:ascii="Arial" w:eastAsiaTheme="minorEastAsia" w:hAnsi="Arial" w:cs="Arial" w:hint="eastAsia"/>
                <w:sz w:val="20"/>
                <w:szCs w:val="20"/>
                <w:lang w:eastAsia="zh-CN"/>
              </w:rPr>
              <w:t xml:space="preserve"> (C1-242498)</w:t>
            </w:r>
          </w:p>
        </w:tc>
      </w:tr>
      <w:tr w:rsidR="007C35ED" w:rsidRPr="00D3396E" w14:paraId="402A0B41" w14:textId="77777777" w:rsidTr="00151F0F">
        <w:trPr>
          <w:trHeight w:val="20"/>
        </w:trPr>
        <w:tc>
          <w:tcPr>
            <w:tcW w:w="1073" w:type="dxa"/>
            <w:tcBorders>
              <w:top w:val="nil"/>
              <w:bottom w:val="single" w:sz="4" w:space="0" w:color="auto"/>
            </w:tcBorders>
            <w:shd w:val="clear" w:color="auto" w:fill="auto"/>
          </w:tcPr>
          <w:p w14:paraId="446429BE" w14:textId="77777777" w:rsidR="007C35ED" w:rsidRDefault="007C35ED" w:rsidP="007C35E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A23730" w14:textId="77777777" w:rsidR="007C35ED" w:rsidRDefault="007C35ED" w:rsidP="007C35ED">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72C0C1F" w14:textId="4D6676B6" w:rsidR="007C35ED" w:rsidRDefault="00000000" w:rsidP="007C35ED">
            <w:hyperlink r:id="rId299" w:history="1">
              <w:r w:rsidR="007C35ED">
                <w:rPr>
                  <w:rStyle w:val="af2"/>
                </w:rPr>
                <w:t>1393</w:t>
              </w:r>
            </w:hyperlink>
          </w:p>
        </w:tc>
        <w:tc>
          <w:tcPr>
            <w:tcW w:w="4132" w:type="dxa"/>
            <w:tcBorders>
              <w:top w:val="single" w:sz="4" w:space="0" w:color="auto"/>
              <w:bottom w:val="single" w:sz="4" w:space="0" w:color="auto"/>
            </w:tcBorders>
            <w:shd w:val="clear" w:color="auto" w:fill="FFFF00"/>
          </w:tcPr>
          <w:p w14:paraId="4FD9D960" w14:textId="20FEF15D" w:rsidR="007C35ED" w:rsidRDefault="007C35ED" w:rsidP="007C35ED">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top w:val="single" w:sz="4" w:space="0" w:color="auto"/>
              <w:bottom w:val="single" w:sz="4" w:space="0" w:color="auto"/>
            </w:tcBorders>
            <w:shd w:val="clear" w:color="auto" w:fill="FFFF00"/>
          </w:tcPr>
          <w:p w14:paraId="73752917" w14:textId="6F7E3654" w:rsidR="007C35ED" w:rsidRDefault="007C35ED" w:rsidP="007C35ED">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0B642CD" w14:textId="77777777" w:rsidR="007C35ED" w:rsidRDefault="007C35ED" w:rsidP="007C35ED">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B2D9E99" w14:textId="77777777" w:rsidR="007C35ED" w:rsidRDefault="007C35ED" w:rsidP="007C35ED">
            <w:pPr>
              <w:rPr>
                <w:rFonts w:ascii="Arial" w:hAnsi="Arial" w:cs="Arial"/>
                <w:sz w:val="20"/>
                <w:szCs w:val="20"/>
              </w:rPr>
            </w:pPr>
          </w:p>
        </w:tc>
      </w:tr>
      <w:tr w:rsidR="00E04732" w:rsidRPr="00D3396E" w14:paraId="6A082333" w14:textId="77777777" w:rsidTr="00321E62">
        <w:trPr>
          <w:trHeight w:val="20"/>
        </w:trPr>
        <w:tc>
          <w:tcPr>
            <w:tcW w:w="1073" w:type="dxa"/>
            <w:tcBorders>
              <w:bottom w:val="nil"/>
            </w:tcBorders>
            <w:shd w:val="clear" w:color="auto" w:fill="auto"/>
          </w:tcPr>
          <w:p w14:paraId="49DF16C8"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E79C33C" w14:textId="16A1AE77"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043A0B2" w14:textId="762C4F92" w:rsidR="00E04732" w:rsidRPr="005E6C60" w:rsidRDefault="00000000" w:rsidP="00E04732">
            <w:pPr>
              <w:rPr>
                <w:rFonts w:ascii="Arial" w:hAnsi="Arial" w:cs="Arial"/>
                <w:sz w:val="20"/>
                <w:szCs w:val="20"/>
                <w:lang w:val="en-US"/>
              </w:rPr>
            </w:pPr>
            <w:hyperlink r:id="rId300" w:history="1">
              <w:r w:rsidR="00E04732">
                <w:rPr>
                  <w:rStyle w:val="af2"/>
                  <w:rFonts w:ascii="Arial" w:hAnsi="Arial" w:cs="Arial"/>
                  <w:sz w:val="20"/>
                  <w:szCs w:val="20"/>
                  <w:lang w:val="en-US"/>
                </w:rPr>
                <w:t>1094</w:t>
              </w:r>
            </w:hyperlink>
          </w:p>
        </w:tc>
        <w:tc>
          <w:tcPr>
            <w:tcW w:w="4132" w:type="dxa"/>
            <w:tcBorders>
              <w:bottom w:val="single" w:sz="4" w:space="0" w:color="auto"/>
            </w:tcBorders>
            <w:shd w:val="clear" w:color="auto" w:fill="auto"/>
          </w:tcPr>
          <w:p w14:paraId="6D78CCF0" w14:textId="5C1F0173" w:rsidR="00E04732" w:rsidRPr="005E6C60"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bottom w:val="single" w:sz="4" w:space="0" w:color="auto"/>
            </w:tcBorders>
            <w:shd w:val="clear" w:color="auto" w:fill="auto"/>
          </w:tcPr>
          <w:p w14:paraId="4E5B1231" w14:textId="2C876D73"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D5B726" w14:textId="2EB140C4"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C4-241335</w:t>
            </w:r>
          </w:p>
        </w:tc>
        <w:tc>
          <w:tcPr>
            <w:tcW w:w="6368" w:type="dxa"/>
            <w:tcBorders>
              <w:bottom w:val="nil"/>
            </w:tcBorders>
            <w:shd w:val="clear" w:color="auto" w:fill="auto"/>
          </w:tcPr>
          <w:p w14:paraId="2CB3A679" w14:textId="77777777" w:rsidR="00E04732" w:rsidRDefault="00E04732" w:rsidP="00E04732">
            <w:pPr>
              <w:rPr>
                <w:rFonts w:ascii="Arial" w:hAnsi="Arial" w:cs="Arial"/>
                <w:sz w:val="20"/>
                <w:szCs w:val="20"/>
              </w:rPr>
            </w:pPr>
            <w:r>
              <w:rPr>
                <w:rFonts w:ascii="Arial" w:hAnsi="Arial" w:cs="Arial"/>
                <w:sz w:val="20"/>
                <w:szCs w:val="20"/>
              </w:rPr>
              <w:t>WI XRM</w:t>
            </w:r>
          </w:p>
          <w:p w14:paraId="1FDFDC03" w14:textId="03064AB3"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B244D8" w14:textId="77777777" w:rsidTr="00321E62">
        <w:trPr>
          <w:trHeight w:val="20"/>
        </w:trPr>
        <w:tc>
          <w:tcPr>
            <w:tcW w:w="1073" w:type="dxa"/>
            <w:tcBorders>
              <w:top w:val="nil"/>
              <w:bottom w:val="single" w:sz="4" w:space="0" w:color="auto"/>
            </w:tcBorders>
            <w:shd w:val="clear" w:color="auto" w:fill="auto"/>
          </w:tcPr>
          <w:p w14:paraId="5E623FA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A31F0F1"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68F53B9E" w14:textId="4BE5C403" w:rsidR="00E04732" w:rsidRDefault="00000000" w:rsidP="00E04732">
            <w:hyperlink r:id="rId301" w:history="1">
              <w:r w:rsidR="00E04732">
                <w:rPr>
                  <w:rStyle w:val="af2"/>
                </w:rPr>
                <w:t>1335</w:t>
              </w:r>
            </w:hyperlink>
          </w:p>
        </w:tc>
        <w:tc>
          <w:tcPr>
            <w:tcW w:w="4132" w:type="dxa"/>
            <w:tcBorders>
              <w:top w:val="single" w:sz="4" w:space="0" w:color="auto"/>
              <w:bottom w:val="single" w:sz="4" w:space="0" w:color="auto"/>
            </w:tcBorders>
            <w:shd w:val="clear" w:color="auto" w:fill="FFFF00"/>
          </w:tcPr>
          <w:p w14:paraId="22FD1629" w14:textId="1D5A10C4" w:rsidR="00E04732"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top w:val="single" w:sz="4" w:space="0" w:color="auto"/>
              <w:bottom w:val="single" w:sz="4" w:space="0" w:color="auto"/>
            </w:tcBorders>
            <w:shd w:val="clear" w:color="auto" w:fill="FFFF00"/>
          </w:tcPr>
          <w:p w14:paraId="6247DCBD" w14:textId="41E31A6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9EC2130" w14:textId="149390DD"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B01868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Ericsson as supporting company</w:t>
            </w:r>
          </w:p>
          <w:p w14:paraId="51AD7FC0" w14:textId="77777777" w:rsidR="00E04732" w:rsidRDefault="00E04732" w:rsidP="00E04732">
            <w:pPr>
              <w:rPr>
                <w:rFonts w:ascii="Arial" w:eastAsiaTheme="minorEastAsia" w:hAnsi="Arial" w:cs="Arial"/>
                <w:sz w:val="20"/>
                <w:szCs w:val="20"/>
                <w:lang w:eastAsia="zh-CN"/>
              </w:rPr>
            </w:pPr>
          </w:p>
          <w:p w14:paraId="72C2292B" w14:textId="080AD793" w:rsidR="00E04732" w:rsidRPr="008F7954"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983B2E5" w14:textId="77777777" w:rsidTr="00321E62">
        <w:trPr>
          <w:trHeight w:val="20"/>
        </w:trPr>
        <w:tc>
          <w:tcPr>
            <w:tcW w:w="1073" w:type="dxa"/>
            <w:tcBorders>
              <w:bottom w:val="nil"/>
            </w:tcBorders>
            <w:shd w:val="clear" w:color="auto" w:fill="auto"/>
          </w:tcPr>
          <w:p w14:paraId="425674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9D15876" w14:textId="53AEC7B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F3B539A" w14:textId="488B9E65" w:rsidR="00E04732" w:rsidRPr="005E6C60" w:rsidRDefault="00000000" w:rsidP="00E04732">
            <w:pPr>
              <w:rPr>
                <w:rFonts w:ascii="Arial" w:hAnsi="Arial" w:cs="Arial"/>
                <w:sz w:val="20"/>
                <w:szCs w:val="20"/>
                <w:lang w:val="en-US"/>
              </w:rPr>
            </w:pPr>
            <w:hyperlink r:id="rId302" w:history="1">
              <w:r w:rsidR="00E04732">
                <w:rPr>
                  <w:rStyle w:val="af2"/>
                  <w:rFonts w:ascii="Arial" w:hAnsi="Arial" w:cs="Arial"/>
                  <w:sz w:val="20"/>
                  <w:szCs w:val="20"/>
                  <w:lang w:val="en-US"/>
                </w:rPr>
                <w:t>1095</w:t>
              </w:r>
            </w:hyperlink>
          </w:p>
        </w:tc>
        <w:tc>
          <w:tcPr>
            <w:tcW w:w="4132" w:type="dxa"/>
            <w:tcBorders>
              <w:bottom w:val="single" w:sz="4" w:space="0" w:color="auto"/>
            </w:tcBorders>
            <w:shd w:val="clear" w:color="auto" w:fill="auto"/>
          </w:tcPr>
          <w:p w14:paraId="6202FF47" w14:textId="3B2CF38C" w:rsidR="00E04732" w:rsidRPr="005E6C60" w:rsidRDefault="00E04732" w:rsidP="00E04732">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bottom w:val="single" w:sz="4" w:space="0" w:color="auto"/>
            </w:tcBorders>
            <w:shd w:val="clear" w:color="auto" w:fill="auto"/>
          </w:tcPr>
          <w:p w14:paraId="280839CF" w14:textId="46880BF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9E8D12" w14:textId="058E5F64" w:rsidR="00E04732" w:rsidRPr="005E6C60" w:rsidRDefault="00091799" w:rsidP="00E04732">
            <w:pPr>
              <w:rPr>
                <w:rFonts w:ascii="Arial" w:hAnsi="Arial" w:cs="Arial"/>
                <w:sz w:val="20"/>
                <w:szCs w:val="20"/>
                <w:lang w:val="en-US"/>
              </w:rPr>
            </w:pPr>
            <w:r>
              <w:rPr>
                <w:rFonts w:ascii="Arial" w:hAnsi="Arial" w:cs="Arial"/>
                <w:sz w:val="20"/>
                <w:szCs w:val="20"/>
                <w:lang w:val="en-US"/>
              </w:rPr>
              <w:t>Revised to C4-241394</w:t>
            </w:r>
          </w:p>
        </w:tc>
        <w:tc>
          <w:tcPr>
            <w:tcW w:w="6368" w:type="dxa"/>
            <w:tcBorders>
              <w:bottom w:val="nil"/>
            </w:tcBorders>
            <w:shd w:val="clear" w:color="auto" w:fill="auto"/>
          </w:tcPr>
          <w:p w14:paraId="66EF9660" w14:textId="77777777" w:rsidR="00E04732" w:rsidRDefault="00E04732" w:rsidP="00E04732">
            <w:pPr>
              <w:rPr>
                <w:rFonts w:ascii="Arial" w:hAnsi="Arial" w:cs="Arial"/>
                <w:sz w:val="20"/>
                <w:szCs w:val="20"/>
              </w:rPr>
            </w:pPr>
            <w:r>
              <w:rPr>
                <w:rFonts w:ascii="Arial" w:hAnsi="Arial" w:cs="Arial"/>
                <w:sz w:val="20"/>
                <w:szCs w:val="20"/>
              </w:rPr>
              <w:t>WI XRM</w:t>
            </w:r>
          </w:p>
          <w:p w14:paraId="0396C156" w14:textId="1068D398" w:rsidR="00E04732" w:rsidRPr="009B4545" w:rsidRDefault="00E04732" w:rsidP="00E04732">
            <w:pPr>
              <w:rPr>
                <w:rFonts w:ascii="Arial" w:hAnsi="Arial" w:cs="Arial"/>
                <w:sz w:val="20"/>
                <w:szCs w:val="20"/>
              </w:rPr>
            </w:pPr>
            <w:r>
              <w:rPr>
                <w:rFonts w:ascii="Arial" w:hAnsi="Arial" w:cs="Arial"/>
                <w:sz w:val="20"/>
                <w:szCs w:val="20"/>
              </w:rPr>
              <w:t>CAT F</w:t>
            </w:r>
          </w:p>
        </w:tc>
      </w:tr>
      <w:tr w:rsidR="00091799" w:rsidRPr="00D3396E" w14:paraId="392C51C8" w14:textId="77777777" w:rsidTr="00153448">
        <w:trPr>
          <w:trHeight w:val="20"/>
        </w:trPr>
        <w:tc>
          <w:tcPr>
            <w:tcW w:w="1073" w:type="dxa"/>
            <w:tcBorders>
              <w:top w:val="nil"/>
              <w:bottom w:val="single" w:sz="4" w:space="0" w:color="auto"/>
            </w:tcBorders>
            <w:shd w:val="clear" w:color="auto" w:fill="auto"/>
          </w:tcPr>
          <w:p w14:paraId="74FE2DFF" w14:textId="77777777" w:rsidR="00091799" w:rsidRDefault="00091799" w:rsidP="0009179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63775EA" w14:textId="77777777" w:rsidR="00091799" w:rsidRDefault="00091799" w:rsidP="00091799">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8B3699A" w14:textId="753032E9" w:rsidR="00091799" w:rsidRDefault="00000000" w:rsidP="00091799">
            <w:hyperlink r:id="rId303" w:history="1">
              <w:r w:rsidR="00091799">
                <w:rPr>
                  <w:rStyle w:val="af2"/>
                </w:rPr>
                <w:t>1394</w:t>
              </w:r>
            </w:hyperlink>
          </w:p>
        </w:tc>
        <w:tc>
          <w:tcPr>
            <w:tcW w:w="4132" w:type="dxa"/>
            <w:tcBorders>
              <w:top w:val="single" w:sz="4" w:space="0" w:color="auto"/>
              <w:bottom w:val="single" w:sz="4" w:space="0" w:color="auto"/>
            </w:tcBorders>
            <w:shd w:val="clear" w:color="auto" w:fill="auto"/>
          </w:tcPr>
          <w:p w14:paraId="05E6F963" w14:textId="0AF8FD8F" w:rsidR="00091799" w:rsidRDefault="00091799" w:rsidP="00091799">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top w:val="single" w:sz="4" w:space="0" w:color="auto"/>
              <w:bottom w:val="single" w:sz="4" w:space="0" w:color="auto"/>
            </w:tcBorders>
            <w:shd w:val="clear" w:color="auto" w:fill="auto"/>
          </w:tcPr>
          <w:p w14:paraId="08FA0689" w14:textId="52235FC9" w:rsidR="00091799" w:rsidRPr="00091799" w:rsidRDefault="00091799" w:rsidP="00091799">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7AD978C1" w14:textId="606D0253" w:rsidR="00091799" w:rsidRDefault="00091799" w:rsidP="0009179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B59D5D5" w14:textId="77777777" w:rsidR="00091799" w:rsidRDefault="00091799" w:rsidP="0009179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66C6C536" w14:textId="77777777" w:rsidR="00091799" w:rsidRDefault="00091799" w:rsidP="00091799">
            <w:pPr>
              <w:rPr>
                <w:rFonts w:ascii="Arial" w:eastAsiaTheme="minorEastAsia" w:hAnsi="Arial" w:cs="Arial"/>
                <w:sz w:val="20"/>
                <w:szCs w:val="20"/>
                <w:lang w:eastAsia="zh-CN"/>
              </w:rPr>
            </w:pPr>
          </w:p>
          <w:p w14:paraId="03FA6CCB" w14:textId="7288A991" w:rsidR="00091799" w:rsidRPr="00091799" w:rsidRDefault="00091799" w:rsidP="0009179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12DAF8E3" w14:textId="77777777" w:rsidTr="00B71514">
        <w:trPr>
          <w:trHeight w:val="20"/>
        </w:trPr>
        <w:tc>
          <w:tcPr>
            <w:tcW w:w="1073" w:type="dxa"/>
            <w:tcBorders>
              <w:bottom w:val="single" w:sz="4" w:space="0" w:color="auto"/>
            </w:tcBorders>
            <w:shd w:val="clear" w:color="auto" w:fill="auto"/>
          </w:tcPr>
          <w:p w14:paraId="0FEF129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1A7D396" w14:textId="732FE7E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E6D00F3" w14:textId="1817372E" w:rsidR="00E04732" w:rsidRPr="005E6C60" w:rsidRDefault="00000000" w:rsidP="00E04732">
            <w:pPr>
              <w:rPr>
                <w:rFonts w:ascii="Arial" w:hAnsi="Arial" w:cs="Arial"/>
                <w:sz w:val="20"/>
                <w:szCs w:val="20"/>
                <w:lang w:val="en-US"/>
              </w:rPr>
            </w:pPr>
            <w:hyperlink r:id="rId304" w:history="1">
              <w:r w:rsidR="00E04732">
                <w:rPr>
                  <w:rStyle w:val="af2"/>
                  <w:rFonts w:ascii="Arial" w:hAnsi="Arial" w:cs="Arial"/>
                  <w:sz w:val="20"/>
                  <w:szCs w:val="20"/>
                  <w:lang w:val="en-US"/>
                </w:rPr>
                <w:t>1096</w:t>
              </w:r>
            </w:hyperlink>
          </w:p>
        </w:tc>
        <w:tc>
          <w:tcPr>
            <w:tcW w:w="4132" w:type="dxa"/>
            <w:tcBorders>
              <w:bottom w:val="single" w:sz="4" w:space="0" w:color="auto"/>
            </w:tcBorders>
            <w:shd w:val="clear" w:color="auto" w:fill="auto"/>
          </w:tcPr>
          <w:p w14:paraId="36CA53DA" w14:textId="67EDF284" w:rsidR="00E04732" w:rsidRPr="005E6C60" w:rsidRDefault="00E04732" w:rsidP="00E04732">
            <w:pPr>
              <w:rPr>
                <w:rFonts w:ascii="Arial" w:hAnsi="Arial" w:cs="Arial"/>
                <w:sz w:val="20"/>
                <w:szCs w:val="20"/>
                <w:lang w:val="en-US"/>
              </w:rPr>
            </w:pPr>
            <w:r>
              <w:rPr>
                <w:rFonts w:ascii="Arial" w:hAnsi="Arial" w:cs="Arial"/>
                <w:sz w:val="20"/>
                <w:szCs w:val="20"/>
                <w:lang w:val="en-US"/>
              </w:rPr>
              <w:t>CR 29.244 0839 Rel-18 Definition of congestion information for exposure</w:t>
            </w:r>
          </w:p>
        </w:tc>
        <w:tc>
          <w:tcPr>
            <w:tcW w:w="1984" w:type="dxa"/>
            <w:tcBorders>
              <w:bottom w:val="single" w:sz="4" w:space="0" w:color="auto"/>
            </w:tcBorders>
            <w:shd w:val="clear" w:color="auto" w:fill="auto"/>
          </w:tcPr>
          <w:p w14:paraId="0AFFA97E" w14:textId="2E7D9FE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D15EB58" w14:textId="0468BB3A"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C808F5" w14:textId="77777777" w:rsidR="00E04732" w:rsidRDefault="00E04732" w:rsidP="00E04732">
            <w:pPr>
              <w:rPr>
                <w:rFonts w:ascii="Arial" w:hAnsi="Arial" w:cs="Arial"/>
                <w:sz w:val="20"/>
                <w:szCs w:val="20"/>
              </w:rPr>
            </w:pPr>
            <w:r>
              <w:rPr>
                <w:rFonts w:ascii="Arial" w:hAnsi="Arial" w:cs="Arial"/>
                <w:sz w:val="20"/>
                <w:szCs w:val="20"/>
              </w:rPr>
              <w:t>WI XRM</w:t>
            </w:r>
          </w:p>
          <w:p w14:paraId="1CF234A9" w14:textId="040C84E9"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8DA5F3" w14:textId="77777777" w:rsidTr="00B71514">
        <w:trPr>
          <w:trHeight w:val="20"/>
        </w:trPr>
        <w:tc>
          <w:tcPr>
            <w:tcW w:w="1073" w:type="dxa"/>
            <w:tcBorders>
              <w:bottom w:val="single" w:sz="4" w:space="0" w:color="auto"/>
            </w:tcBorders>
            <w:shd w:val="clear" w:color="auto" w:fill="auto"/>
          </w:tcPr>
          <w:p w14:paraId="38B6A9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5E30" w14:textId="0FE08CD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A913AB7" w14:textId="38E7330A" w:rsidR="00E04732" w:rsidRPr="005E6C60" w:rsidRDefault="00000000" w:rsidP="00E04732">
            <w:pPr>
              <w:rPr>
                <w:rFonts w:ascii="Arial" w:hAnsi="Arial" w:cs="Arial"/>
                <w:sz w:val="20"/>
                <w:szCs w:val="20"/>
                <w:lang w:val="en-US"/>
              </w:rPr>
            </w:pPr>
            <w:hyperlink r:id="rId305" w:history="1">
              <w:r w:rsidR="00E04732">
                <w:rPr>
                  <w:rStyle w:val="af2"/>
                  <w:rFonts w:ascii="Arial" w:hAnsi="Arial" w:cs="Arial"/>
                  <w:sz w:val="20"/>
                  <w:szCs w:val="20"/>
                  <w:lang w:val="en-US"/>
                </w:rPr>
                <w:t>1097</w:t>
              </w:r>
            </w:hyperlink>
          </w:p>
        </w:tc>
        <w:tc>
          <w:tcPr>
            <w:tcW w:w="4132" w:type="dxa"/>
            <w:tcBorders>
              <w:bottom w:val="single" w:sz="4" w:space="0" w:color="auto"/>
            </w:tcBorders>
            <w:shd w:val="clear" w:color="auto" w:fill="auto"/>
          </w:tcPr>
          <w:p w14:paraId="3086722C" w14:textId="2A453D8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0764 Rel-18 ECN marking/Congestion Information Reporting Status during </w:t>
            </w:r>
            <w:proofErr w:type="spellStart"/>
            <w:r>
              <w:rPr>
                <w:rFonts w:ascii="Arial" w:hAnsi="Arial" w:cs="Arial"/>
                <w:sz w:val="20"/>
                <w:szCs w:val="20"/>
                <w:lang w:val="en-US"/>
              </w:rPr>
              <w:t>Xn</w:t>
            </w:r>
            <w:proofErr w:type="spellEnd"/>
            <w:r>
              <w:rPr>
                <w:rFonts w:ascii="Arial" w:hAnsi="Arial" w:cs="Arial"/>
                <w:sz w:val="20"/>
                <w:szCs w:val="20"/>
                <w:lang w:val="en-US"/>
              </w:rPr>
              <w:t xml:space="preserve"> and N2 handovers</w:t>
            </w:r>
          </w:p>
        </w:tc>
        <w:tc>
          <w:tcPr>
            <w:tcW w:w="1984" w:type="dxa"/>
            <w:tcBorders>
              <w:bottom w:val="single" w:sz="4" w:space="0" w:color="auto"/>
            </w:tcBorders>
            <w:shd w:val="clear" w:color="auto" w:fill="auto"/>
          </w:tcPr>
          <w:p w14:paraId="30D6C6D8" w14:textId="3D56C49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A972389" w14:textId="3001979D"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64B4BB" w14:textId="77777777" w:rsidR="00E04732" w:rsidRDefault="00E04732" w:rsidP="00E04732">
            <w:pPr>
              <w:rPr>
                <w:rFonts w:ascii="Arial" w:hAnsi="Arial" w:cs="Arial"/>
                <w:sz w:val="20"/>
                <w:szCs w:val="20"/>
              </w:rPr>
            </w:pPr>
            <w:r>
              <w:rPr>
                <w:rFonts w:ascii="Arial" w:hAnsi="Arial" w:cs="Arial"/>
                <w:sz w:val="20"/>
                <w:szCs w:val="20"/>
              </w:rPr>
              <w:t>WI XRM</w:t>
            </w:r>
          </w:p>
          <w:p w14:paraId="533B1B28" w14:textId="2C764D9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5F830BE3" w14:textId="77777777" w:rsidTr="00321E62">
        <w:trPr>
          <w:trHeight w:val="20"/>
        </w:trPr>
        <w:tc>
          <w:tcPr>
            <w:tcW w:w="1073" w:type="dxa"/>
            <w:tcBorders>
              <w:bottom w:val="nil"/>
            </w:tcBorders>
            <w:shd w:val="clear" w:color="auto" w:fill="auto"/>
          </w:tcPr>
          <w:p w14:paraId="3D43A2E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6CDCC56" w14:textId="3488F58B"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24FD93" w14:textId="70F6D056" w:rsidR="00E04732" w:rsidRPr="005E6C60" w:rsidRDefault="00000000" w:rsidP="00E04732">
            <w:pPr>
              <w:rPr>
                <w:rFonts w:ascii="Arial" w:hAnsi="Arial" w:cs="Arial"/>
                <w:sz w:val="20"/>
                <w:szCs w:val="20"/>
                <w:lang w:val="en-US"/>
              </w:rPr>
            </w:pPr>
            <w:hyperlink r:id="rId306" w:history="1">
              <w:r w:rsidR="00E04732">
                <w:rPr>
                  <w:rStyle w:val="af2"/>
                  <w:rFonts w:ascii="Arial" w:hAnsi="Arial" w:cs="Arial"/>
                  <w:sz w:val="20"/>
                  <w:szCs w:val="20"/>
                  <w:lang w:val="en-US"/>
                </w:rPr>
                <w:t>1098</w:t>
              </w:r>
            </w:hyperlink>
          </w:p>
        </w:tc>
        <w:tc>
          <w:tcPr>
            <w:tcW w:w="4132" w:type="dxa"/>
            <w:tcBorders>
              <w:bottom w:val="single" w:sz="4" w:space="0" w:color="auto"/>
            </w:tcBorders>
            <w:shd w:val="clear" w:color="auto" w:fill="auto"/>
          </w:tcPr>
          <w:p w14:paraId="2620AD52" w14:textId="66E6F386" w:rsidR="00E04732" w:rsidRPr="005E6C60" w:rsidRDefault="00E04732" w:rsidP="00E04732">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bottom w:val="single" w:sz="4" w:space="0" w:color="auto"/>
            </w:tcBorders>
            <w:shd w:val="clear" w:color="auto" w:fill="auto"/>
          </w:tcPr>
          <w:p w14:paraId="4EA5F01E" w14:textId="45195836"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F98225" w14:textId="33A7C7A6" w:rsidR="00E04732" w:rsidRPr="005E6C60" w:rsidRDefault="00B71514" w:rsidP="00E04732">
            <w:pPr>
              <w:rPr>
                <w:rFonts w:ascii="Arial" w:hAnsi="Arial" w:cs="Arial"/>
                <w:sz w:val="20"/>
                <w:szCs w:val="20"/>
                <w:lang w:val="en-US"/>
              </w:rPr>
            </w:pPr>
            <w:r>
              <w:rPr>
                <w:rFonts w:ascii="Arial" w:hAnsi="Arial" w:cs="Arial"/>
                <w:sz w:val="20"/>
                <w:szCs w:val="20"/>
                <w:lang w:val="en-US"/>
              </w:rPr>
              <w:t>Revised to C4-241395</w:t>
            </w:r>
          </w:p>
        </w:tc>
        <w:tc>
          <w:tcPr>
            <w:tcW w:w="6368" w:type="dxa"/>
            <w:tcBorders>
              <w:bottom w:val="nil"/>
            </w:tcBorders>
            <w:shd w:val="clear" w:color="auto" w:fill="auto"/>
          </w:tcPr>
          <w:p w14:paraId="2BB746AE" w14:textId="77777777" w:rsidR="00E04732" w:rsidRDefault="00E04732" w:rsidP="00E04732">
            <w:pPr>
              <w:rPr>
                <w:rFonts w:ascii="Arial" w:hAnsi="Arial" w:cs="Arial"/>
                <w:sz w:val="20"/>
                <w:szCs w:val="20"/>
              </w:rPr>
            </w:pPr>
            <w:r>
              <w:rPr>
                <w:rFonts w:ascii="Arial" w:hAnsi="Arial" w:cs="Arial"/>
                <w:sz w:val="20"/>
                <w:szCs w:val="20"/>
              </w:rPr>
              <w:t>WI XRM</w:t>
            </w:r>
          </w:p>
          <w:p w14:paraId="16B8085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7D15871A" w14:textId="77777777" w:rsidR="00E04732" w:rsidRDefault="00E04732" w:rsidP="00E04732">
            <w:pPr>
              <w:rPr>
                <w:rFonts w:ascii="Arial" w:eastAsiaTheme="minorEastAsia" w:hAnsi="Arial" w:cs="Arial"/>
                <w:sz w:val="20"/>
                <w:szCs w:val="20"/>
                <w:lang w:eastAsia="zh-CN"/>
              </w:rPr>
            </w:pPr>
          </w:p>
          <w:p w14:paraId="550297B6" w14:textId="5834BCFC" w:rsidR="00E04732" w:rsidRPr="00175D1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1115, 1278</w:t>
            </w:r>
          </w:p>
        </w:tc>
      </w:tr>
      <w:tr w:rsidR="00B71514" w:rsidRPr="00D3396E" w14:paraId="50CCF1EF" w14:textId="77777777" w:rsidTr="00153448">
        <w:trPr>
          <w:trHeight w:val="20"/>
        </w:trPr>
        <w:tc>
          <w:tcPr>
            <w:tcW w:w="1073" w:type="dxa"/>
            <w:tcBorders>
              <w:top w:val="nil"/>
              <w:bottom w:val="single" w:sz="4" w:space="0" w:color="auto"/>
            </w:tcBorders>
            <w:shd w:val="clear" w:color="auto" w:fill="auto"/>
          </w:tcPr>
          <w:p w14:paraId="4DDCBA93" w14:textId="77777777" w:rsidR="00B71514" w:rsidRDefault="00B71514" w:rsidP="00B7151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7EE792A" w14:textId="77777777" w:rsidR="00B71514" w:rsidRDefault="00B71514" w:rsidP="00B71514">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2AAF8FC" w14:textId="07AFC06F" w:rsidR="00B71514" w:rsidRDefault="00000000" w:rsidP="00B71514">
            <w:hyperlink r:id="rId307" w:history="1">
              <w:r w:rsidR="00B71514">
                <w:rPr>
                  <w:rStyle w:val="af2"/>
                </w:rPr>
                <w:t>1395</w:t>
              </w:r>
            </w:hyperlink>
          </w:p>
        </w:tc>
        <w:tc>
          <w:tcPr>
            <w:tcW w:w="4132" w:type="dxa"/>
            <w:tcBorders>
              <w:top w:val="single" w:sz="4" w:space="0" w:color="auto"/>
              <w:bottom w:val="single" w:sz="4" w:space="0" w:color="auto"/>
            </w:tcBorders>
            <w:shd w:val="clear" w:color="auto" w:fill="auto"/>
          </w:tcPr>
          <w:p w14:paraId="741E7BEA" w14:textId="5FC091AA" w:rsidR="00B71514" w:rsidRDefault="00B71514" w:rsidP="00B71514">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top w:val="single" w:sz="4" w:space="0" w:color="auto"/>
              <w:bottom w:val="single" w:sz="4" w:space="0" w:color="auto"/>
            </w:tcBorders>
            <w:shd w:val="clear" w:color="auto" w:fill="auto"/>
          </w:tcPr>
          <w:p w14:paraId="5084ABD5" w14:textId="74F2FCEC" w:rsidR="00B71514" w:rsidRPr="00B71514" w:rsidRDefault="00B71514" w:rsidP="00B71514">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CC0E379" w14:textId="12FEF324" w:rsidR="00B71514" w:rsidRDefault="00153448" w:rsidP="00B715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EE34B4F" w14:textId="77777777" w:rsidR="00B71514" w:rsidRDefault="00B71514" w:rsidP="00B71514">
            <w:pPr>
              <w:rPr>
                <w:rFonts w:ascii="Arial" w:hAnsi="Arial" w:cs="Arial"/>
                <w:sz w:val="20"/>
                <w:szCs w:val="20"/>
              </w:rPr>
            </w:pPr>
          </w:p>
        </w:tc>
      </w:tr>
      <w:tr w:rsidR="00E04732" w:rsidRPr="00D3396E" w14:paraId="7E27D623" w14:textId="77777777" w:rsidTr="00B71514">
        <w:trPr>
          <w:trHeight w:val="20"/>
        </w:trPr>
        <w:tc>
          <w:tcPr>
            <w:tcW w:w="1073" w:type="dxa"/>
            <w:tcBorders>
              <w:bottom w:val="single" w:sz="4" w:space="0" w:color="auto"/>
            </w:tcBorders>
            <w:shd w:val="clear" w:color="auto" w:fill="auto"/>
          </w:tcPr>
          <w:p w14:paraId="15EDA2B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8806FE" w14:textId="0540A79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581272C" w14:textId="3AFA6CD4" w:rsidR="00E04732" w:rsidRPr="005E6C60" w:rsidRDefault="00000000" w:rsidP="00E04732">
            <w:pPr>
              <w:rPr>
                <w:rFonts w:ascii="Arial" w:hAnsi="Arial" w:cs="Arial"/>
                <w:sz w:val="20"/>
                <w:szCs w:val="20"/>
                <w:lang w:val="en-US"/>
              </w:rPr>
            </w:pPr>
            <w:hyperlink r:id="rId308" w:history="1">
              <w:r w:rsidR="00E04732">
                <w:rPr>
                  <w:rStyle w:val="af2"/>
                  <w:rFonts w:ascii="Arial" w:hAnsi="Arial" w:cs="Arial"/>
                  <w:sz w:val="20"/>
                  <w:szCs w:val="20"/>
                  <w:lang w:val="en-US"/>
                </w:rPr>
                <w:t>1115</w:t>
              </w:r>
            </w:hyperlink>
          </w:p>
        </w:tc>
        <w:tc>
          <w:tcPr>
            <w:tcW w:w="4132" w:type="dxa"/>
            <w:tcBorders>
              <w:bottom w:val="single" w:sz="4" w:space="0" w:color="auto"/>
            </w:tcBorders>
            <w:shd w:val="clear" w:color="auto" w:fill="auto"/>
          </w:tcPr>
          <w:p w14:paraId="76C8A836" w14:textId="45D0DA8D" w:rsidR="00E04732" w:rsidRPr="005E6C60" w:rsidRDefault="00E04732" w:rsidP="00E04732">
            <w:pPr>
              <w:rPr>
                <w:rFonts w:ascii="Arial" w:hAnsi="Arial" w:cs="Arial"/>
                <w:sz w:val="20"/>
                <w:szCs w:val="20"/>
                <w:lang w:val="en-US"/>
              </w:rPr>
            </w:pPr>
            <w:r>
              <w:rPr>
                <w:rFonts w:ascii="Arial" w:hAnsi="Arial" w:cs="Arial"/>
                <w:sz w:val="20"/>
                <w:szCs w:val="20"/>
                <w:lang w:val="en-US"/>
              </w:rPr>
              <w:t>CR 29.244 0843 Rel-18 Resolving Editor's Notes for End of Data Burst</w:t>
            </w:r>
          </w:p>
        </w:tc>
        <w:tc>
          <w:tcPr>
            <w:tcW w:w="1984" w:type="dxa"/>
            <w:tcBorders>
              <w:bottom w:val="single" w:sz="4" w:space="0" w:color="auto"/>
            </w:tcBorders>
            <w:shd w:val="clear" w:color="auto" w:fill="auto"/>
          </w:tcPr>
          <w:p w14:paraId="0AEA08BF" w14:textId="785D20D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5E34DE" w14:textId="34F2E6DE"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5C5255" w14:textId="77777777" w:rsidR="00E04732" w:rsidRDefault="00E04732" w:rsidP="00E04732">
            <w:pPr>
              <w:rPr>
                <w:rFonts w:ascii="Arial" w:hAnsi="Arial" w:cs="Arial"/>
                <w:sz w:val="20"/>
                <w:szCs w:val="20"/>
              </w:rPr>
            </w:pPr>
            <w:r>
              <w:rPr>
                <w:rFonts w:ascii="Arial" w:hAnsi="Arial" w:cs="Arial"/>
                <w:sz w:val="20"/>
                <w:szCs w:val="20"/>
              </w:rPr>
              <w:t>WI XRM</w:t>
            </w:r>
          </w:p>
          <w:p w14:paraId="6C1F0C4D" w14:textId="45CF6BBB"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615D1C3" w14:textId="77777777" w:rsidTr="00B71514">
        <w:trPr>
          <w:trHeight w:val="20"/>
        </w:trPr>
        <w:tc>
          <w:tcPr>
            <w:tcW w:w="1073" w:type="dxa"/>
            <w:tcBorders>
              <w:bottom w:val="single" w:sz="4" w:space="0" w:color="auto"/>
            </w:tcBorders>
            <w:shd w:val="clear" w:color="auto" w:fill="auto"/>
          </w:tcPr>
          <w:p w14:paraId="5D987C6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DE8AACC" w14:textId="7777777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1ED1CDE" w14:textId="77777777" w:rsidR="00E04732" w:rsidRPr="005E6C60" w:rsidRDefault="00000000" w:rsidP="00E04732">
            <w:pPr>
              <w:rPr>
                <w:rFonts w:ascii="Arial" w:hAnsi="Arial" w:cs="Arial"/>
                <w:sz w:val="20"/>
                <w:szCs w:val="20"/>
                <w:lang w:val="en-US"/>
              </w:rPr>
            </w:pPr>
            <w:hyperlink r:id="rId309" w:history="1">
              <w:r w:rsidR="00E04732">
                <w:rPr>
                  <w:rStyle w:val="af2"/>
                  <w:rFonts w:ascii="Arial" w:hAnsi="Arial" w:cs="Arial"/>
                  <w:sz w:val="20"/>
                  <w:szCs w:val="20"/>
                  <w:lang w:val="en-US"/>
                </w:rPr>
                <w:t>1278</w:t>
              </w:r>
            </w:hyperlink>
          </w:p>
        </w:tc>
        <w:tc>
          <w:tcPr>
            <w:tcW w:w="4132" w:type="dxa"/>
            <w:tcBorders>
              <w:bottom w:val="single" w:sz="4" w:space="0" w:color="auto"/>
            </w:tcBorders>
            <w:shd w:val="clear" w:color="auto" w:fill="auto"/>
          </w:tcPr>
          <w:p w14:paraId="2079327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29.244 0850 Rel-18 Removal of EN on End of data Burst Indication</w:t>
            </w:r>
          </w:p>
        </w:tc>
        <w:tc>
          <w:tcPr>
            <w:tcW w:w="1984" w:type="dxa"/>
            <w:tcBorders>
              <w:bottom w:val="single" w:sz="4" w:space="0" w:color="auto"/>
            </w:tcBorders>
            <w:shd w:val="clear" w:color="auto" w:fill="auto"/>
          </w:tcPr>
          <w:p w14:paraId="6490B898"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068B1E" w14:textId="56519B72"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13C6F4" w14:textId="77777777" w:rsidR="00E04732" w:rsidRDefault="00E04732" w:rsidP="00E04732">
            <w:pPr>
              <w:rPr>
                <w:rFonts w:ascii="Arial" w:hAnsi="Arial" w:cs="Arial"/>
                <w:sz w:val="20"/>
                <w:szCs w:val="20"/>
              </w:rPr>
            </w:pPr>
            <w:r>
              <w:rPr>
                <w:rFonts w:ascii="Arial" w:hAnsi="Arial" w:cs="Arial"/>
                <w:sz w:val="20"/>
                <w:szCs w:val="20"/>
              </w:rPr>
              <w:t>WI XRM</w:t>
            </w:r>
          </w:p>
          <w:p w14:paraId="66C45C4D" w14:textId="7777777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25EF1E16" w14:textId="77777777" w:rsidTr="00F03C71">
        <w:trPr>
          <w:trHeight w:val="20"/>
        </w:trPr>
        <w:tc>
          <w:tcPr>
            <w:tcW w:w="1073" w:type="dxa"/>
            <w:tcBorders>
              <w:bottom w:val="single" w:sz="4" w:space="0" w:color="auto"/>
            </w:tcBorders>
            <w:shd w:val="clear" w:color="auto" w:fill="auto"/>
          </w:tcPr>
          <w:p w14:paraId="4D0DE7A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7CB734" w14:textId="1C6B353D"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08D0EF2" w14:textId="0EC62F65" w:rsidR="00E04732" w:rsidRPr="005E6C60" w:rsidRDefault="00000000" w:rsidP="00E04732">
            <w:pPr>
              <w:rPr>
                <w:rFonts w:ascii="Arial" w:hAnsi="Arial" w:cs="Arial"/>
                <w:sz w:val="20"/>
                <w:szCs w:val="20"/>
                <w:lang w:val="en-US"/>
              </w:rPr>
            </w:pPr>
            <w:hyperlink r:id="rId310" w:history="1">
              <w:r w:rsidR="00E04732">
                <w:rPr>
                  <w:rStyle w:val="af2"/>
                  <w:rFonts w:ascii="Arial" w:hAnsi="Arial" w:cs="Arial"/>
                  <w:sz w:val="20"/>
                  <w:szCs w:val="20"/>
                  <w:lang w:val="en-US"/>
                </w:rPr>
                <w:t>1116</w:t>
              </w:r>
            </w:hyperlink>
          </w:p>
        </w:tc>
        <w:tc>
          <w:tcPr>
            <w:tcW w:w="4132" w:type="dxa"/>
            <w:tcBorders>
              <w:bottom w:val="single" w:sz="4" w:space="0" w:color="auto"/>
            </w:tcBorders>
            <w:shd w:val="clear" w:color="auto" w:fill="auto"/>
          </w:tcPr>
          <w:p w14:paraId="2E833793" w14:textId="05172DF9" w:rsidR="00E04732" w:rsidRPr="005E6C60" w:rsidRDefault="00E04732" w:rsidP="00E04732">
            <w:pPr>
              <w:rPr>
                <w:rFonts w:ascii="Arial" w:hAnsi="Arial" w:cs="Arial"/>
                <w:sz w:val="20"/>
                <w:szCs w:val="20"/>
                <w:lang w:val="en-US"/>
              </w:rPr>
            </w:pPr>
            <w:r>
              <w:rPr>
                <w:rFonts w:ascii="Arial" w:hAnsi="Arial" w:cs="Arial"/>
                <w:sz w:val="20"/>
                <w:szCs w:val="20"/>
                <w:lang w:val="en-US"/>
              </w:rPr>
              <w:t>CR 29.571 0542 Rel-18 Dependency between PDU Set QoS parameters</w:t>
            </w:r>
          </w:p>
        </w:tc>
        <w:tc>
          <w:tcPr>
            <w:tcW w:w="1984" w:type="dxa"/>
            <w:tcBorders>
              <w:bottom w:val="single" w:sz="4" w:space="0" w:color="auto"/>
            </w:tcBorders>
            <w:shd w:val="clear" w:color="auto" w:fill="auto"/>
          </w:tcPr>
          <w:p w14:paraId="7AF7DE30" w14:textId="654B6E5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213C4D6" w14:textId="7FB42CA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1335</w:t>
            </w:r>
          </w:p>
        </w:tc>
        <w:tc>
          <w:tcPr>
            <w:tcW w:w="6368" w:type="dxa"/>
            <w:tcBorders>
              <w:bottom w:val="single" w:sz="4" w:space="0" w:color="auto"/>
            </w:tcBorders>
            <w:shd w:val="clear" w:color="auto" w:fill="auto"/>
          </w:tcPr>
          <w:p w14:paraId="72BDEE28" w14:textId="77777777" w:rsidR="00E04732" w:rsidRDefault="00E04732" w:rsidP="00E04732">
            <w:pPr>
              <w:rPr>
                <w:rFonts w:ascii="Arial" w:hAnsi="Arial" w:cs="Arial"/>
                <w:sz w:val="20"/>
                <w:szCs w:val="20"/>
              </w:rPr>
            </w:pPr>
            <w:r>
              <w:rPr>
                <w:rFonts w:ascii="Arial" w:hAnsi="Arial" w:cs="Arial"/>
                <w:sz w:val="20"/>
                <w:szCs w:val="20"/>
              </w:rPr>
              <w:t>WI XRM</w:t>
            </w:r>
          </w:p>
          <w:p w14:paraId="1B7300B7" w14:textId="7B66734E"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4AD2CB2" w14:textId="77777777" w:rsidTr="00F03C71">
        <w:trPr>
          <w:trHeight w:val="20"/>
        </w:trPr>
        <w:tc>
          <w:tcPr>
            <w:tcW w:w="1073" w:type="dxa"/>
            <w:tcBorders>
              <w:bottom w:val="nil"/>
            </w:tcBorders>
            <w:shd w:val="clear" w:color="auto" w:fill="auto"/>
          </w:tcPr>
          <w:p w14:paraId="2DB225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64B1862" w14:textId="57E61AA8"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9F33A2D" w14:textId="655B7291" w:rsidR="00E04732" w:rsidRPr="005E6C60" w:rsidRDefault="00000000" w:rsidP="00E04732">
            <w:pPr>
              <w:rPr>
                <w:rFonts w:ascii="Arial" w:hAnsi="Arial" w:cs="Arial"/>
                <w:sz w:val="20"/>
                <w:szCs w:val="20"/>
                <w:lang w:val="en-US"/>
              </w:rPr>
            </w:pPr>
            <w:hyperlink r:id="rId311" w:history="1">
              <w:r w:rsidR="00E04732">
                <w:rPr>
                  <w:rStyle w:val="af2"/>
                  <w:rFonts w:ascii="Arial" w:hAnsi="Arial" w:cs="Arial"/>
                  <w:sz w:val="20"/>
                  <w:szCs w:val="20"/>
                  <w:lang w:val="en-US"/>
                </w:rPr>
                <w:t>1262</w:t>
              </w:r>
            </w:hyperlink>
          </w:p>
        </w:tc>
        <w:tc>
          <w:tcPr>
            <w:tcW w:w="4132" w:type="dxa"/>
            <w:tcBorders>
              <w:bottom w:val="single" w:sz="4" w:space="0" w:color="auto"/>
            </w:tcBorders>
            <w:shd w:val="clear" w:color="auto" w:fill="auto"/>
          </w:tcPr>
          <w:p w14:paraId="730B8A44" w14:textId="3CA5E523" w:rsidR="00E04732" w:rsidRPr="005E6C60"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bottom w:val="single" w:sz="4" w:space="0" w:color="auto"/>
            </w:tcBorders>
            <w:shd w:val="clear" w:color="auto" w:fill="auto"/>
          </w:tcPr>
          <w:p w14:paraId="1CC43C34" w14:textId="4354321A"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466724" w14:textId="1347CE2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C4-241336</w:t>
            </w:r>
          </w:p>
        </w:tc>
        <w:tc>
          <w:tcPr>
            <w:tcW w:w="6368" w:type="dxa"/>
            <w:tcBorders>
              <w:bottom w:val="nil"/>
            </w:tcBorders>
            <w:shd w:val="clear" w:color="auto" w:fill="auto"/>
          </w:tcPr>
          <w:p w14:paraId="402AAB97" w14:textId="77777777" w:rsidR="00E04732" w:rsidRDefault="00E04732" w:rsidP="00E04732">
            <w:pPr>
              <w:rPr>
                <w:rFonts w:ascii="Arial" w:hAnsi="Arial" w:cs="Arial"/>
                <w:sz w:val="20"/>
                <w:szCs w:val="20"/>
              </w:rPr>
            </w:pPr>
            <w:r>
              <w:rPr>
                <w:rFonts w:ascii="Arial" w:hAnsi="Arial" w:cs="Arial"/>
                <w:sz w:val="20"/>
                <w:szCs w:val="20"/>
              </w:rPr>
              <w:t>WI XRM</w:t>
            </w:r>
          </w:p>
          <w:p w14:paraId="3AEF9829" w14:textId="40058BE8"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61B0435A" w14:textId="77777777" w:rsidTr="00B10F23">
        <w:trPr>
          <w:trHeight w:val="20"/>
        </w:trPr>
        <w:tc>
          <w:tcPr>
            <w:tcW w:w="1073" w:type="dxa"/>
            <w:tcBorders>
              <w:top w:val="nil"/>
              <w:bottom w:val="single" w:sz="4" w:space="0" w:color="auto"/>
            </w:tcBorders>
            <w:shd w:val="clear" w:color="auto" w:fill="auto"/>
          </w:tcPr>
          <w:p w14:paraId="4C52930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16E04BD7"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5CA4315" w14:textId="3C9DEECA" w:rsidR="00E04732" w:rsidRDefault="00000000" w:rsidP="00E04732">
            <w:hyperlink r:id="rId312" w:history="1">
              <w:r w:rsidR="00E04732">
                <w:rPr>
                  <w:rStyle w:val="af2"/>
                </w:rPr>
                <w:t>1336</w:t>
              </w:r>
            </w:hyperlink>
          </w:p>
        </w:tc>
        <w:tc>
          <w:tcPr>
            <w:tcW w:w="4132" w:type="dxa"/>
            <w:tcBorders>
              <w:top w:val="single" w:sz="4" w:space="0" w:color="auto"/>
              <w:bottom w:val="single" w:sz="4" w:space="0" w:color="auto"/>
            </w:tcBorders>
            <w:shd w:val="clear" w:color="auto" w:fill="00FFFF"/>
          </w:tcPr>
          <w:p w14:paraId="2B7C5D83" w14:textId="05379B8B" w:rsidR="00E04732"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top w:val="single" w:sz="4" w:space="0" w:color="auto"/>
              <w:bottom w:val="single" w:sz="4" w:space="0" w:color="auto"/>
            </w:tcBorders>
            <w:shd w:val="clear" w:color="auto" w:fill="00FFFF"/>
          </w:tcPr>
          <w:p w14:paraId="5D1C3F1C" w14:textId="4156D6AC"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FADEAD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6E161F00" w14:textId="2E05F807" w:rsidR="00E04732" w:rsidRPr="00A30CC0" w:rsidRDefault="00E04732" w:rsidP="00E04732">
            <w:pPr>
              <w:rPr>
                <w:rFonts w:ascii="Arial" w:hAnsi="Arial" w:cs="Arial"/>
                <w:sz w:val="20"/>
                <w:szCs w:val="20"/>
              </w:rPr>
            </w:pPr>
            <w:r w:rsidRPr="00A30CC0">
              <w:rPr>
                <w:rFonts w:ascii="Arial" w:hAnsi="Arial" w:cs="Arial" w:hint="eastAsia"/>
                <w:sz w:val="20"/>
                <w:szCs w:val="20"/>
              </w:rPr>
              <w:t>Need to wait for CT3 CR agreed</w:t>
            </w:r>
          </w:p>
        </w:tc>
      </w:tr>
      <w:tr w:rsidR="00E04732" w:rsidRPr="00D3396E" w14:paraId="6F9C6B3D" w14:textId="77777777" w:rsidTr="00843311">
        <w:trPr>
          <w:trHeight w:val="20"/>
        </w:trPr>
        <w:tc>
          <w:tcPr>
            <w:tcW w:w="1073" w:type="dxa"/>
            <w:tcBorders>
              <w:bottom w:val="nil"/>
            </w:tcBorders>
            <w:shd w:val="clear" w:color="auto" w:fill="auto"/>
          </w:tcPr>
          <w:p w14:paraId="13F4704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854BDC" w14:textId="31999365"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4BBC0380" w14:textId="1C19ADBF" w:rsidR="00E04732" w:rsidRPr="005E6C60" w:rsidRDefault="00000000" w:rsidP="00E04732">
            <w:pPr>
              <w:rPr>
                <w:rFonts w:ascii="Arial" w:hAnsi="Arial" w:cs="Arial"/>
                <w:sz w:val="20"/>
                <w:szCs w:val="20"/>
                <w:lang w:val="en-US"/>
              </w:rPr>
            </w:pPr>
            <w:hyperlink r:id="rId313" w:history="1">
              <w:r w:rsidR="00E04732">
                <w:rPr>
                  <w:rStyle w:val="af2"/>
                  <w:rFonts w:ascii="Arial" w:hAnsi="Arial" w:cs="Arial"/>
                  <w:sz w:val="20"/>
                  <w:szCs w:val="20"/>
                  <w:lang w:val="en-US"/>
                </w:rPr>
                <w:t>1277</w:t>
              </w:r>
            </w:hyperlink>
          </w:p>
        </w:tc>
        <w:tc>
          <w:tcPr>
            <w:tcW w:w="4132" w:type="dxa"/>
            <w:tcBorders>
              <w:bottom w:val="single" w:sz="4" w:space="0" w:color="auto"/>
            </w:tcBorders>
            <w:shd w:val="clear" w:color="auto" w:fill="auto"/>
          </w:tcPr>
          <w:p w14:paraId="06DF1168" w14:textId="2CBFFEF2" w:rsidR="00E04732" w:rsidRPr="005E6C60" w:rsidRDefault="00E04732" w:rsidP="00E04732">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bottom w:val="single" w:sz="4" w:space="0" w:color="auto"/>
            </w:tcBorders>
            <w:shd w:val="clear" w:color="auto" w:fill="auto"/>
          </w:tcPr>
          <w:p w14:paraId="36AB7655" w14:textId="5CA454FE"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E77384" w14:textId="4C6E026A" w:rsidR="00E04732" w:rsidRPr="005E6C60" w:rsidRDefault="00B10F23" w:rsidP="00E04732">
            <w:pPr>
              <w:rPr>
                <w:rFonts w:ascii="Arial" w:hAnsi="Arial" w:cs="Arial"/>
                <w:sz w:val="20"/>
                <w:szCs w:val="20"/>
                <w:lang w:val="en-US"/>
              </w:rPr>
            </w:pPr>
            <w:r>
              <w:rPr>
                <w:rFonts w:ascii="Arial" w:hAnsi="Arial" w:cs="Arial"/>
                <w:sz w:val="20"/>
                <w:szCs w:val="20"/>
                <w:lang w:val="en-US"/>
              </w:rPr>
              <w:t>Revised to C4-241396</w:t>
            </w:r>
          </w:p>
        </w:tc>
        <w:tc>
          <w:tcPr>
            <w:tcW w:w="6368" w:type="dxa"/>
            <w:tcBorders>
              <w:bottom w:val="nil"/>
            </w:tcBorders>
            <w:shd w:val="clear" w:color="auto" w:fill="auto"/>
          </w:tcPr>
          <w:p w14:paraId="465BDFF3" w14:textId="77777777" w:rsidR="00E04732" w:rsidRDefault="00E04732" w:rsidP="00E04732">
            <w:pPr>
              <w:rPr>
                <w:rFonts w:ascii="Arial" w:hAnsi="Arial" w:cs="Arial"/>
                <w:sz w:val="20"/>
                <w:szCs w:val="20"/>
              </w:rPr>
            </w:pPr>
            <w:r>
              <w:rPr>
                <w:rFonts w:ascii="Arial" w:hAnsi="Arial" w:cs="Arial"/>
                <w:sz w:val="20"/>
                <w:szCs w:val="20"/>
              </w:rPr>
              <w:t>WI XRM</w:t>
            </w:r>
          </w:p>
          <w:p w14:paraId="4C478A96" w14:textId="4DAB3E6D" w:rsidR="00E04732" w:rsidRPr="009B4545" w:rsidRDefault="00E04732" w:rsidP="00E04732">
            <w:pPr>
              <w:rPr>
                <w:rFonts w:ascii="Arial" w:hAnsi="Arial" w:cs="Arial"/>
                <w:sz w:val="20"/>
                <w:szCs w:val="20"/>
              </w:rPr>
            </w:pPr>
            <w:r>
              <w:rPr>
                <w:rFonts w:ascii="Arial" w:hAnsi="Arial" w:cs="Arial"/>
                <w:sz w:val="20"/>
                <w:szCs w:val="20"/>
              </w:rPr>
              <w:t>CAT F</w:t>
            </w:r>
          </w:p>
        </w:tc>
      </w:tr>
      <w:tr w:rsidR="00B10F23" w:rsidRPr="00D3396E" w14:paraId="6AAD9803" w14:textId="77777777" w:rsidTr="00310F4C">
        <w:trPr>
          <w:trHeight w:val="20"/>
        </w:trPr>
        <w:tc>
          <w:tcPr>
            <w:tcW w:w="1073" w:type="dxa"/>
            <w:tcBorders>
              <w:top w:val="nil"/>
              <w:bottom w:val="single" w:sz="4" w:space="0" w:color="auto"/>
            </w:tcBorders>
            <w:shd w:val="clear" w:color="auto" w:fill="auto"/>
          </w:tcPr>
          <w:p w14:paraId="72F10539" w14:textId="77777777" w:rsidR="00B10F23" w:rsidRDefault="00B10F23" w:rsidP="00B10F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3626128" w14:textId="77777777" w:rsidR="00B10F23" w:rsidRDefault="00B10F23" w:rsidP="00B10F23">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0360257" w14:textId="54C181FA" w:rsidR="00B10F23" w:rsidRDefault="00000000" w:rsidP="00B10F23">
            <w:hyperlink r:id="rId314" w:history="1">
              <w:r w:rsidR="00B10F23">
                <w:rPr>
                  <w:rStyle w:val="af2"/>
                </w:rPr>
                <w:t>1396</w:t>
              </w:r>
            </w:hyperlink>
          </w:p>
        </w:tc>
        <w:tc>
          <w:tcPr>
            <w:tcW w:w="4132" w:type="dxa"/>
            <w:tcBorders>
              <w:top w:val="single" w:sz="4" w:space="0" w:color="auto"/>
              <w:bottom w:val="single" w:sz="4" w:space="0" w:color="auto"/>
            </w:tcBorders>
            <w:shd w:val="clear" w:color="auto" w:fill="auto"/>
          </w:tcPr>
          <w:p w14:paraId="03049009" w14:textId="0F9317C3" w:rsidR="00B10F23" w:rsidRDefault="00B10F23" w:rsidP="00B10F23">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top w:val="single" w:sz="4" w:space="0" w:color="auto"/>
              <w:bottom w:val="single" w:sz="4" w:space="0" w:color="auto"/>
            </w:tcBorders>
            <w:shd w:val="clear" w:color="auto" w:fill="auto"/>
          </w:tcPr>
          <w:p w14:paraId="6116673C" w14:textId="19034CDD" w:rsidR="00B10F23" w:rsidRDefault="00B10F23" w:rsidP="00B10F2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3834AF5" w14:textId="186EFEED" w:rsidR="00B10F23" w:rsidRDefault="00B10F23" w:rsidP="00B10F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AF6C84C" w14:textId="77777777" w:rsidR="00B10F23" w:rsidRDefault="00B10F23" w:rsidP="00B10F2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revert the change on Reporting  Frequency</w:t>
            </w:r>
          </w:p>
          <w:p w14:paraId="49A11DDD" w14:textId="77777777" w:rsidR="00B10F23" w:rsidRDefault="00B10F23" w:rsidP="00B10F23">
            <w:pPr>
              <w:rPr>
                <w:rFonts w:ascii="Arial" w:eastAsiaTheme="minorEastAsia" w:hAnsi="Arial" w:cs="Arial"/>
                <w:sz w:val="20"/>
                <w:szCs w:val="20"/>
                <w:lang w:eastAsia="zh-CN"/>
              </w:rPr>
            </w:pPr>
          </w:p>
          <w:p w14:paraId="4EDF6189" w14:textId="45037DD4" w:rsidR="00B10F23" w:rsidRPr="00B10F23" w:rsidRDefault="00B10F23" w:rsidP="00B10F2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216AFB16" w14:textId="77777777" w:rsidTr="00843311">
        <w:trPr>
          <w:trHeight w:val="20"/>
        </w:trPr>
        <w:tc>
          <w:tcPr>
            <w:tcW w:w="1073" w:type="dxa"/>
            <w:tcBorders>
              <w:bottom w:val="nil"/>
            </w:tcBorders>
            <w:shd w:val="clear" w:color="auto" w:fill="auto"/>
          </w:tcPr>
          <w:p w14:paraId="7E5707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BD041B6" w14:textId="1C508443"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F75C68C" w14:textId="693310CD" w:rsidR="00E04732" w:rsidRPr="005E6C60" w:rsidRDefault="00000000" w:rsidP="00E04732">
            <w:pPr>
              <w:rPr>
                <w:rFonts w:ascii="Arial" w:hAnsi="Arial" w:cs="Arial"/>
                <w:sz w:val="20"/>
                <w:szCs w:val="20"/>
                <w:lang w:val="en-US"/>
              </w:rPr>
            </w:pPr>
            <w:hyperlink r:id="rId315" w:history="1">
              <w:r w:rsidR="00E04732">
                <w:rPr>
                  <w:rStyle w:val="af2"/>
                  <w:rFonts w:ascii="Arial" w:hAnsi="Arial" w:cs="Arial"/>
                  <w:sz w:val="20"/>
                  <w:szCs w:val="20"/>
                  <w:lang w:val="en-US"/>
                </w:rPr>
                <w:t>1279</w:t>
              </w:r>
            </w:hyperlink>
          </w:p>
        </w:tc>
        <w:tc>
          <w:tcPr>
            <w:tcW w:w="4132" w:type="dxa"/>
            <w:tcBorders>
              <w:bottom w:val="single" w:sz="4" w:space="0" w:color="auto"/>
            </w:tcBorders>
            <w:shd w:val="clear" w:color="auto" w:fill="auto"/>
          </w:tcPr>
          <w:p w14:paraId="544EC432" w14:textId="519FCF04" w:rsidR="00E04732" w:rsidRPr="005E6C60" w:rsidRDefault="00E04732" w:rsidP="00E04732">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bottom w:val="single" w:sz="4" w:space="0" w:color="auto"/>
            </w:tcBorders>
            <w:shd w:val="clear" w:color="auto" w:fill="auto"/>
          </w:tcPr>
          <w:p w14:paraId="6CC99C1C" w14:textId="7AD5BCE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76D83C" w14:textId="65EB0D9D" w:rsidR="00E04732" w:rsidRPr="005E6C60" w:rsidRDefault="00D47987" w:rsidP="00E04732">
            <w:pPr>
              <w:rPr>
                <w:rFonts w:ascii="Arial" w:hAnsi="Arial" w:cs="Arial"/>
                <w:sz w:val="20"/>
                <w:szCs w:val="20"/>
                <w:lang w:val="en-US"/>
              </w:rPr>
            </w:pPr>
            <w:r>
              <w:rPr>
                <w:rFonts w:ascii="Arial" w:hAnsi="Arial" w:cs="Arial"/>
                <w:sz w:val="20"/>
                <w:szCs w:val="20"/>
                <w:lang w:val="en-US"/>
              </w:rPr>
              <w:t>Revised to C4-241397</w:t>
            </w:r>
          </w:p>
        </w:tc>
        <w:tc>
          <w:tcPr>
            <w:tcW w:w="6368" w:type="dxa"/>
            <w:tcBorders>
              <w:bottom w:val="nil"/>
            </w:tcBorders>
            <w:shd w:val="clear" w:color="auto" w:fill="auto"/>
          </w:tcPr>
          <w:p w14:paraId="235F67BE" w14:textId="77777777" w:rsidR="00E04732" w:rsidRDefault="00E04732" w:rsidP="00E04732">
            <w:pPr>
              <w:rPr>
                <w:rFonts w:ascii="Arial" w:hAnsi="Arial" w:cs="Arial"/>
                <w:sz w:val="20"/>
                <w:szCs w:val="20"/>
              </w:rPr>
            </w:pPr>
            <w:r>
              <w:rPr>
                <w:rFonts w:ascii="Arial" w:hAnsi="Arial" w:cs="Arial"/>
                <w:sz w:val="20"/>
                <w:szCs w:val="20"/>
              </w:rPr>
              <w:t>WI XRM</w:t>
            </w:r>
          </w:p>
          <w:p w14:paraId="2352253B" w14:textId="1E1BB061" w:rsidR="00E04732" w:rsidRPr="009B4545" w:rsidRDefault="00E04732" w:rsidP="00E04732">
            <w:pPr>
              <w:rPr>
                <w:rFonts w:ascii="Arial" w:hAnsi="Arial" w:cs="Arial"/>
                <w:sz w:val="20"/>
                <w:szCs w:val="20"/>
              </w:rPr>
            </w:pPr>
            <w:r>
              <w:rPr>
                <w:rFonts w:ascii="Arial" w:hAnsi="Arial" w:cs="Arial"/>
                <w:sz w:val="20"/>
                <w:szCs w:val="20"/>
              </w:rPr>
              <w:t>CAT F</w:t>
            </w:r>
          </w:p>
        </w:tc>
      </w:tr>
      <w:tr w:rsidR="00D47987" w:rsidRPr="00D3396E" w14:paraId="4E1BAE58" w14:textId="77777777" w:rsidTr="00310F4C">
        <w:trPr>
          <w:trHeight w:val="20"/>
        </w:trPr>
        <w:tc>
          <w:tcPr>
            <w:tcW w:w="1073" w:type="dxa"/>
            <w:tcBorders>
              <w:top w:val="nil"/>
              <w:bottom w:val="single" w:sz="4" w:space="0" w:color="auto"/>
            </w:tcBorders>
            <w:shd w:val="clear" w:color="auto" w:fill="auto"/>
          </w:tcPr>
          <w:p w14:paraId="4793E495" w14:textId="77777777" w:rsidR="00D47987" w:rsidRDefault="00D47987" w:rsidP="00D4798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FB4FC94" w14:textId="77777777" w:rsidR="00D47987" w:rsidRDefault="00D47987" w:rsidP="00D47987">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D4A6214" w14:textId="16D9BD8B" w:rsidR="00D47987" w:rsidRDefault="00000000" w:rsidP="00D47987">
            <w:hyperlink r:id="rId316" w:history="1">
              <w:r w:rsidR="00D47987">
                <w:rPr>
                  <w:rStyle w:val="af2"/>
                </w:rPr>
                <w:t>1397</w:t>
              </w:r>
            </w:hyperlink>
          </w:p>
        </w:tc>
        <w:tc>
          <w:tcPr>
            <w:tcW w:w="4132" w:type="dxa"/>
            <w:tcBorders>
              <w:top w:val="single" w:sz="4" w:space="0" w:color="auto"/>
              <w:bottom w:val="single" w:sz="4" w:space="0" w:color="auto"/>
            </w:tcBorders>
            <w:shd w:val="clear" w:color="auto" w:fill="auto"/>
          </w:tcPr>
          <w:p w14:paraId="19A16878" w14:textId="06AAC30B" w:rsidR="00D47987" w:rsidRDefault="00D47987" w:rsidP="00D47987">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top w:val="single" w:sz="4" w:space="0" w:color="auto"/>
              <w:bottom w:val="single" w:sz="4" w:space="0" w:color="auto"/>
            </w:tcBorders>
            <w:shd w:val="clear" w:color="auto" w:fill="auto"/>
          </w:tcPr>
          <w:p w14:paraId="603176D8" w14:textId="60092C46" w:rsidR="00D47987" w:rsidRDefault="00D47987" w:rsidP="00D4798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4A91F99" w14:textId="3614E9CE" w:rsidR="00D47987" w:rsidRDefault="00D47987" w:rsidP="00D479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C5FA02" w14:textId="77777777" w:rsidR="00D47987" w:rsidRDefault="00D47987" w:rsidP="00D4798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revert the changes of </w:t>
            </w:r>
            <w:r>
              <w:rPr>
                <w:rFonts w:ascii="Arial" w:eastAsiaTheme="minorEastAsia" w:hAnsi="Arial" w:cs="Arial"/>
                <w:sz w:val="20"/>
                <w:szCs w:val="20"/>
                <w:lang w:eastAsia="zh-CN"/>
              </w:rPr>
              <w:t>“</w:t>
            </w:r>
            <w:r>
              <w:t xml:space="preserve"> </w:t>
            </w:r>
            <w:r w:rsidRPr="00D47987">
              <w:rPr>
                <w:rFonts w:ascii="Arial" w:eastAsiaTheme="minorEastAsia" w:hAnsi="Arial" w:cs="Arial"/>
                <w:sz w:val="20"/>
                <w:szCs w:val="20"/>
                <w:lang w:eastAsia="zh-CN"/>
              </w:rPr>
              <w:t>in the PDU Set Information Container of the GTP-U packet (see 3GPP TS 38.415 [34])</w:t>
            </w:r>
            <w:r>
              <w:rPr>
                <w:rFonts w:ascii="Arial" w:eastAsiaTheme="minorEastAsia" w:hAnsi="Arial" w:cs="Arial"/>
                <w:sz w:val="20"/>
                <w:szCs w:val="20"/>
                <w:lang w:eastAsia="zh-CN"/>
              </w:rPr>
              <w:t>“</w:t>
            </w:r>
          </w:p>
          <w:p w14:paraId="34CE4743" w14:textId="77777777" w:rsidR="00D47987" w:rsidRDefault="00D47987" w:rsidP="00D47987">
            <w:pPr>
              <w:rPr>
                <w:rFonts w:ascii="Arial" w:eastAsiaTheme="minorEastAsia" w:hAnsi="Arial" w:cs="Arial"/>
                <w:sz w:val="20"/>
                <w:szCs w:val="20"/>
                <w:lang w:eastAsia="zh-CN"/>
              </w:rPr>
            </w:pPr>
          </w:p>
          <w:p w14:paraId="472E1656" w14:textId="6890A67C" w:rsidR="00D47987" w:rsidRPr="00D47987" w:rsidRDefault="00D47987" w:rsidP="00D4798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E04732" w:rsidRPr="00CB5996" w:rsidRDefault="00E04732" w:rsidP="00E04732">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E04732" w:rsidRPr="00CB5996" w:rsidRDefault="00E04732" w:rsidP="00E04732">
            <w:pPr>
              <w:rPr>
                <w:rFonts w:ascii="Arial" w:hAnsi="Arial" w:cs="Arial"/>
                <w:sz w:val="20"/>
                <w:szCs w:val="20"/>
              </w:rPr>
            </w:pPr>
            <w:r w:rsidRPr="009B4545">
              <w:rPr>
                <w:rFonts w:ascii="Arial" w:hAnsi="Arial" w:cs="Arial"/>
                <w:sz w:val="20"/>
                <w:szCs w:val="20"/>
              </w:rPr>
              <w:t>PLMNsel_NS</w:t>
            </w:r>
          </w:p>
        </w:tc>
      </w:tr>
      <w:tr w:rsidR="00E04732"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E04732" w:rsidRPr="00680537" w:rsidRDefault="00E04732" w:rsidP="00E04732">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076D344B" w14:textId="0C477571"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E04732" w:rsidRPr="00680537" w:rsidRDefault="00E04732" w:rsidP="00E04732">
            <w:pPr>
              <w:rPr>
                <w:rFonts w:ascii="Arial" w:hAnsi="Arial" w:cs="Arial"/>
                <w:sz w:val="20"/>
                <w:szCs w:val="20"/>
                <w:lang w:val="en-GB"/>
              </w:rPr>
            </w:pPr>
          </w:p>
        </w:tc>
      </w:tr>
      <w:tr w:rsidR="00E04732"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E04732" w:rsidRPr="00680537"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E04732" w:rsidRPr="00CB5996" w:rsidRDefault="00E04732" w:rsidP="00E04732">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E04732" w:rsidRPr="00CB5996" w:rsidRDefault="00E04732" w:rsidP="00E04732">
            <w:pPr>
              <w:rPr>
                <w:rFonts w:ascii="Arial" w:hAnsi="Arial" w:cs="Arial"/>
                <w:sz w:val="20"/>
                <w:szCs w:val="20"/>
              </w:rPr>
            </w:pPr>
            <w:r>
              <w:rPr>
                <w:rFonts w:ascii="Arial" w:hAnsi="Arial" w:cs="Arial"/>
                <w:sz w:val="20"/>
                <w:szCs w:val="20"/>
              </w:rPr>
              <w:t>MPS_WLAN</w:t>
            </w:r>
          </w:p>
        </w:tc>
      </w:tr>
      <w:tr w:rsidR="00E04732"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2575B166" w14:textId="24CE5DE9"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F236388" w14:textId="334979B2"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7BAE2B33"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63BC38B7" w14:textId="3FA4E09B" w:rsidR="00E04732" w:rsidRPr="00F028F6" w:rsidRDefault="00E04732" w:rsidP="00E04732">
            <w:pPr>
              <w:rPr>
                <w:rFonts w:ascii="Arial" w:hAnsi="Arial" w:cs="Arial"/>
                <w:sz w:val="20"/>
                <w:szCs w:val="20"/>
              </w:rPr>
            </w:pPr>
          </w:p>
        </w:tc>
      </w:tr>
      <w:tr w:rsidR="00E04732"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E04732" w:rsidRPr="00CB5996" w:rsidRDefault="00E04732" w:rsidP="00E04732">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E04732" w:rsidRPr="00CB5996" w:rsidRDefault="00E04732" w:rsidP="00E04732">
            <w:pPr>
              <w:rPr>
                <w:rFonts w:ascii="Arial" w:hAnsi="Arial" w:cs="Arial"/>
                <w:sz w:val="20"/>
                <w:szCs w:val="20"/>
              </w:rPr>
            </w:pPr>
            <w:r>
              <w:rPr>
                <w:rFonts w:ascii="Arial" w:hAnsi="Arial" w:cs="Arial"/>
                <w:sz w:val="20"/>
                <w:szCs w:val="20"/>
              </w:rPr>
              <w:t>NSCALE</w:t>
            </w:r>
          </w:p>
        </w:tc>
      </w:tr>
      <w:tr w:rsidR="00E04732"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E04732" w:rsidRPr="00C8136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E04732" w:rsidRPr="00F028F6" w:rsidRDefault="00E04732" w:rsidP="00E04732">
            <w:pPr>
              <w:rPr>
                <w:rFonts w:ascii="Arial" w:hAnsi="Arial" w:cs="Arial"/>
                <w:sz w:val="20"/>
                <w:szCs w:val="20"/>
                <w:lang w:val="en-US"/>
              </w:rPr>
            </w:pPr>
          </w:p>
        </w:tc>
      </w:tr>
      <w:tr w:rsidR="00E04732"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E04732" w:rsidRPr="005E6C60" w:rsidRDefault="00E04732" w:rsidP="00E04732">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E04732" w:rsidRPr="00F028F6" w:rsidRDefault="00E04732" w:rsidP="00E04732">
            <w:pPr>
              <w:rPr>
                <w:rFonts w:ascii="Arial" w:hAnsi="Arial" w:cs="Arial"/>
                <w:sz w:val="20"/>
                <w:szCs w:val="20"/>
              </w:rPr>
            </w:pPr>
            <w:r w:rsidRPr="00F028F6">
              <w:rPr>
                <w:rFonts w:ascii="Arial" w:hAnsi="Arial" w:cs="Arial"/>
                <w:sz w:val="20"/>
                <w:szCs w:val="20"/>
              </w:rPr>
              <w:t>TEI18, …</w:t>
            </w:r>
          </w:p>
        </w:tc>
      </w:tr>
      <w:tr w:rsidR="00E04732" w:rsidRPr="005E6C60" w14:paraId="69E7C8AF" w14:textId="77777777" w:rsidTr="00FB30D1">
        <w:trPr>
          <w:trHeight w:val="20"/>
        </w:trPr>
        <w:tc>
          <w:tcPr>
            <w:tcW w:w="1073" w:type="dxa"/>
            <w:tcBorders>
              <w:bottom w:val="single" w:sz="4" w:space="0" w:color="auto"/>
            </w:tcBorders>
            <w:shd w:val="clear" w:color="auto" w:fill="FFD966" w:themeFill="accent4" w:themeFillTint="99"/>
          </w:tcPr>
          <w:p w14:paraId="43DA81E5" w14:textId="47ADE789" w:rsidR="00E04732" w:rsidRPr="005E6C60"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E04732" w:rsidRPr="005E6C60" w:rsidRDefault="00E04732" w:rsidP="00E04732">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E04732" w:rsidRPr="00F028F6" w:rsidRDefault="00E04732" w:rsidP="00E04732">
            <w:pPr>
              <w:rPr>
                <w:rFonts w:ascii="Arial" w:hAnsi="Arial" w:cs="Arial"/>
                <w:sz w:val="20"/>
                <w:szCs w:val="20"/>
              </w:rPr>
            </w:pPr>
            <w:r w:rsidRPr="00F028F6">
              <w:rPr>
                <w:rFonts w:ascii="Arial" w:hAnsi="Arial" w:cs="Arial"/>
                <w:sz w:val="20"/>
                <w:szCs w:val="20"/>
              </w:rPr>
              <w:t>TEI18</w:t>
            </w:r>
          </w:p>
        </w:tc>
      </w:tr>
      <w:tr w:rsidR="00E04732" w:rsidRPr="00F028F6" w14:paraId="07408A6E" w14:textId="77777777" w:rsidTr="00151F0F">
        <w:trPr>
          <w:trHeight w:val="20"/>
        </w:trPr>
        <w:tc>
          <w:tcPr>
            <w:tcW w:w="1073" w:type="dxa"/>
            <w:tcBorders>
              <w:bottom w:val="single" w:sz="4" w:space="0" w:color="auto"/>
            </w:tcBorders>
            <w:shd w:val="clear" w:color="auto" w:fill="auto"/>
          </w:tcPr>
          <w:p w14:paraId="3D5130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CEC132" w14:textId="6F7DF6C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0F1014DF" w:rsidR="00E04732" w:rsidRPr="00557ABD" w:rsidRDefault="00000000" w:rsidP="00E04732">
            <w:pPr>
              <w:rPr>
                <w:rFonts w:ascii="Arial" w:hAnsi="Arial" w:cs="Arial"/>
                <w:sz w:val="20"/>
                <w:szCs w:val="20"/>
                <w:lang w:val="en-US"/>
              </w:rPr>
            </w:pPr>
            <w:hyperlink r:id="rId317" w:history="1">
              <w:r w:rsidR="00E04732">
                <w:rPr>
                  <w:rStyle w:val="af2"/>
                  <w:rFonts w:ascii="Arial" w:hAnsi="Arial" w:cs="Arial"/>
                  <w:sz w:val="20"/>
                  <w:szCs w:val="20"/>
                  <w:lang w:val="en-US"/>
                </w:rPr>
                <w:t>1051</w:t>
              </w:r>
            </w:hyperlink>
          </w:p>
        </w:tc>
        <w:tc>
          <w:tcPr>
            <w:tcW w:w="4132" w:type="dxa"/>
            <w:tcBorders>
              <w:bottom w:val="single" w:sz="4" w:space="0" w:color="auto"/>
            </w:tcBorders>
            <w:shd w:val="clear" w:color="auto" w:fill="auto"/>
          </w:tcPr>
          <w:p w14:paraId="1F8C1CE7" w14:textId="6F0A41A6" w:rsidR="00E04732" w:rsidRPr="00557ABD" w:rsidRDefault="00E04732" w:rsidP="00E04732">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auto"/>
          </w:tcPr>
          <w:p w14:paraId="5D3D7ED1" w14:textId="77855E42"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B36FAE9" w14:textId="73A105CA" w:rsidR="00E04732" w:rsidRPr="00557ABD" w:rsidRDefault="00FB30D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89E555B" w14:textId="77777777" w:rsidR="00E04732" w:rsidRDefault="00E04732" w:rsidP="00E04732">
            <w:pPr>
              <w:rPr>
                <w:rFonts w:ascii="Arial" w:hAnsi="Arial" w:cs="Arial"/>
                <w:sz w:val="20"/>
                <w:szCs w:val="20"/>
              </w:rPr>
            </w:pPr>
            <w:r>
              <w:rPr>
                <w:rFonts w:ascii="Arial" w:hAnsi="Arial" w:cs="Arial"/>
                <w:sz w:val="20"/>
                <w:szCs w:val="20"/>
              </w:rPr>
              <w:t>WI TEI18, 5GS_Ph1-CT</w:t>
            </w:r>
          </w:p>
          <w:p w14:paraId="6C4BBE88"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D6EB42F" w14:textId="77777777" w:rsidR="00004327" w:rsidRDefault="00004327" w:rsidP="00E04732">
            <w:pPr>
              <w:rPr>
                <w:rFonts w:ascii="Arial" w:eastAsiaTheme="minorEastAsia" w:hAnsi="Arial" w:cs="Arial"/>
                <w:sz w:val="20"/>
                <w:szCs w:val="20"/>
                <w:lang w:eastAsia="zh-CN"/>
              </w:rPr>
            </w:pPr>
          </w:p>
          <w:p w14:paraId="27446E19" w14:textId="3CF8505D" w:rsidR="00004327" w:rsidRPr="00004327" w:rsidRDefault="0000432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Need to check with CT1 whether during periodic REGISTRATION procedure the UE will also include the indication</w:t>
            </w:r>
          </w:p>
        </w:tc>
      </w:tr>
      <w:tr w:rsidR="00015FB0" w:rsidRPr="00F028F6" w14:paraId="4FD8EBE4" w14:textId="77777777" w:rsidTr="00151F0F">
        <w:trPr>
          <w:trHeight w:val="20"/>
        </w:trPr>
        <w:tc>
          <w:tcPr>
            <w:tcW w:w="1073" w:type="dxa"/>
            <w:tcBorders>
              <w:bottom w:val="single" w:sz="4" w:space="0" w:color="auto"/>
            </w:tcBorders>
            <w:shd w:val="clear" w:color="auto" w:fill="auto"/>
          </w:tcPr>
          <w:p w14:paraId="09540FCD" w14:textId="77777777" w:rsidR="00015FB0" w:rsidRDefault="00015FB0" w:rsidP="00E04732">
            <w:pPr>
              <w:rPr>
                <w:rFonts w:ascii="Arial" w:eastAsia="Batang" w:hAnsi="Arial" w:cs="Arial"/>
                <w:b/>
                <w:lang w:eastAsia="ko-KR"/>
              </w:rPr>
            </w:pPr>
          </w:p>
        </w:tc>
        <w:tc>
          <w:tcPr>
            <w:tcW w:w="2550" w:type="dxa"/>
            <w:tcBorders>
              <w:bottom w:val="single" w:sz="4" w:space="0" w:color="auto"/>
            </w:tcBorders>
            <w:shd w:val="clear" w:color="auto" w:fill="FFFFFF"/>
          </w:tcPr>
          <w:p w14:paraId="78EECE50" w14:textId="77777777" w:rsidR="00015FB0" w:rsidRDefault="00015FB0" w:rsidP="00E04732">
            <w:pPr>
              <w:ind w:firstLine="24"/>
              <w:rPr>
                <w:rFonts w:ascii="Arial" w:eastAsia="Batang" w:hAnsi="Arial" w:cs="Arial"/>
                <w:b/>
                <w:lang w:val="en-US" w:eastAsia="ko-KR"/>
              </w:rPr>
            </w:pPr>
          </w:p>
        </w:tc>
        <w:tc>
          <w:tcPr>
            <w:tcW w:w="1192" w:type="dxa"/>
            <w:tcBorders>
              <w:bottom w:val="single" w:sz="4" w:space="0" w:color="auto"/>
            </w:tcBorders>
            <w:shd w:val="clear" w:color="auto" w:fill="FFFF00"/>
          </w:tcPr>
          <w:p w14:paraId="7C6DBEA8" w14:textId="4A0855BE" w:rsidR="00015FB0" w:rsidRDefault="00000000" w:rsidP="00E04732">
            <w:hyperlink r:id="rId318" w:history="1">
              <w:r w:rsidR="00015FB0">
                <w:rPr>
                  <w:rStyle w:val="af2"/>
                </w:rPr>
                <w:t>1371</w:t>
              </w:r>
            </w:hyperlink>
          </w:p>
        </w:tc>
        <w:tc>
          <w:tcPr>
            <w:tcW w:w="4132" w:type="dxa"/>
            <w:tcBorders>
              <w:bottom w:val="single" w:sz="4" w:space="0" w:color="auto"/>
            </w:tcBorders>
            <w:shd w:val="clear" w:color="auto" w:fill="FFFF00"/>
          </w:tcPr>
          <w:p w14:paraId="19382CF1" w14:textId="625AD180"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bottom w:val="single" w:sz="4" w:space="0" w:color="auto"/>
            </w:tcBorders>
            <w:shd w:val="clear" w:color="auto" w:fill="FFFF00"/>
          </w:tcPr>
          <w:p w14:paraId="1B20E169" w14:textId="09302BDB"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FFFF00"/>
          </w:tcPr>
          <w:p w14:paraId="57743409" w14:textId="77777777" w:rsidR="00015FB0" w:rsidRPr="00557ABD" w:rsidRDefault="00015FB0" w:rsidP="00E04732">
            <w:pPr>
              <w:rPr>
                <w:rFonts w:ascii="Arial" w:hAnsi="Arial" w:cs="Arial"/>
                <w:sz w:val="20"/>
                <w:szCs w:val="20"/>
                <w:lang w:val="en-US"/>
              </w:rPr>
            </w:pPr>
          </w:p>
        </w:tc>
        <w:tc>
          <w:tcPr>
            <w:tcW w:w="6368" w:type="dxa"/>
            <w:tcBorders>
              <w:bottom w:val="single" w:sz="4" w:space="0" w:color="auto"/>
            </w:tcBorders>
            <w:shd w:val="clear" w:color="auto" w:fill="FFFF00"/>
          </w:tcPr>
          <w:p w14:paraId="63703C6E" w14:textId="77777777" w:rsid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w:t>
            </w:r>
          </w:p>
          <w:p w14:paraId="1FFD34A2" w14:textId="2870EA8A" w:rsidR="00015FB0" w:rsidRP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r w:rsidR="0088423A">
              <w:rPr>
                <w:rFonts w:ascii="Arial" w:eastAsiaTheme="minorEastAsia" w:hAnsi="Arial" w:cs="Arial" w:hint="eastAsia"/>
                <w:sz w:val="20"/>
                <w:szCs w:val="20"/>
                <w:lang w:eastAsia="zh-CN"/>
              </w:rPr>
              <w:t xml:space="preserve"> SA2</w:t>
            </w:r>
          </w:p>
        </w:tc>
      </w:tr>
      <w:tr w:rsidR="00E04732" w:rsidRPr="00F028F6" w14:paraId="5363D397" w14:textId="77777777" w:rsidTr="00151F0F">
        <w:trPr>
          <w:trHeight w:val="20"/>
        </w:trPr>
        <w:tc>
          <w:tcPr>
            <w:tcW w:w="1073" w:type="dxa"/>
            <w:tcBorders>
              <w:bottom w:val="nil"/>
            </w:tcBorders>
            <w:shd w:val="clear" w:color="auto" w:fill="auto"/>
          </w:tcPr>
          <w:p w14:paraId="41D404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AD10B6" w14:textId="7A5AC8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66FEB7" w14:textId="00ED17A0" w:rsidR="00E04732" w:rsidRPr="00557ABD" w:rsidRDefault="00000000" w:rsidP="00E04732">
            <w:pPr>
              <w:rPr>
                <w:rFonts w:ascii="Arial" w:hAnsi="Arial" w:cs="Arial"/>
                <w:sz w:val="20"/>
                <w:szCs w:val="20"/>
                <w:lang w:val="en-US"/>
              </w:rPr>
            </w:pPr>
            <w:hyperlink r:id="rId319" w:history="1">
              <w:r w:rsidR="00E04732">
                <w:rPr>
                  <w:rStyle w:val="af2"/>
                  <w:rFonts w:ascii="Arial" w:hAnsi="Arial" w:cs="Arial"/>
                  <w:sz w:val="20"/>
                  <w:szCs w:val="20"/>
                  <w:lang w:val="en-US"/>
                </w:rPr>
                <w:t>1052</w:t>
              </w:r>
            </w:hyperlink>
          </w:p>
        </w:tc>
        <w:tc>
          <w:tcPr>
            <w:tcW w:w="4132" w:type="dxa"/>
            <w:tcBorders>
              <w:bottom w:val="single" w:sz="4" w:space="0" w:color="auto"/>
            </w:tcBorders>
            <w:shd w:val="clear" w:color="auto" w:fill="auto"/>
          </w:tcPr>
          <w:p w14:paraId="5146A233" w14:textId="5864CC43" w:rsidR="00E04732" w:rsidRPr="00557ABD" w:rsidRDefault="00E04732" w:rsidP="00E04732">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bottom w:val="single" w:sz="4" w:space="0" w:color="auto"/>
            </w:tcBorders>
            <w:shd w:val="clear" w:color="auto" w:fill="auto"/>
          </w:tcPr>
          <w:p w14:paraId="1DC951C6" w14:textId="2DFCFBD6"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F52EB33" w14:textId="6917BEBD"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C4-241398</w:t>
            </w:r>
          </w:p>
        </w:tc>
        <w:tc>
          <w:tcPr>
            <w:tcW w:w="6368" w:type="dxa"/>
            <w:tcBorders>
              <w:bottom w:val="nil"/>
            </w:tcBorders>
            <w:shd w:val="clear" w:color="auto" w:fill="auto"/>
          </w:tcPr>
          <w:p w14:paraId="46F9A95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CUPS</w:t>
            </w:r>
          </w:p>
          <w:p w14:paraId="6D2CDE3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54797FE" w14:textId="77777777" w:rsidR="002D72EF" w:rsidRDefault="002D72EF" w:rsidP="00E04732">
            <w:pPr>
              <w:rPr>
                <w:rFonts w:ascii="Arial" w:eastAsiaTheme="minorEastAsia" w:hAnsi="Arial" w:cs="Arial"/>
                <w:sz w:val="20"/>
                <w:szCs w:val="20"/>
                <w:lang w:eastAsia="zh-CN"/>
              </w:rPr>
            </w:pPr>
          </w:p>
          <w:p w14:paraId="3B15EE4D" w14:textId="28E9A66B" w:rsidR="002D72EF" w:rsidRDefault="002D72EF"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Bruno/Frank: reason for change needs to be improved</w:t>
            </w:r>
          </w:p>
        </w:tc>
      </w:tr>
      <w:tr w:rsidR="002D72EF" w:rsidRPr="00F028F6" w14:paraId="1D32BF93" w14:textId="77777777" w:rsidTr="00151F0F">
        <w:trPr>
          <w:trHeight w:val="20"/>
        </w:trPr>
        <w:tc>
          <w:tcPr>
            <w:tcW w:w="1073" w:type="dxa"/>
            <w:tcBorders>
              <w:top w:val="nil"/>
              <w:bottom w:val="single" w:sz="4" w:space="0" w:color="auto"/>
            </w:tcBorders>
            <w:shd w:val="clear" w:color="auto" w:fill="auto"/>
          </w:tcPr>
          <w:p w14:paraId="20591F0B"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608ABC3"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5B2053F" w14:textId="39E66551" w:rsidR="002D72EF" w:rsidRDefault="00000000" w:rsidP="002D72EF">
            <w:hyperlink r:id="rId320" w:history="1">
              <w:r w:rsidR="002D72EF">
                <w:rPr>
                  <w:rStyle w:val="af2"/>
                </w:rPr>
                <w:t>1398</w:t>
              </w:r>
            </w:hyperlink>
          </w:p>
        </w:tc>
        <w:tc>
          <w:tcPr>
            <w:tcW w:w="4132" w:type="dxa"/>
            <w:tcBorders>
              <w:top w:val="single" w:sz="4" w:space="0" w:color="auto"/>
              <w:bottom w:val="single" w:sz="4" w:space="0" w:color="auto"/>
            </w:tcBorders>
            <w:shd w:val="clear" w:color="auto" w:fill="FFFF00"/>
          </w:tcPr>
          <w:p w14:paraId="79801E92" w14:textId="57419C65" w:rsidR="002D72EF" w:rsidRDefault="002D72EF" w:rsidP="002D72EF">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top w:val="single" w:sz="4" w:space="0" w:color="auto"/>
              <w:bottom w:val="single" w:sz="4" w:space="0" w:color="auto"/>
            </w:tcBorders>
            <w:shd w:val="clear" w:color="auto" w:fill="FFFF00"/>
          </w:tcPr>
          <w:p w14:paraId="4321BB54" w14:textId="0B19B2F3" w:rsidR="002D72EF" w:rsidRDefault="002D72EF" w:rsidP="002D72E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001C5BC3" w14:textId="77777777" w:rsidR="002D72EF" w:rsidRDefault="002D72EF" w:rsidP="002D72EF">
            <w:pPr>
              <w:rPr>
                <w:rFonts w:ascii="Arial" w:hAnsi="Arial" w:cs="Arial"/>
                <w:sz w:val="20"/>
                <w:szCs w:val="20"/>
                <w:lang w:val="en-US"/>
              </w:rPr>
            </w:pPr>
          </w:p>
        </w:tc>
        <w:tc>
          <w:tcPr>
            <w:tcW w:w="6368" w:type="dxa"/>
            <w:tcBorders>
              <w:top w:val="nil"/>
              <w:bottom w:val="single" w:sz="4" w:space="0" w:color="auto"/>
            </w:tcBorders>
            <w:shd w:val="clear" w:color="auto" w:fill="FFFF00"/>
          </w:tcPr>
          <w:p w14:paraId="5AF8FDF0" w14:textId="77777777" w:rsidR="002D72EF" w:rsidRDefault="002D72EF" w:rsidP="002D72EF">
            <w:pPr>
              <w:rPr>
                <w:rFonts w:ascii="Arial" w:eastAsiaTheme="minorEastAsia" w:hAnsi="Arial" w:cs="Arial"/>
                <w:sz w:val="20"/>
                <w:szCs w:val="20"/>
                <w:lang w:eastAsia="zh-CN"/>
              </w:rPr>
            </w:pPr>
          </w:p>
        </w:tc>
      </w:tr>
      <w:tr w:rsidR="00E04732" w:rsidRPr="00F028F6" w14:paraId="59CF7347" w14:textId="77777777" w:rsidTr="00151F0F">
        <w:trPr>
          <w:trHeight w:val="20"/>
        </w:trPr>
        <w:tc>
          <w:tcPr>
            <w:tcW w:w="1073" w:type="dxa"/>
            <w:tcBorders>
              <w:bottom w:val="nil"/>
            </w:tcBorders>
            <w:shd w:val="clear" w:color="auto" w:fill="auto"/>
          </w:tcPr>
          <w:p w14:paraId="3A94434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E59A09" w14:textId="07BD6B7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75341A8" w14:textId="17CF3B15" w:rsidR="00E04732" w:rsidRPr="00557ABD" w:rsidRDefault="00000000" w:rsidP="00E04732">
            <w:pPr>
              <w:rPr>
                <w:rFonts w:ascii="Arial" w:hAnsi="Arial" w:cs="Arial"/>
                <w:sz w:val="20"/>
                <w:szCs w:val="20"/>
                <w:lang w:val="en-US"/>
              </w:rPr>
            </w:pPr>
            <w:hyperlink r:id="rId321" w:history="1">
              <w:r w:rsidR="00E04732">
                <w:rPr>
                  <w:rStyle w:val="af2"/>
                  <w:rFonts w:ascii="Arial" w:hAnsi="Arial" w:cs="Arial"/>
                  <w:sz w:val="20"/>
                  <w:szCs w:val="20"/>
                  <w:lang w:val="en-US"/>
                </w:rPr>
                <w:t>1061</w:t>
              </w:r>
            </w:hyperlink>
          </w:p>
        </w:tc>
        <w:tc>
          <w:tcPr>
            <w:tcW w:w="4132" w:type="dxa"/>
            <w:tcBorders>
              <w:bottom w:val="single" w:sz="4" w:space="0" w:color="auto"/>
            </w:tcBorders>
            <w:shd w:val="clear" w:color="auto" w:fill="auto"/>
          </w:tcPr>
          <w:p w14:paraId="300AA392" w14:textId="6C8A3867" w:rsidR="00E04732" w:rsidRPr="00557ABD" w:rsidRDefault="00E04732" w:rsidP="00E04732">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bottom w:val="single" w:sz="4" w:space="0" w:color="auto"/>
            </w:tcBorders>
            <w:shd w:val="clear" w:color="auto" w:fill="auto"/>
          </w:tcPr>
          <w:p w14:paraId="2331F434" w14:textId="0DA2BC03"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E723267" w14:textId="5FE8DAC1" w:rsidR="00E04732" w:rsidRPr="00B86FBF" w:rsidRDefault="00733A18"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C4-241372</w:t>
            </w:r>
          </w:p>
        </w:tc>
        <w:tc>
          <w:tcPr>
            <w:tcW w:w="6368" w:type="dxa"/>
            <w:tcBorders>
              <w:bottom w:val="nil"/>
            </w:tcBorders>
            <w:shd w:val="clear" w:color="auto" w:fill="auto"/>
          </w:tcPr>
          <w:p w14:paraId="7E028E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152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1F3B6CC3" w14:textId="77777777" w:rsidR="00E04732" w:rsidRDefault="00E04732" w:rsidP="00E04732">
            <w:pPr>
              <w:rPr>
                <w:rFonts w:ascii="Arial" w:eastAsiaTheme="minorEastAsia" w:hAnsi="Arial" w:cs="Arial"/>
                <w:sz w:val="20"/>
                <w:szCs w:val="20"/>
                <w:lang w:eastAsia="zh-CN"/>
              </w:rPr>
            </w:pPr>
          </w:p>
          <w:p w14:paraId="0E046626" w14:textId="479E42E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1276, 1084</w:t>
            </w:r>
          </w:p>
        </w:tc>
      </w:tr>
      <w:tr w:rsidR="00733A18" w:rsidRPr="00F028F6" w14:paraId="68A5B000" w14:textId="77777777" w:rsidTr="00151F0F">
        <w:trPr>
          <w:trHeight w:val="20"/>
        </w:trPr>
        <w:tc>
          <w:tcPr>
            <w:tcW w:w="1073" w:type="dxa"/>
            <w:tcBorders>
              <w:top w:val="nil"/>
              <w:bottom w:val="single" w:sz="4" w:space="0" w:color="auto"/>
            </w:tcBorders>
            <w:shd w:val="clear" w:color="auto" w:fill="auto"/>
          </w:tcPr>
          <w:p w14:paraId="652EBEF1" w14:textId="77777777" w:rsidR="00733A18" w:rsidRDefault="00733A18" w:rsidP="00733A18">
            <w:pPr>
              <w:rPr>
                <w:rFonts w:ascii="Arial" w:eastAsia="Batang" w:hAnsi="Arial" w:cs="Arial"/>
                <w:b/>
                <w:lang w:eastAsia="ko-KR"/>
              </w:rPr>
            </w:pPr>
          </w:p>
        </w:tc>
        <w:tc>
          <w:tcPr>
            <w:tcW w:w="2550" w:type="dxa"/>
            <w:tcBorders>
              <w:top w:val="nil"/>
              <w:bottom w:val="single" w:sz="4" w:space="0" w:color="auto"/>
            </w:tcBorders>
            <w:shd w:val="clear" w:color="auto" w:fill="FFFFFF"/>
          </w:tcPr>
          <w:p w14:paraId="4D601571" w14:textId="77777777" w:rsidR="00733A18" w:rsidRDefault="00733A18"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A236D7C" w14:textId="52DEAE8D" w:rsidR="00733A18" w:rsidRDefault="00000000" w:rsidP="00733A18">
            <w:hyperlink r:id="rId322" w:history="1">
              <w:r w:rsidR="00733A18">
                <w:rPr>
                  <w:rStyle w:val="af2"/>
                </w:rPr>
                <w:t>1372</w:t>
              </w:r>
            </w:hyperlink>
          </w:p>
        </w:tc>
        <w:tc>
          <w:tcPr>
            <w:tcW w:w="4132" w:type="dxa"/>
            <w:tcBorders>
              <w:top w:val="single" w:sz="4" w:space="0" w:color="auto"/>
              <w:bottom w:val="single" w:sz="4" w:space="0" w:color="auto"/>
            </w:tcBorders>
            <w:shd w:val="clear" w:color="auto" w:fill="FFFF00"/>
          </w:tcPr>
          <w:p w14:paraId="3C2C1B4B" w14:textId="548414E7" w:rsidR="00733A18" w:rsidRDefault="00733A18" w:rsidP="00733A18">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top w:val="single" w:sz="4" w:space="0" w:color="auto"/>
              <w:bottom w:val="single" w:sz="4" w:space="0" w:color="auto"/>
            </w:tcBorders>
            <w:shd w:val="clear" w:color="auto" w:fill="FFFF00"/>
          </w:tcPr>
          <w:p w14:paraId="031FDFCC" w14:textId="60E560FA" w:rsidR="00733A18" w:rsidRPr="00733A18" w:rsidRDefault="00733A18" w:rsidP="00733A18">
            <w:pPr>
              <w:rPr>
                <w:rFonts w:ascii="Arial" w:eastAsiaTheme="minorEastAsia" w:hAnsi="Arial" w:cs="Arial"/>
                <w:sz w:val="20"/>
                <w:szCs w:val="20"/>
                <w:lang w:val="en-US" w:eastAsia="zh-CN"/>
              </w:rPr>
            </w:pPr>
            <w:r>
              <w:rPr>
                <w:rFonts w:ascii="Arial" w:hAnsi="Arial" w:cs="Arial"/>
                <w:sz w:val="20"/>
                <w:szCs w:val="20"/>
                <w:lang w:val="en-US"/>
              </w:rPr>
              <w:t>China Mobile</w:t>
            </w:r>
            <w:r>
              <w:rPr>
                <w:rFonts w:ascii="Arial" w:eastAsiaTheme="minorEastAsia" w:hAnsi="Arial" w:cs="Arial" w:hint="eastAsia"/>
                <w:sz w:val="20"/>
                <w:szCs w:val="20"/>
                <w:lang w:val="en-US" w:eastAsia="zh-CN"/>
              </w:rPr>
              <w:t>, Nokia</w:t>
            </w:r>
            <w:r w:rsidR="004A4E37">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FFFF00"/>
          </w:tcPr>
          <w:p w14:paraId="78D93686" w14:textId="77777777" w:rsidR="00733A18" w:rsidRDefault="00733A18" w:rsidP="00733A18">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400DB356" w14:textId="77777777" w:rsidR="00733A18" w:rsidRDefault="00733A18" w:rsidP="00733A18">
            <w:pPr>
              <w:rPr>
                <w:rFonts w:ascii="Arial" w:eastAsiaTheme="minorEastAsia" w:hAnsi="Arial" w:cs="Arial"/>
                <w:sz w:val="20"/>
                <w:szCs w:val="20"/>
                <w:lang w:eastAsia="zh-CN"/>
              </w:rPr>
            </w:pPr>
          </w:p>
        </w:tc>
      </w:tr>
      <w:tr w:rsidR="00B376E5" w:rsidRPr="00F028F6" w14:paraId="30EFA79E" w14:textId="77777777" w:rsidTr="00B376E5">
        <w:trPr>
          <w:trHeight w:val="20"/>
        </w:trPr>
        <w:tc>
          <w:tcPr>
            <w:tcW w:w="1073" w:type="dxa"/>
            <w:tcBorders>
              <w:top w:val="nil"/>
              <w:bottom w:val="single" w:sz="4" w:space="0" w:color="auto"/>
            </w:tcBorders>
            <w:shd w:val="clear" w:color="auto" w:fill="auto"/>
          </w:tcPr>
          <w:p w14:paraId="266EFE89" w14:textId="77777777" w:rsidR="00B376E5" w:rsidRDefault="00B376E5" w:rsidP="00733A18">
            <w:pPr>
              <w:rPr>
                <w:rFonts w:ascii="Arial" w:eastAsia="Batang" w:hAnsi="Arial" w:cs="Arial"/>
                <w:b/>
                <w:lang w:eastAsia="ko-KR"/>
              </w:rPr>
            </w:pPr>
          </w:p>
        </w:tc>
        <w:tc>
          <w:tcPr>
            <w:tcW w:w="2550" w:type="dxa"/>
            <w:tcBorders>
              <w:top w:val="nil"/>
              <w:bottom w:val="single" w:sz="4" w:space="0" w:color="auto"/>
            </w:tcBorders>
            <w:shd w:val="clear" w:color="auto" w:fill="FFFFFF"/>
          </w:tcPr>
          <w:p w14:paraId="0B27891E" w14:textId="77777777" w:rsidR="00B376E5" w:rsidRDefault="00B376E5"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6C3F1FC" w14:textId="28D03B29" w:rsidR="00B376E5" w:rsidRDefault="00000000" w:rsidP="00733A18">
            <w:hyperlink r:id="rId323" w:history="1">
              <w:r w:rsidR="00B376E5">
                <w:rPr>
                  <w:rStyle w:val="af2"/>
                </w:rPr>
                <w:t>1373</w:t>
              </w:r>
            </w:hyperlink>
          </w:p>
        </w:tc>
        <w:tc>
          <w:tcPr>
            <w:tcW w:w="4132" w:type="dxa"/>
            <w:tcBorders>
              <w:top w:val="single" w:sz="4" w:space="0" w:color="auto"/>
              <w:bottom w:val="single" w:sz="4" w:space="0" w:color="auto"/>
            </w:tcBorders>
            <w:shd w:val="clear" w:color="auto" w:fill="00FFFF"/>
          </w:tcPr>
          <w:p w14:paraId="2626F8DC" w14:textId="2C611C52"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 xml:space="preserve">5G Trace to support UE level </w:t>
            </w:r>
            <w:proofErr w:type="spellStart"/>
            <w:r>
              <w:rPr>
                <w:rFonts w:ascii="Arial" w:hAnsi="Arial" w:cs="Arial"/>
                <w:sz w:val="20"/>
                <w:szCs w:val="20"/>
                <w:lang w:val="en-US"/>
              </w:rPr>
              <w:t>measuremen</w:t>
            </w:r>
            <w:proofErr w:type="spellEnd"/>
          </w:p>
        </w:tc>
        <w:tc>
          <w:tcPr>
            <w:tcW w:w="1984" w:type="dxa"/>
            <w:tcBorders>
              <w:top w:val="single" w:sz="4" w:space="0" w:color="auto"/>
              <w:bottom w:val="single" w:sz="4" w:space="0" w:color="auto"/>
            </w:tcBorders>
            <w:shd w:val="clear" w:color="auto" w:fill="00FFFF"/>
          </w:tcPr>
          <w:p w14:paraId="4025DF1F" w14:textId="784E7CD1"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China Mobile</w:t>
            </w:r>
          </w:p>
        </w:tc>
        <w:tc>
          <w:tcPr>
            <w:tcW w:w="1775" w:type="dxa"/>
            <w:tcBorders>
              <w:top w:val="single" w:sz="4" w:space="0" w:color="auto"/>
              <w:bottom w:val="single" w:sz="4" w:space="0" w:color="auto"/>
            </w:tcBorders>
            <w:shd w:val="clear" w:color="auto" w:fill="00FFFF"/>
          </w:tcPr>
          <w:p w14:paraId="07ED81E1" w14:textId="77777777" w:rsidR="00B376E5" w:rsidRDefault="00B376E5" w:rsidP="00733A18">
            <w:pPr>
              <w:rPr>
                <w:rFonts w:ascii="Arial" w:eastAsiaTheme="minorEastAsia" w:hAnsi="Arial" w:cs="Arial"/>
                <w:sz w:val="20"/>
                <w:szCs w:val="20"/>
                <w:lang w:val="en-US" w:eastAsia="zh-CN"/>
              </w:rPr>
            </w:pPr>
          </w:p>
        </w:tc>
        <w:tc>
          <w:tcPr>
            <w:tcW w:w="6368" w:type="dxa"/>
            <w:tcBorders>
              <w:top w:val="single" w:sz="4" w:space="0" w:color="auto"/>
              <w:bottom w:val="single" w:sz="4" w:space="0" w:color="auto"/>
            </w:tcBorders>
            <w:shd w:val="clear" w:color="auto" w:fill="00FFFF"/>
          </w:tcPr>
          <w:p w14:paraId="20CCEB86" w14:textId="77777777"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SA5</w:t>
            </w:r>
          </w:p>
          <w:p w14:paraId="3D9C5181" w14:textId="71E321E4"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CC: CT3</w:t>
            </w:r>
          </w:p>
        </w:tc>
      </w:tr>
      <w:tr w:rsidR="00E04732" w:rsidRPr="005E6C60" w14:paraId="4786CF1F" w14:textId="77777777" w:rsidTr="00C145A0">
        <w:trPr>
          <w:trHeight w:val="20"/>
        </w:trPr>
        <w:tc>
          <w:tcPr>
            <w:tcW w:w="1073" w:type="dxa"/>
            <w:tcBorders>
              <w:bottom w:val="single" w:sz="4" w:space="0" w:color="auto"/>
            </w:tcBorders>
            <w:shd w:val="clear" w:color="auto" w:fill="auto"/>
          </w:tcPr>
          <w:p w14:paraId="0F744B0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B6F7627" w14:textId="77777777" w:rsidR="00E04732" w:rsidRPr="00A07185" w:rsidRDefault="00E04732" w:rsidP="00E04732">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14A6DB" w14:textId="77777777" w:rsidR="00E04732" w:rsidRPr="005E6C60" w:rsidRDefault="00000000" w:rsidP="00E04732">
            <w:pPr>
              <w:rPr>
                <w:rFonts w:ascii="Arial" w:hAnsi="Arial" w:cs="Arial"/>
                <w:sz w:val="20"/>
                <w:szCs w:val="20"/>
                <w:lang w:val="en-US"/>
              </w:rPr>
            </w:pPr>
            <w:hyperlink r:id="rId324" w:history="1">
              <w:r w:rsidR="00E04732">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795226F3"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5FAD412B"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AA096E" w14:textId="02B6EE3D" w:rsidR="00E04732" w:rsidRPr="005F0B87" w:rsidRDefault="004A4E37"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1372</w:t>
            </w:r>
          </w:p>
        </w:tc>
        <w:tc>
          <w:tcPr>
            <w:tcW w:w="6368" w:type="dxa"/>
            <w:tcBorders>
              <w:bottom w:val="single" w:sz="4" w:space="0" w:color="auto"/>
            </w:tcBorders>
            <w:shd w:val="clear" w:color="auto" w:fill="auto"/>
          </w:tcPr>
          <w:p w14:paraId="5A388FA2" w14:textId="77777777" w:rsidR="00E04732" w:rsidRPr="001B5278" w:rsidRDefault="00E04732" w:rsidP="00E04732">
            <w:pPr>
              <w:rPr>
                <w:rFonts w:ascii="Arial" w:eastAsiaTheme="minorEastAsia" w:hAnsi="Arial" w:cs="Arial"/>
                <w:sz w:val="20"/>
                <w:szCs w:val="20"/>
                <w:lang w:eastAsia="zh-CN"/>
              </w:rPr>
            </w:pPr>
            <w:r>
              <w:rPr>
                <w:rFonts w:ascii="Arial" w:hAnsi="Arial" w:cs="Arial"/>
                <w:sz w:val="20"/>
                <w:szCs w:val="20"/>
              </w:rPr>
              <w:t>WI SBIProtoc18</w:t>
            </w:r>
          </w:p>
          <w:p w14:paraId="46EB2F6A"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148E2AE2" w14:textId="77777777" w:rsidTr="00151F0F">
        <w:trPr>
          <w:trHeight w:val="20"/>
        </w:trPr>
        <w:tc>
          <w:tcPr>
            <w:tcW w:w="1073" w:type="dxa"/>
            <w:tcBorders>
              <w:bottom w:val="nil"/>
            </w:tcBorders>
            <w:shd w:val="clear" w:color="auto" w:fill="auto"/>
          </w:tcPr>
          <w:p w14:paraId="05AD62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B280D8" w14:textId="73C0EF5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605CC8A" w14:textId="7733C566" w:rsidR="00E04732" w:rsidRPr="00557ABD" w:rsidRDefault="00000000" w:rsidP="00E04732">
            <w:pPr>
              <w:rPr>
                <w:rFonts w:ascii="Arial" w:hAnsi="Arial" w:cs="Arial"/>
                <w:sz w:val="20"/>
                <w:szCs w:val="20"/>
                <w:lang w:val="en-US"/>
              </w:rPr>
            </w:pPr>
            <w:hyperlink r:id="rId325" w:history="1">
              <w:r w:rsidR="00E04732">
                <w:rPr>
                  <w:rStyle w:val="af2"/>
                  <w:rFonts w:ascii="Arial" w:hAnsi="Arial" w:cs="Arial"/>
                  <w:sz w:val="20"/>
                  <w:szCs w:val="20"/>
                  <w:lang w:val="en-US"/>
                </w:rPr>
                <w:t>1062</w:t>
              </w:r>
            </w:hyperlink>
          </w:p>
        </w:tc>
        <w:tc>
          <w:tcPr>
            <w:tcW w:w="4132" w:type="dxa"/>
            <w:tcBorders>
              <w:bottom w:val="single" w:sz="4" w:space="0" w:color="auto"/>
            </w:tcBorders>
            <w:shd w:val="clear" w:color="auto" w:fill="auto"/>
          </w:tcPr>
          <w:p w14:paraId="67849D73" w14:textId="55510E20" w:rsidR="00E04732" w:rsidRPr="00557ABD" w:rsidRDefault="00E04732" w:rsidP="00E04732">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bottom w:val="single" w:sz="4" w:space="0" w:color="auto"/>
            </w:tcBorders>
            <w:shd w:val="clear" w:color="auto" w:fill="auto"/>
          </w:tcPr>
          <w:p w14:paraId="65994461" w14:textId="2197B386"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3E123E4" w14:textId="711DBCF7" w:rsidR="00E04732" w:rsidRPr="00557ABD" w:rsidRDefault="00C145A0" w:rsidP="00E04732">
            <w:pPr>
              <w:rPr>
                <w:rFonts w:ascii="Arial" w:hAnsi="Arial" w:cs="Arial"/>
                <w:sz w:val="20"/>
                <w:szCs w:val="20"/>
                <w:lang w:val="en-US"/>
              </w:rPr>
            </w:pPr>
            <w:r>
              <w:rPr>
                <w:rFonts w:ascii="Arial" w:hAnsi="Arial" w:cs="Arial"/>
                <w:sz w:val="20"/>
                <w:szCs w:val="20"/>
                <w:lang w:val="en-US"/>
              </w:rPr>
              <w:t>Revised to C4-241374</w:t>
            </w:r>
          </w:p>
        </w:tc>
        <w:tc>
          <w:tcPr>
            <w:tcW w:w="6368" w:type="dxa"/>
            <w:tcBorders>
              <w:bottom w:val="nil"/>
            </w:tcBorders>
            <w:shd w:val="clear" w:color="auto" w:fill="auto"/>
          </w:tcPr>
          <w:p w14:paraId="42FEBFE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1AAC18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22C422B5" w14:textId="77777777" w:rsidR="00C145A0" w:rsidRDefault="00C145A0" w:rsidP="00E04732">
            <w:pPr>
              <w:rPr>
                <w:rFonts w:ascii="Arial" w:eastAsiaTheme="minorEastAsia" w:hAnsi="Arial" w:cs="Arial"/>
                <w:sz w:val="20"/>
                <w:szCs w:val="20"/>
                <w:lang w:eastAsia="zh-CN"/>
              </w:rPr>
            </w:pPr>
          </w:p>
          <w:p w14:paraId="2F2AB5D3" w14:textId="688FBBF2" w:rsidR="00C145A0" w:rsidRDefault="00C145A0" w:rsidP="00E04732">
            <w:pPr>
              <w:rPr>
                <w:rFonts w:ascii="Arial" w:eastAsiaTheme="minorEastAsia" w:hAnsi="Arial" w:cs="Arial"/>
                <w:sz w:val="20"/>
                <w:szCs w:val="20"/>
                <w:lang w:eastAsia="zh-CN"/>
              </w:rPr>
            </w:pPr>
          </w:p>
        </w:tc>
      </w:tr>
      <w:tr w:rsidR="00C145A0" w:rsidRPr="00F028F6" w14:paraId="4D2863BE" w14:textId="77777777" w:rsidTr="00151F0F">
        <w:trPr>
          <w:trHeight w:val="20"/>
        </w:trPr>
        <w:tc>
          <w:tcPr>
            <w:tcW w:w="1073" w:type="dxa"/>
            <w:tcBorders>
              <w:top w:val="nil"/>
              <w:bottom w:val="single" w:sz="4" w:space="0" w:color="auto"/>
            </w:tcBorders>
            <w:shd w:val="clear" w:color="auto" w:fill="auto"/>
          </w:tcPr>
          <w:p w14:paraId="72483215" w14:textId="77777777" w:rsidR="00C145A0" w:rsidRDefault="00C145A0" w:rsidP="00C145A0">
            <w:pPr>
              <w:rPr>
                <w:rFonts w:ascii="Arial" w:eastAsia="Batang" w:hAnsi="Arial" w:cs="Arial"/>
                <w:b/>
                <w:lang w:eastAsia="ko-KR"/>
              </w:rPr>
            </w:pPr>
          </w:p>
        </w:tc>
        <w:tc>
          <w:tcPr>
            <w:tcW w:w="2550" w:type="dxa"/>
            <w:tcBorders>
              <w:top w:val="nil"/>
              <w:bottom w:val="single" w:sz="4" w:space="0" w:color="auto"/>
            </w:tcBorders>
            <w:shd w:val="clear" w:color="auto" w:fill="FFFFFF"/>
          </w:tcPr>
          <w:p w14:paraId="56B639F3" w14:textId="77777777" w:rsidR="00C145A0" w:rsidRDefault="00C145A0" w:rsidP="00C145A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7DA15E4" w14:textId="3EA9A1B3" w:rsidR="00C145A0" w:rsidRDefault="00000000" w:rsidP="00C145A0">
            <w:hyperlink r:id="rId326" w:history="1">
              <w:r w:rsidR="00C145A0">
                <w:rPr>
                  <w:rStyle w:val="af2"/>
                </w:rPr>
                <w:t>1374</w:t>
              </w:r>
            </w:hyperlink>
          </w:p>
        </w:tc>
        <w:tc>
          <w:tcPr>
            <w:tcW w:w="4132" w:type="dxa"/>
            <w:tcBorders>
              <w:top w:val="single" w:sz="4" w:space="0" w:color="auto"/>
              <w:bottom w:val="single" w:sz="4" w:space="0" w:color="auto"/>
            </w:tcBorders>
            <w:shd w:val="clear" w:color="auto" w:fill="FFFF00"/>
          </w:tcPr>
          <w:p w14:paraId="748693E8" w14:textId="5F7CEE2F" w:rsidR="00C145A0" w:rsidRDefault="00C145A0" w:rsidP="00C145A0">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top w:val="single" w:sz="4" w:space="0" w:color="auto"/>
              <w:bottom w:val="single" w:sz="4" w:space="0" w:color="auto"/>
            </w:tcBorders>
            <w:shd w:val="clear" w:color="auto" w:fill="FFFF00"/>
          </w:tcPr>
          <w:p w14:paraId="69E52171" w14:textId="56CA743D" w:rsidR="00C145A0" w:rsidRDefault="00C145A0" w:rsidP="00C145A0">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FFFF00"/>
          </w:tcPr>
          <w:p w14:paraId="1640D720" w14:textId="77777777" w:rsidR="00C145A0" w:rsidRDefault="00C145A0" w:rsidP="00C145A0">
            <w:pPr>
              <w:rPr>
                <w:rFonts w:ascii="Arial" w:hAnsi="Arial" w:cs="Arial"/>
                <w:sz w:val="20"/>
                <w:szCs w:val="20"/>
                <w:lang w:val="en-US"/>
              </w:rPr>
            </w:pPr>
          </w:p>
        </w:tc>
        <w:tc>
          <w:tcPr>
            <w:tcW w:w="6368" w:type="dxa"/>
            <w:tcBorders>
              <w:top w:val="nil"/>
              <w:bottom w:val="single" w:sz="4" w:space="0" w:color="auto"/>
            </w:tcBorders>
            <w:shd w:val="clear" w:color="auto" w:fill="FFFF00"/>
          </w:tcPr>
          <w:p w14:paraId="5089AFC1" w14:textId="77777777" w:rsidR="00C145A0" w:rsidRDefault="00C145A0" w:rsidP="00C145A0">
            <w:pPr>
              <w:rPr>
                <w:rFonts w:ascii="Arial" w:eastAsiaTheme="minorEastAsia" w:hAnsi="Arial" w:cs="Arial"/>
                <w:sz w:val="20"/>
                <w:szCs w:val="20"/>
                <w:lang w:eastAsia="zh-CN"/>
              </w:rPr>
            </w:pPr>
          </w:p>
        </w:tc>
      </w:tr>
      <w:tr w:rsidR="00E04732" w:rsidRPr="00F028F6" w14:paraId="0F08A4CC" w14:textId="77777777" w:rsidTr="001E4DAD">
        <w:trPr>
          <w:trHeight w:val="20"/>
        </w:trPr>
        <w:tc>
          <w:tcPr>
            <w:tcW w:w="1073" w:type="dxa"/>
            <w:tcBorders>
              <w:bottom w:val="single" w:sz="4" w:space="0" w:color="auto"/>
            </w:tcBorders>
            <w:shd w:val="clear" w:color="auto" w:fill="auto"/>
          </w:tcPr>
          <w:p w14:paraId="285DA71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2BDFE43D" w14:textId="77777777" w:rsidR="00E04732" w:rsidRDefault="00E04732" w:rsidP="00E04732">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4743CB8E" w14:textId="59A6D0BE" w:rsidR="00E04732" w:rsidRPr="00557ABD" w:rsidRDefault="00E04732" w:rsidP="00E04732">
            <w:pPr>
              <w:rPr>
                <w:rFonts w:ascii="Arial" w:hAnsi="Arial" w:cs="Arial"/>
                <w:sz w:val="20"/>
                <w:szCs w:val="20"/>
                <w:lang w:val="en-US"/>
              </w:rPr>
            </w:pPr>
            <w:r>
              <w:rPr>
                <w:rFonts w:ascii="Arial" w:hAnsi="Arial" w:cs="Arial"/>
                <w:sz w:val="20"/>
                <w:szCs w:val="20"/>
                <w:lang w:val="en-US"/>
              </w:rPr>
              <w:t>1063</w:t>
            </w:r>
          </w:p>
        </w:tc>
        <w:tc>
          <w:tcPr>
            <w:tcW w:w="4132" w:type="dxa"/>
            <w:tcBorders>
              <w:bottom w:val="single" w:sz="4" w:space="0" w:color="auto"/>
            </w:tcBorders>
            <w:shd w:val="clear" w:color="auto" w:fill="FFFFFF"/>
          </w:tcPr>
          <w:p w14:paraId="0EE4E6CC" w14:textId="6FA2F06C"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measurements</w:t>
            </w:r>
          </w:p>
        </w:tc>
        <w:tc>
          <w:tcPr>
            <w:tcW w:w="1984" w:type="dxa"/>
            <w:tcBorders>
              <w:bottom w:val="single" w:sz="4" w:space="0" w:color="auto"/>
            </w:tcBorders>
            <w:shd w:val="clear" w:color="auto" w:fill="FFFFFF"/>
          </w:tcPr>
          <w:p w14:paraId="7E76DC46" w14:textId="58EE528C"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30ED642A" w14:textId="6293CC48"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C4-241222</w:t>
            </w:r>
          </w:p>
        </w:tc>
        <w:tc>
          <w:tcPr>
            <w:tcW w:w="6368" w:type="dxa"/>
            <w:tcBorders>
              <w:bottom w:val="single" w:sz="4" w:space="0" w:color="auto"/>
            </w:tcBorders>
            <w:shd w:val="clear" w:color="auto" w:fill="FFFFFF"/>
          </w:tcPr>
          <w:p w14:paraId="72B6E67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Revision of C4-241222</w:t>
            </w:r>
          </w:p>
          <w:p w14:paraId="5891E5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E28671E" w14:textId="702F5319"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741B5125" w14:textId="77777777" w:rsidTr="00DB5250">
        <w:trPr>
          <w:trHeight w:val="20"/>
        </w:trPr>
        <w:tc>
          <w:tcPr>
            <w:tcW w:w="1073" w:type="dxa"/>
            <w:tcBorders>
              <w:bottom w:val="single" w:sz="4" w:space="0" w:color="auto"/>
            </w:tcBorders>
            <w:shd w:val="clear" w:color="auto" w:fill="auto"/>
          </w:tcPr>
          <w:p w14:paraId="1DD2F3E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0E4B439" w14:textId="5CF8367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0E2C27B" w14:textId="77777777" w:rsidR="00E04732" w:rsidRPr="00557ABD" w:rsidRDefault="00000000" w:rsidP="00E04732">
            <w:pPr>
              <w:rPr>
                <w:rFonts w:ascii="Arial" w:hAnsi="Arial" w:cs="Arial"/>
                <w:sz w:val="20"/>
                <w:szCs w:val="20"/>
                <w:lang w:val="en-US"/>
              </w:rPr>
            </w:pPr>
            <w:hyperlink r:id="rId327" w:history="1">
              <w:r w:rsidR="00E04732">
                <w:rPr>
                  <w:rStyle w:val="af2"/>
                  <w:rFonts w:ascii="Arial" w:hAnsi="Arial" w:cs="Arial"/>
                  <w:sz w:val="20"/>
                  <w:szCs w:val="20"/>
                  <w:lang w:val="en-US"/>
                </w:rPr>
                <w:t>1222</w:t>
              </w:r>
            </w:hyperlink>
          </w:p>
        </w:tc>
        <w:tc>
          <w:tcPr>
            <w:tcW w:w="4132" w:type="dxa"/>
            <w:tcBorders>
              <w:bottom w:val="single" w:sz="4" w:space="0" w:color="auto"/>
            </w:tcBorders>
            <w:shd w:val="clear" w:color="auto" w:fill="auto"/>
          </w:tcPr>
          <w:p w14:paraId="364B9F0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w:t>
            </w:r>
          </w:p>
        </w:tc>
        <w:tc>
          <w:tcPr>
            <w:tcW w:w="1984" w:type="dxa"/>
            <w:tcBorders>
              <w:bottom w:val="single" w:sz="4" w:space="0" w:color="auto"/>
            </w:tcBorders>
            <w:shd w:val="clear" w:color="auto" w:fill="auto"/>
          </w:tcPr>
          <w:p w14:paraId="0E1FDDA8"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78725E8" w14:textId="3BF55D71" w:rsidR="00E04732" w:rsidRPr="00557ABD" w:rsidRDefault="001E4DAD"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C638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4EFC4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7F3A993A" w14:textId="77777777" w:rsidR="00C145A0" w:rsidRDefault="00C145A0" w:rsidP="00E04732">
            <w:pPr>
              <w:rPr>
                <w:rFonts w:ascii="Arial" w:eastAsiaTheme="minorEastAsia" w:hAnsi="Arial" w:cs="Arial"/>
                <w:sz w:val="20"/>
                <w:szCs w:val="20"/>
                <w:lang w:eastAsia="zh-CN"/>
              </w:rPr>
            </w:pPr>
          </w:p>
          <w:p w14:paraId="4D634357" w14:textId="011C3463" w:rsidR="00C145A0" w:rsidRDefault="00C145A0" w:rsidP="00E04732">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 for reply to 1373 from SA5</w:t>
            </w:r>
          </w:p>
        </w:tc>
      </w:tr>
      <w:tr w:rsidR="00E04732" w:rsidRPr="00F028F6" w14:paraId="6BFF1294" w14:textId="77777777" w:rsidTr="00DB5250">
        <w:trPr>
          <w:trHeight w:val="20"/>
        </w:trPr>
        <w:tc>
          <w:tcPr>
            <w:tcW w:w="1073" w:type="dxa"/>
            <w:tcBorders>
              <w:bottom w:val="single" w:sz="4" w:space="0" w:color="auto"/>
            </w:tcBorders>
            <w:shd w:val="clear" w:color="auto" w:fill="auto"/>
          </w:tcPr>
          <w:p w14:paraId="67C91E4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9AEA2D" w14:textId="448812F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7168129" w14:textId="141ECBD8" w:rsidR="00E04732" w:rsidRPr="00557ABD" w:rsidRDefault="00000000" w:rsidP="00E04732">
            <w:pPr>
              <w:rPr>
                <w:rFonts w:ascii="Arial" w:hAnsi="Arial" w:cs="Arial"/>
                <w:sz w:val="20"/>
                <w:szCs w:val="20"/>
                <w:lang w:val="en-US"/>
              </w:rPr>
            </w:pPr>
            <w:hyperlink r:id="rId328" w:history="1">
              <w:r w:rsidR="00E04732">
                <w:rPr>
                  <w:rStyle w:val="af2"/>
                  <w:rFonts w:ascii="Arial" w:hAnsi="Arial" w:cs="Arial"/>
                  <w:sz w:val="20"/>
                  <w:szCs w:val="20"/>
                  <w:lang w:val="en-US"/>
                </w:rPr>
                <w:t>1088</w:t>
              </w:r>
            </w:hyperlink>
          </w:p>
        </w:tc>
        <w:tc>
          <w:tcPr>
            <w:tcW w:w="4132" w:type="dxa"/>
            <w:tcBorders>
              <w:bottom w:val="single" w:sz="4" w:space="0" w:color="auto"/>
            </w:tcBorders>
            <w:shd w:val="clear" w:color="auto" w:fill="auto"/>
          </w:tcPr>
          <w:p w14:paraId="7565E04D" w14:textId="388CDE66"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Shared VN Group Data</w:t>
            </w:r>
          </w:p>
        </w:tc>
        <w:tc>
          <w:tcPr>
            <w:tcW w:w="1984" w:type="dxa"/>
            <w:tcBorders>
              <w:bottom w:val="single" w:sz="4" w:space="0" w:color="auto"/>
            </w:tcBorders>
            <w:shd w:val="clear" w:color="auto" w:fill="auto"/>
          </w:tcPr>
          <w:p w14:paraId="605AE514" w14:textId="0F3CAF0C"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31AE4" w14:textId="07D8C762" w:rsidR="00E04732" w:rsidRPr="00557ABD" w:rsidRDefault="00DB5250"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FB6282" w14:textId="77777777" w:rsidR="00E04732" w:rsidRDefault="00E04732" w:rsidP="00E04732">
            <w:pPr>
              <w:rPr>
                <w:rFonts w:ascii="Arial" w:eastAsiaTheme="minorEastAsia" w:hAnsi="Arial" w:cs="Arial"/>
                <w:sz w:val="20"/>
                <w:szCs w:val="20"/>
                <w:lang w:eastAsia="zh-CN"/>
              </w:rPr>
            </w:pPr>
          </w:p>
        </w:tc>
      </w:tr>
      <w:tr w:rsidR="00E04732" w:rsidRPr="00F028F6" w14:paraId="2554713A" w14:textId="77777777" w:rsidTr="00321E62">
        <w:trPr>
          <w:trHeight w:val="20"/>
        </w:trPr>
        <w:tc>
          <w:tcPr>
            <w:tcW w:w="1073" w:type="dxa"/>
            <w:tcBorders>
              <w:bottom w:val="nil"/>
            </w:tcBorders>
            <w:shd w:val="clear" w:color="auto" w:fill="auto"/>
          </w:tcPr>
          <w:p w14:paraId="27A42E3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08DC5CD" w14:textId="07F526F2" w:rsidR="00E04732" w:rsidRDefault="001E4DAD"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9EA30CD" w14:textId="00AA9A7E" w:rsidR="00E04732" w:rsidRPr="00557ABD" w:rsidRDefault="00000000" w:rsidP="00E04732">
            <w:pPr>
              <w:rPr>
                <w:rFonts w:ascii="Arial" w:hAnsi="Arial" w:cs="Arial"/>
                <w:sz w:val="20"/>
                <w:szCs w:val="20"/>
                <w:lang w:val="en-US"/>
              </w:rPr>
            </w:pPr>
            <w:hyperlink r:id="rId329" w:history="1">
              <w:r w:rsidR="00E04732">
                <w:rPr>
                  <w:rStyle w:val="af2"/>
                  <w:rFonts w:ascii="Arial" w:hAnsi="Arial" w:cs="Arial"/>
                  <w:sz w:val="20"/>
                  <w:szCs w:val="20"/>
                  <w:lang w:val="en-US"/>
                </w:rPr>
                <w:t>1089</w:t>
              </w:r>
            </w:hyperlink>
          </w:p>
        </w:tc>
        <w:tc>
          <w:tcPr>
            <w:tcW w:w="4132" w:type="dxa"/>
            <w:tcBorders>
              <w:bottom w:val="single" w:sz="4" w:space="0" w:color="auto"/>
            </w:tcBorders>
            <w:shd w:val="clear" w:color="auto" w:fill="auto"/>
          </w:tcPr>
          <w:p w14:paraId="685EEE74" w14:textId="1A105921"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bottom w:val="single" w:sz="4" w:space="0" w:color="auto"/>
            </w:tcBorders>
            <w:shd w:val="clear" w:color="auto" w:fill="auto"/>
          </w:tcPr>
          <w:p w14:paraId="1CEECB02" w14:textId="569FA59B"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EED0AA" w14:textId="758E4381" w:rsidR="00E04732" w:rsidRPr="00557ABD" w:rsidRDefault="005D0CD8" w:rsidP="00E04732">
            <w:pPr>
              <w:rPr>
                <w:rFonts w:ascii="Arial" w:hAnsi="Arial" w:cs="Arial"/>
                <w:sz w:val="20"/>
                <w:szCs w:val="20"/>
                <w:lang w:val="en-US"/>
              </w:rPr>
            </w:pPr>
            <w:r>
              <w:rPr>
                <w:rFonts w:ascii="Arial" w:hAnsi="Arial" w:cs="Arial"/>
                <w:sz w:val="20"/>
                <w:szCs w:val="20"/>
                <w:lang w:val="en-US"/>
              </w:rPr>
              <w:t>Revised to C4-241375</w:t>
            </w:r>
          </w:p>
        </w:tc>
        <w:tc>
          <w:tcPr>
            <w:tcW w:w="6368" w:type="dxa"/>
            <w:tcBorders>
              <w:bottom w:val="nil"/>
            </w:tcBorders>
            <w:shd w:val="clear" w:color="auto" w:fill="auto"/>
          </w:tcPr>
          <w:p w14:paraId="14CB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Vertical_LAN, TEI18</w:t>
            </w:r>
          </w:p>
          <w:p w14:paraId="57C7C16E" w14:textId="5626196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D0CD8" w:rsidRPr="00F028F6" w14:paraId="50067A92" w14:textId="77777777" w:rsidTr="00321E62">
        <w:trPr>
          <w:trHeight w:val="20"/>
        </w:trPr>
        <w:tc>
          <w:tcPr>
            <w:tcW w:w="1073" w:type="dxa"/>
            <w:tcBorders>
              <w:top w:val="nil"/>
              <w:bottom w:val="single" w:sz="4" w:space="0" w:color="auto"/>
            </w:tcBorders>
            <w:shd w:val="clear" w:color="auto" w:fill="auto"/>
          </w:tcPr>
          <w:p w14:paraId="2625828D" w14:textId="77777777" w:rsidR="005D0CD8" w:rsidRDefault="005D0CD8" w:rsidP="005D0CD8">
            <w:pPr>
              <w:rPr>
                <w:rFonts w:ascii="Arial" w:eastAsia="Batang" w:hAnsi="Arial" w:cs="Arial"/>
                <w:b/>
                <w:lang w:eastAsia="ko-KR"/>
              </w:rPr>
            </w:pPr>
          </w:p>
        </w:tc>
        <w:tc>
          <w:tcPr>
            <w:tcW w:w="2550" w:type="dxa"/>
            <w:tcBorders>
              <w:top w:val="nil"/>
              <w:bottom w:val="single" w:sz="4" w:space="0" w:color="auto"/>
            </w:tcBorders>
            <w:shd w:val="clear" w:color="auto" w:fill="FFFFFF"/>
          </w:tcPr>
          <w:p w14:paraId="080E17D8" w14:textId="77777777" w:rsidR="005D0CD8" w:rsidRDefault="005D0CD8" w:rsidP="005D0CD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FB56AEC" w14:textId="3B808EC5" w:rsidR="005D0CD8" w:rsidRDefault="00000000" w:rsidP="005D0CD8">
            <w:hyperlink r:id="rId330" w:history="1">
              <w:r w:rsidR="005D0CD8">
                <w:rPr>
                  <w:rStyle w:val="af2"/>
                </w:rPr>
                <w:t>1375</w:t>
              </w:r>
            </w:hyperlink>
          </w:p>
        </w:tc>
        <w:tc>
          <w:tcPr>
            <w:tcW w:w="4132" w:type="dxa"/>
            <w:tcBorders>
              <w:top w:val="single" w:sz="4" w:space="0" w:color="auto"/>
              <w:bottom w:val="single" w:sz="4" w:space="0" w:color="auto"/>
            </w:tcBorders>
            <w:shd w:val="clear" w:color="auto" w:fill="FFFF00"/>
          </w:tcPr>
          <w:p w14:paraId="0DD3B515" w14:textId="15E014C4" w:rsidR="005D0CD8" w:rsidRDefault="005D0CD8" w:rsidP="005D0CD8">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top w:val="single" w:sz="4" w:space="0" w:color="auto"/>
              <w:bottom w:val="single" w:sz="4" w:space="0" w:color="auto"/>
            </w:tcBorders>
            <w:shd w:val="clear" w:color="auto" w:fill="FFFF00"/>
          </w:tcPr>
          <w:p w14:paraId="0DD695D6" w14:textId="4DF1F70E" w:rsidR="005D0CD8" w:rsidRDefault="005D0CD8" w:rsidP="005D0CD8">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C3EF6D9" w14:textId="77777777" w:rsidR="005D0CD8" w:rsidRDefault="005D0CD8" w:rsidP="005D0CD8">
            <w:pPr>
              <w:rPr>
                <w:rFonts w:ascii="Arial" w:hAnsi="Arial" w:cs="Arial"/>
                <w:sz w:val="20"/>
                <w:szCs w:val="20"/>
                <w:lang w:val="en-US"/>
              </w:rPr>
            </w:pPr>
          </w:p>
        </w:tc>
        <w:tc>
          <w:tcPr>
            <w:tcW w:w="6368" w:type="dxa"/>
            <w:tcBorders>
              <w:top w:val="nil"/>
              <w:bottom w:val="single" w:sz="4" w:space="0" w:color="auto"/>
            </w:tcBorders>
            <w:shd w:val="clear" w:color="auto" w:fill="FFFF00"/>
          </w:tcPr>
          <w:p w14:paraId="1690E74F" w14:textId="77777777" w:rsidR="005D0CD8" w:rsidRDefault="005D0CD8" w:rsidP="005D0CD8">
            <w:pPr>
              <w:rPr>
                <w:rFonts w:ascii="Arial" w:eastAsiaTheme="minorEastAsia" w:hAnsi="Arial" w:cs="Arial"/>
                <w:sz w:val="20"/>
                <w:szCs w:val="20"/>
                <w:lang w:eastAsia="zh-CN"/>
              </w:rPr>
            </w:pPr>
          </w:p>
        </w:tc>
      </w:tr>
      <w:tr w:rsidR="00E04732" w:rsidRPr="00F028F6" w14:paraId="081EF223" w14:textId="77777777" w:rsidTr="002D72EF">
        <w:trPr>
          <w:trHeight w:val="20"/>
        </w:trPr>
        <w:tc>
          <w:tcPr>
            <w:tcW w:w="1073" w:type="dxa"/>
            <w:tcBorders>
              <w:bottom w:val="single" w:sz="4" w:space="0" w:color="auto"/>
            </w:tcBorders>
            <w:shd w:val="clear" w:color="auto" w:fill="auto"/>
          </w:tcPr>
          <w:p w14:paraId="58663DC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5C0368" w14:textId="1AC59D4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5FB9502" w14:textId="275B3B99" w:rsidR="00E04732" w:rsidRPr="00557ABD" w:rsidRDefault="00000000" w:rsidP="00E04732">
            <w:pPr>
              <w:rPr>
                <w:rFonts w:ascii="Arial" w:hAnsi="Arial" w:cs="Arial"/>
                <w:sz w:val="20"/>
                <w:szCs w:val="20"/>
                <w:lang w:val="en-US"/>
              </w:rPr>
            </w:pPr>
            <w:hyperlink r:id="rId331" w:history="1">
              <w:r w:rsidR="00E04732">
                <w:rPr>
                  <w:rStyle w:val="af2"/>
                  <w:rFonts w:ascii="Arial" w:hAnsi="Arial" w:cs="Arial"/>
                  <w:sz w:val="20"/>
                  <w:szCs w:val="20"/>
                  <w:lang w:val="en-US"/>
                </w:rPr>
                <w:t>1099</w:t>
              </w:r>
            </w:hyperlink>
          </w:p>
        </w:tc>
        <w:tc>
          <w:tcPr>
            <w:tcW w:w="4132" w:type="dxa"/>
            <w:tcBorders>
              <w:bottom w:val="single" w:sz="4" w:space="0" w:color="auto"/>
            </w:tcBorders>
            <w:shd w:val="clear" w:color="auto" w:fill="auto"/>
          </w:tcPr>
          <w:p w14:paraId="6F903A9A" w14:textId="5EFFD20D" w:rsidR="00E04732" w:rsidRPr="00557ABD" w:rsidRDefault="00E04732" w:rsidP="00E04732">
            <w:pPr>
              <w:rPr>
                <w:rFonts w:ascii="Arial" w:hAnsi="Arial" w:cs="Arial"/>
                <w:sz w:val="20"/>
                <w:szCs w:val="20"/>
                <w:lang w:val="en-US"/>
              </w:rPr>
            </w:pPr>
            <w:r>
              <w:rPr>
                <w:rFonts w:ascii="Arial" w:hAnsi="Arial" w:cs="Arial"/>
                <w:sz w:val="20"/>
                <w:szCs w:val="20"/>
                <w:lang w:val="en-US"/>
              </w:rPr>
              <w:t>CR 29.244 0797 Rel-18 MBS data usage reporting over N4mb for MBS charging</w:t>
            </w:r>
          </w:p>
        </w:tc>
        <w:tc>
          <w:tcPr>
            <w:tcW w:w="1984" w:type="dxa"/>
            <w:tcBorders>
              <w:bottom w:val="single" w:sz="4" w:space="0" w:color="auto"/>
            </w:tcBorders>
            <w:shd w:val="clear" w:color="auto" w:fill="auto"/>
          </w:tcPr>
          <w:p w14:paraId="0B250DB9" w14:textId="172A3283"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278C3BB7" w14:textId="432B3B6E"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A90DD2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49DB9639" w14:textId="5281080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50C62DA7" w14:textId="77777777" w:rsidTr="00843311">
        <w:trPr>
          <w:trHeight w:val="20"/>
        </w:trPr>
        <w:tc>
          <w:tcPr>
            <w:tcW w:w="1073" w:type="dxa"/>
            <w:tcBorders>
              <w:bottom w:val="single" w:sz="4" w:space="0" w:color="auto"/>
            </w:tcBorders>
            <w:shd w:val="clear" w:color="auto" w:fill="auto"/>
          </w:tcPr>
          <w:p w14:paraId="3365F5A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8D2715" w14:textId="2A30A60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7214BA9" w14:textId="4C961967" w:rsidR="00E04732" w:rsidRPr="00557ABD" w:rsidRDefault="00000000" w:rsidP="00E04732">
            <w:pPr>
              <w:rPr>
                <w:rFonts w:ascii="Arial" w:hAnsi="Arial" w:cs="Arial"/>
                <w:sz w:val="20"/>
                <w:szCs w:val="20"/>
                <w:lang w:val="en-US"/>
              </w:rPr>
            </w:pPr>
            <w:hyperlink r:id="rId332" w:history="1">
              <w:r w:rsidR="00E04732">
                <w:rPr>
                  <w:rStyle w:val="af2"/>
                  <w:rFonts w:ascii="Arial" w:hAnsi="Arial" w:cs="Arial"/>
                  <w:sz w:val="20"/>
                  <w:szCs w:val="20"/>
                  <w:lang w:val="en-US"/>
                </w:rPr>
                <w:t>1100</w:t>
              </w:r>
            </w:hyperlink>
          </w:p>
        </w:tc>
        <w:tc>
          <w:tcPr>
            <w:tcW w:w="4132" w:type="dxa"/>
            <w:tcBorders>
              <w:bottom w:val="single" w:sz="4" w:space="0" w:color="auto"/>
            </w:tcBorders>
            <w:shd w:val="clear" w:color="auto" w:fill="auto"/>
          </w:tcPr>
          <w:p w14:paraId="036075FA" w14:textId="63E6CE0E" w:rsidR="00E04732" w:rsidRPr="00557ABD" w:rsidRDefault="00E04732" w:rsidP="00E04732">
            <w:pPr>
              <w:rPr>
                <w:rFonts w:ascii="Arial" w:hAnsi="Arial" w:cs="Arial"/>
                <w:sz w:val="20"/>
                <w:szCs w:val="20"/>
                <w:lang w:val="en-US"/>
              </w:rPr>
            </w:pPr>
            <w:r>
              <w:rPr>
                <w:rFonts w:ascii="Arial" w:hAnsi="Arial" w:cs="Arial"/>
                <w:sz w:val="20"/>
                <w:szCs w:val="20"/>
                <w:lang w:val="en-US"/>
              </w:rPr>
              <w:t>CR 29.244 0798 Rel-18 MBS data usage reporting over N4 for MBS charging</w:t>
            </w:r>
          </w:p>
        </w:tc>
        <w:tc>
          <w:tcPr>
            <w:tcW w:w="1984" w:type="dxa"/>
            <w:tcBorders>
              <w:bottom w:val="single" w:sz="4" w:space="0" w:color="auto"/>
            </w:tcBorders>
            <w:shd w:val="clear" w:color="auto" w:fill="auto"/>
          </w:tcPr>
          <w:p w14:paraId="269ABAA9" w14:textId="287BCC39"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8F799C6" w14:textId="5CC16FC7"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497B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6DD2F321" w14:textId="1E06192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6C5F22B9" w14:textId="77777777" w:rsidTr="00321E62">
        <w:trPr>
          <w:trHeight w:val="20"/>
        </w:trPr>
        <w:tc>
          <w:tcPr>
            <w:tcW w:w="1073" w:type="dxa"/>
            <w:tcBorders>
              <w:bottom w:val="nil"/>
            </w:tcBorders>
            <w:shd w:val="clear" w:color="auto" w:fill="auto"/>
          </w:tcPr>
          <w:p w14:paraId="586568C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5708EA0" w14:textId="275F566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1C7A27" w14:textId="24203BF2" w:rsidR="00E04732" w:rsidRPr="00557ABD" w:rsidRDefault="00000000" w:rsidP="00E04732">
            <w:pPr>
              <w:rPr>
                <w:rFonts w:ascii="Arial" w:hAnsi="Arial" w:cs="Arial"/>
                <w:sz w:val="20"/>
                <w:szCs w:val="20"/>
                <w:lang w:val="en-US"/>
              </w:rPr>
            </w:pPr>
            <w:hyperlink r:id="rId333" w:history="1">
              <w:r w:rsidR="00E04732">
                <w:rPr>
                  <w:rStyle w:val="af2"/>
                  <w:rFonts w:ascii="Arial" w:hAnsi="Arial" w:cs="Arial"/>
                  <w:sz w:val="20"/>
                  <w:szCs w:val="20"/>
                  <w:lang w:val="en-US"/>
                </w:rPr>
                <w:t>1101</w:t>
              </w:r>
            </w:hyperlink>
          </w:p>
        </w:tc>
        <w:tc>
          <w:tcPr>
            <w:tcW w:w="4132" w:type="dxa"/>
            <w:tcBorders>
              <w:bottom w:val="single" w:sz="4" w:space="0" w:color="auto"/>
            </w:tcBorders>
            <w:shd w:val="clear" w:color="auto" w:fill="auto"/>
          </w:tcPr>
          <w:p w14:paraId="0186DE79" w14:textId="325DB52B" w:rsidR="00E04732" w:rsidRPr="00557ABD" w:rsidRDefault="00E04732" w:rsidP="00E04732">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bottom w:val="single" w:sz="4" w:space="0" w:color="auto"/>
            </w:tcBorders>
            <w:shd w:val="clear" w:color="auto" w:fill="auto"/>
          </w:tcPr>
          <w:p w14:paraId="2E117331" w14:textId="4FFC104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7CF138" w14:textId="664E0649"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C4-241399</w:t>
            </w:r>
          </w:p>
        </w:tc>
        <w:tc>
          <w:tcPr>
            <w:tcW w:w="6368" w:type="dxa"/>
            <w:tcBorders>
              <w:bottom w:val="nil"/>
            </w:tcBorders>
            <w:shd w:val="clear" w:color="auto" w:fill="auto"/>
          </w:tcPr>
          <w:p w14:paraId="49FE8B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w:t>
            </w:r>
          </w:p>
          <w:p w14:paraId="4A3EF58E" w14:textId="454BA43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2D72EF" w:rsidRPr="00F028F6" w14:paraId="54D93AFD" w14:textId="77777777" w:rsidTr="00843311">
        <w:trPr>
          <w:trHeight w:val="20"/>
        </w:trPr>
        <w:tc>
          <w:tcPr>
            <w:tcW w:w="1073" w:type="dxa"/>
            <w:tcBorders>
              <w:top w:val="nil"/>
              <w:bottom w:val="single" w:sz="4" w:space="0" w:color="auto"/>
            </w:tcBorders>
            <w:shd w:val="clear" w:color="auto" w:fill="auto"/>
          </w:tcPr>
          <w:p w14:paraId="6CE45EBE"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138322"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9A563D" w14:textId="32622FF0" w:rsidR="002D72EF" w:rsidRDefault="00000000" w:rsidP="002D72EF">
            <w:hyperlink r:id="rId334" w:history="1">
              <w:r w:rsidR="002D72EF">
                <w:rPr>
                  <w:rStyle w:val="af2"/>
                </w:rPr>
                <w:t>1399</w:t>
              </w:r>
            </w:hyperlink>
          </w:p>
        </w:tc>
        <w:tc>
          <w:tcPr>
            <w:tcW w:w="4132" w:type="dxa"/>
            <w:tcBorders>
              <w:top w:val="single" w:sz="4" w:space="0" w:color="auto"/>
              <w:bottom w:val="single" w:sz="4" w:space="0" w:color="auto"/>
            </w:tcBorders>
            <w:shd w:val="clear" w:color="auto" w:fill="auto"/>
          </w:tcPr>
          <w:p w14:paraId="56EB466A" w14:textId="35F43AB1" w:rsidR="002D72EF" w:rsidRDefault="002D72EF" w:rsidP="002D72EF">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top w:val="single" w:sz="4" w:space="0" w:color="auto"/>
              <w:bottom w:val="single" w:sz="4" w:space="0" w:color="auto"/>
            </w:tcBorders>
            <w:shd w:val="clear" w:color="auto" w:fill="auto"/>
          </w:tcPr>
          <w:p w14:paraId="1AF92BB3" w14:textId="757C6673" w:rsidR="002D72EF" w:rsidRDefault="002D72EF" w:rsidP="002D72E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40E27AD" w14:textId="563CDB06" w:rsidR="002D72EF" w:rsidRDefault="00843311" w:rsidP="002D72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14F3CA" w14:textId="77777777" w:rsidR="002D72EF" w:rsidRDefault="002D72EF" w:rsidP="002D72EF">
            <w:pPr>
              <w:rPr>
                <w:rFonts w:ascii="Arial" w:eastAsiaTheme="minorEastAsia" w:hAnsi="Arial" w:cs="Arial"/>
                <w:sz w:val="20"/>
                <w:szCs w:val="20"/>
                <w:lang w:eastAsia="zh-CN"/>
              </w:rPr>
            </w:pPr>
          </w:p>
        </w:tc>
      </w:tr>
      <w:tr w:rsidR="00E04732" w:rsidRPr="00F028F6" w14:paraId="627F7A86" w14:textId="77777777" w:rsidTr="00DF620A">
        <w:trPr>
          <w:trHeight w:val="20"/>
        </w:trPr>
        <w:tc>
          <w:tcPr>
            <w:tcW w:w="1073" w:type="dxa"/>
            <w:tcBorders>
              <w:bottom w:val="single" w:sz="4" w:space="0" w:color="auto"/>
            </w:tcBorders>
            <w:shd w:val="clear" w:color="auto" w:fill="auto"/>
          </w:tcPr>
          <w:p w14:paraId="7107EE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84B6CF4" w14:textId="0F8390A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09FC1E7" w14:textId="64FCEC2C" w:rsidR="00E04732" w:rsidRPr="00557ABD" w:rsidRDefault="00000000" w:rsidP="00E04732">
            <w:pPr>
              <w:rPr>
                <w:rFonts w:ascii="Arial" w:hAnsi="Arial" w:cs="Arial"/>
                <w:sz w:val="20"/>
                <w:szCs w:val="20"/>
                <w:lang w:val="en-US"/>
              </w:rPr>
            </w:pPr>
            <w:hyperlink r:id="rId335" w:history="1">
              <w:r w:rsidR="00E04732">
                <w:rPr>
                  <w:rStyle w:val="af2"/>
                  <w:rFonts w:ascii="Arial" w:hAnsi="Arial" w:cs="Arial"/>
                  <w:sz w:val="20"/>
                  <w:szCs w:val="20"/>
                  <w:lang w:val="en-US"/>
                </w:rPr>
                <w:t>1102</w:t>
              </w:r>
            </w:hyperlink>
          </w:p>
        </w:tc>
        <w:tc>
          <w:tcPr>
            <w:tcW w:w="4132" w:type="dxa"/>
            <w:tcBorders>
              <w:bottom w:val="single" w:sz="4" w:space="0" w:color="auto"/>
            </w:tcBorders>
            <w:shd w:val="clear" w:color="auto" w:fill="auto"/>
          </w:tcPr>
          <w:p w14:paraId="6BDE9F05" w14:textId="52F2DBB8" w:rsidR="00E04732" w:rsidRPr="00557ABD" w:rsidRDefault="00E04732" w:rsidP="00E04732">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5687766E" w14:textId="49E40CB1"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5D73E4B" w14:textId="2DE76EA5" w:rsidR="00E04732" w:rsidRPr="00557ABD" w:rsidRDefault="005C5FE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5A6417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RPCPSET</w:t>
            </w:r>
          </w:p>
          <w:p w14:paraId="4084A7C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71855D4" w14:textId="77777777" w:rsidR="00587B15" w:rsidRDefault="00587B15" w:rsidP="00E04732">
            <w:pPr>
              <w:rPr>
                <w:rFonts w:ascii="Arial" w:eastAsiaTheme="minorEastAsia" w:hAnsi="Arial" w:cs="Arial"/>
                <w:sz w:val="20"/>
                <w:szCs w:val="20"/>
                <w:lang w:eastAsia="zh-CN"/>
              </w:rPr>
            </w:pPr>
          </w:p>
          <w:p w14:paraId="4D7D7F0A" w14:textId="1B63D1E5" w:rsidR="00587B15" w:rsidRDefault="00587B1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provided extensive comments</w:t>
            </w:r>
          </w:p>
        </w:tc>
      </w:tr>
      <w:tr w:rsidR="00E04732" w:rsidRPr="00F028F6" w14:paraId="6F95D0AE" w14:textId="77777777" w:rsidTr="00AB7A26">
        <w:trPr>
          <w:trHeight w:val="20"/>
        </w:trPr>
        <w:tc>
          <w:tcPr>
            <w:tcW w:w="1073" w:type="dxa"/>
            <w:tcBorders>
              <w:bottom w:val="single" w:sz="4" w:space="0" w:color="auto"/>
            </w:tcBorders>
            <w:shd w:val="clear" w:color="auto" w:fill="auto"/>
          </w:tcPr>
          <w:p w14:paraId="5F3829A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8A324F8" w14:textId="4551369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5CDF922" w14:textId="3FBA0755" w:rsidR="00E04732" w:rsidRPr="00557ABD" w:rsidRDefault="00000000" w:rsidP="00E04732">
            <w:pPr>
              <w:rPr>
                <w:rFonts w:ascii="Arial" w:hAnsi="Arial" w:cs="Arial"/>
                <w:sz w:val="20"/>
                <w:szCs w:val="20"/>
                <w:lang w:val="en-US"/>
              </w:rPr>
            </w:pPr>
            <w:hyperlink r:id="rId336" w:history="1">
              <w:r w:rsidR="00E04732">
                <w:rPr>
                  <w:rStyle w:val="af2"/>
                  <w:rFonts w:ascii="Arial" w:hAnsi="Arial" w:cs="Arial"/>
                  <w:sz w:val="20"/>
                  <w:szCs w:val="20"/>
                  <w:lang w:val="en-US"/>
                </w:rPr>
                <w:t>1125</w:t>
              </w:r>
            </w:hyperlink>
          </w:p>
        </w:tc>
        <w:tc>
          <w:tcPr>
            <w:tcW w:w="4132" w:type="dxa"/>
            <w:tcBorders>
              <w:bottom w:val="single" w:sz="4" w:space="0" w:color="auto"/>
            </w:tcBorders>
            <w:shd w:val="clear" w:color="auto" w:fill="auto"/>
          </w:tcPr>
          <w:p w14:paraId="79DB92A5" w14:textId="2BE3B02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29.510 0989 Rel-18 Add the </w:t>
            </w:r>
            <w:proofErr w:type="spellStart"/>
            <w:r>
              <w:rPr>
                <w:rFonts w:ascii="Arial" w:hAnsi="Arial" w:cs="Arial"/>
                <w:sz w:val="20"/>
                <w:szCs w:val="20"/>
                <w:lang w:val="en-US"/>
              </w:rPr>
              <w:t>nlmf_broadcast</w:t>
            </w:r>
            <w:proofErr w:type="spellEnd"/>
            <w:r>
              <w:rPr>
                <w:rFonts w:ascii="Arial" w:hAnsi="Arial" w:cs="Arial"/>
                <w:sz w:val="20"/>
                <w:szCs w:val="20"/>
                <w:lang w:val="en-US"/>
              </w:rPr>
              <w:t xml:space="preserve"> service to the service name list</w:t>
            </w:r>
          </w:p>
        </w:tc>
        <w:tc>
          <w:tcPr>
            <w:tcW w:w="1984" w:type="dxa"/>
            <w:tcBorders>
              <w:bottom w:val="single" w:sz="4" w:space="0" w:color="auto"/>
            </w:tcBorders>
            <w:shd w:val="clear" w:color="auto" w:fill="auto"/>
          </w:tcPr>
          <w:p w14:paraId="7795C989" w14:textId="58EA4520"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6187E0" w14:textId="40FC6BA4" w:rsidR="00E04732" w:rsidRPr="00557ABD" w:rsidRDefault="00DF620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028B66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A686FF" w14:textId="44EAFF1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14D7959D" w14:textId="77777777" w:rsidTr="00AB7A26">
        <w:trPr>
          <w:trHeight w:val="20"/>
        </w:trPr>
        <w:tc>
          <w:tcPr>
            <w:tcW w:w="1073" w:type="dxa"/>
            <w:tcBorders>
              <w:bottom w:val="nil"/>
            </w:tcBorders>
            <w:shd w:val="clear" w:color="auto" w:fill="auto"/>
          </w:tcPr>
          <w:p w14:paraId="6C1A28E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29F6DDF" w14:textId="57A7926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946E2F1" w14:textId="784908A2" w:rsidR="00E04732" w:rsidRPr="00557ABD" w:rsidRDefault="00000000" w:rsidP="00E04732">
            <w:pPr>
              <w:rPr>
                <w:rFonts w:ascii="Arial" w:hAnsi="Arial" w:cs="Arial"/>
                <w:sz w:val="20"/>
                <w:szCs w:val="20"/>
                <w:lang w:val="en-US"/>
              </w:rPr>
            </w:pPr>
            <w:hyperlink r:id="rId337" w:history="1">
              <w:r w:rsidR="00E04732">
                <w:rPr>
                  <w:rStyle w:val="af2"/>
                  <w:rFonts w:ascii="Arial" w:hAnsi="Arial" w:cs="Arial"/>
                  <w:sz w:val="20"/>
                  <w:szCs w:val="20"/>
                  <w:lang w:val="en-US"/>
                </w:rPr>
                <w:t>1126</w:t>
              </w:r>
            </w:hyperlink>
          </w:p>
        </w:tc>
        <w:tc>
          <w:tcPr>
            <w:tcW w:w="4132" w:type="dxa"/>
            <w:tcBorders>
              <w:bottom w:val="single" w:sz="4" w:space="0" w:color="auto"/>
            </w:tcBorders>
            <w:shd w:val="clear" w:color="auto" w:fill="auto"/>
          </w:tcPr>
          <w:p w14:paraId="2F7D3D13" w14:textId="09C5BB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bottom w:val="single" w:sz="4" w:space="0" w:color="auto"/>
            </w:tcBorders>
            <w:shd w:val="clear" w:color="auto" w:fill="auto"/>
          </w:tcPr>
          <w:p w14:paraId="729CCFC0" w14:textId="01AE73D4"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4DAEE64" w14:textId="32F3264F" w:rsidR="00E04732" w:rsidRPr="00C20F70" w:rsidRDefault="00AB7A26"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C4-241483</w:t>
            </w:r>
          </w:p>
        </w:tc>
        <w:tc>
          <w:tcPr>
            <w:tcW w:w="6368" w:type="dxa"/>
            <w:tcBorders>
              <w:bottom w:val="nil"/>
            </w:tcBorders>
            <w:shd w:val="clear" w:color="auto" w:fill="auto"/>
          </w:tcPr>
          <w:p w14:paraId="7F4127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3F805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E6BE4FF" w14:textId="77777777" w:rsidR="00E04732" w:rsidRDefault="00E04732" w:rsidP="00E04732">
            <w:pPr>
              <w:rPr>
                <w:rFonts w:ascii="Arial" w:eastAsiaTheme="minorEastAsia" w:hAnsi="Arial" w:cs="Arial"/>
                <w:sz w:val="20"/>
                <w:szCs w:val="20"/>
                <w:lang w:eastAsia="zh-CN"/>
              </w:rPr>
            </w:pPr>
          </w:p>
          <w:p w14:paraId="5DF82CB2" w14:textId="37B5DE06" w:rsidR="00E04732" w:rsidRDefault="00E04732" w:rsidP="00E04732">
            <w:pPr>
              <w:rPr>
                <w:rFonts w:ascii="Arial" w:eastAsiaTheme="minorEastAsia" w:hAnsi="Arial" w:cs="Arial"/>
                <w:sz w:val="20"/>
                <w:szCs w:val="20"/>
                <w:lang w:eastAsia="zh-CN"/>
              </w:rPr>
            </w:pPr>
          </w:p>
        </w:tc>
      </w:tr>
      <w:tr w:rsidR="00AB7A26" w:rsidRPr="00F028F6" w14:paraId="1207D052" w14:textId="77777777" w:rsidTr="00AB7A26">
        <w:trPr>
          <w:trHeight w:val="20"/>
        </w:trPr>
        <w:tc>
          <w:tcPr>
            <w:tcW w:w="1073" w:type="dxa"/>
            <w:tcBorders>
              <w:top w:val="nil"/>
              <w:bottom w:val="single" w:sz="4" w:space="0" w:color="auto"/>
            </w:tcBorders>
            <w:shd w:val="clear" w:color="auto" w:fill="auto"/>
          </w:tcPr>
          <w:p w14:paraId="38C1366B" w14:textId="77777777" w:rsidR="00AB7A26" w:rsidRDefault="00AB7A26" w:rsidP="00AB7A2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516C7A" w14:textId="77777777" w:rsidR="00AB7A26" w:rsidRDefault="00AB7A26" w:rsidP="00AB7A2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9BB7AB5" w14:textId="5DE3E986" w:rsidR="00AB7A26" w:rsidRDefault="00000000" w:rsidP="00AB7A26">
            <w:hyperlink r:id="rId338" w:history="1">
              <w:r w:rsidR="00AB7A26">
                <w:rPr>
                  <w:rStyle w:val="af2"/>
                </w:rPr>
                <w:t>1483</w:t>
              </w:r>
            </w:hyperlink>
          </w:p>
        </w:tc>
        <w:tc>
          <w:tcPr>
            <w:tcW w:w="4132" w:type="dxa"/>
            <w:tcBorders>
              <w:top w:val="single" w:sz="4" w:space="0" w:color="auto"/>
              <w:bottom w:val="single" w:sz="4" w:space="0" w:color="auto"/>
            </w:tcBorders>
            <w:shd w:val="clear" w:color="auto" w:fill="00FFFF"/>
          </w:tcPr>
          <w:p w14:paraId="685F4B4B" w14:textId="0DED3029" w:rsidR="00AB7A26" w:rsidRDefault="00AB7A26" w:rsidP="00AB7A26">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top w:val="single" w:sz="4" w:space="0" w:color="auto"/>
              <w:bottom w:val="single" w:sz="4" w:space="0" w:color="auto"/>
            </w:tcBorders>
            <w:shd w:val="clear" w:color="auto" w:fill="00FFFF"/>
          </w:tcPr>
          <w:p w14:paraId="2AD85869" w14:textId="5F5D4320" w:rsidR="00AB7A26" w:rsidRDefault="00AB7A26" w:rsidP="00AB7A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48C477A8" w14:textId="77777777" w:rsidR="00AB7A26" w:rsidRDefault="00AB7A26" w:rsidP="00AB7A2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342F34C2" w14:textId="77777777" w:rsidR="00AB7A26" w:rsidRDefault="00AB7A26" w:rsidP="00AB7A26">
            <w:pPr>
              <w:rPr>
                <w:rFonts w:ascii="Arial" w:eastAsiaTheme="minorEastAsia" w:hAnsi="Arial" w:cs="Arial"/>
                <w:sz w:val="20"/>
                <w:szCs w:val="20"/>
                <w:lang w:eastAsia="zh-CN"/>
              </w:rPr>
            </w:pPr>
          </w:p>
        </w:tc>
      </w:tr>
      <w:tr w:rsidR="00E04732" w:rsidRPr="00F028F6" w14:paraId="2F66D1B4" w14:textId="77777777" w:rsidTr="007C35ED">
        <w:trPr>
          <w:trHeight w:val="20"/>
        </w:trPr>
        <w:tc>
          <w:tcPr>
            <w:tcW w:w="1073" w:type="dxa"/>
            <w:tcBorders>
              <w:bottom w:val="nil"/>
            </w:tcBorders>
            <w:shd w:val="clear" w:color="auto" w:fill="auto"/>
          </w:tcPr>
          <w:p w14:paraId="521FA9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3A5A747" w14:textId="2D023B2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0F07D1" w14:textId="14B7F8A5" w:rsidR="00E04732" w:rsidRPr="00557ABD" w:rsidRDefault="00000000" w:rsidP="00E04732">
            <w:pPr>
              <w:rPr>
                <w:rFonts w:ascii="Arial" w:hAnsi="Arial" w:cs="Arial"/>
                <w:sz w:val="20"/>
                <w:szCs w:val="20"/>
                <w:lang w:val="en-US"/>
              </w:rPr>
            </w:pPr>
            <w:hyperlink r:id="rId339" w:history="1">
              <w:r w:rsidR="00E04732">
                <w:rPr>
                  <w:rStyle w:val="af2"/>
                  <w:rFonts w:ascii="Arial" w:hAnsi="Arial" w:cs="Arial"/>
                  <w:sz w:val="20"/>
                  <w:szCs w:val="20"/>
                  <w:lang w:val="en-US"/>
                </w:rPr>
                <w:t>1127</w:t>
              </w:r>
            </w:hyperlink>
          </w:p>
        </w:tc>
        <w:tc>
          <w:tcPr>
            <w:tcW w:w="4132" w:type="dxa"/>
            <w:tcBorders>
              <w:bottom w:val="single" w:sz="4" w:space="0" w:color="auto"/>
            </w:tcBorders>
            <w:shd w:val="clear" w:color="auto" w:fill="auto"/>
          </w:tcPr>
          <w:p w14:paraId="4CAB992B" w14:textId="6E7F44C7" w:rsidR="00E04732" w:rsidRPr="00557ABD" w:rsidRDefault="00E04732" w:rsidP="00E04732">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E1FE1F5" w14:textId="237E8599" w:rsidR="00E04732" w:rsidRPr="00557ABD" w:rsidRDefault="00E04732" w:rsidP="00E04732">
            <w:pPr>
              <w:rPr>
                <w:rFonts w:ascii="Arial" w:hAnsi="Arial" w:cs="Arial"/>
                <w:sz w:val="20"/>
                <w:szCs w:val="20"/>
                <w:lang w:val="en-US"/>
              </w:rPr>
            </w:pPr>
            <w:r>
              <w:rPr>
                <w:rFonts w:ascii="Arial" w:hAnsi="Arial" w:cs="Arial"/>
                <w:sz w:val="20"/>
                <w:szCs w:val="20"/>
                <w:lang w:val="en-US"/>
              </w:rPr>
              <w:t>Nokia, Verizon</w:t>
            </w:r>
          </w:p>
        </w:tc>
        <w:tc>
          <w:tcPr>
            <w:tcW w:w="1775" w:type="dxa"/>
            <w:tcBorders>
              <w:bottom w:val="single" w:sz="4" w:space="0" w:color="auto"/>
            </w:tcBorders>
            <w:shd w:val="clear" w:color="auto" w:fill="auto"/>
          </w:tcPr>
          <w:p w14:paraId="582C5DF4" w14:textId="288E1AFA" w:rsidR="00E04732" w:rsidRPr="007418B4"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C4-241392</w:t>
            </w:r>
          </w:p>
        </w:tc>
        <w:tc>
          <w:tcPr>
            <w:tcW w:w="6368" w:type="dxa"/>
            <w:tcBorders>
              <w:bottom w:val="nil"/>
            </w:tcBorders>
            <w:shd w:val="clear" w:color="auto" w:fill="auto"/>
          </w:tcPr>
          <w:p w14:paraId="45EED2C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C5B345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2B4DE3F" w14:textId="77777777" w:rsidR="007418B4" w:rsidRDefault="007418B4" w:rsidP="00E04732">
            <w:pPr>
              <w:rPr>
                <w:rFonts w:ascii="Arial" w:eastAsiaTheme="minorEastAsia" w:hAnsi="Arial" w:cs="Arial"/>
                <w:sz w:val="20"/>
                <w:szCs w:val="20"/>
                <w:lang w:eastAsia="zh-CN"/>
              </w:rPr>
            </w:pPr>
          </w:p>
          <w:p w14:paraId="67911B1F"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 xml:space="preserve">There is an agreement to have some solution to be agreed in R18. </w:t>
            </w:r>
          </w:p>
          <w:p w14:paraId="40499153"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discussion is on in which HTTP component the information is to be put</w:t>
            </w:r>
          </w:p>
          <w:p w14:paraId="391D2D7C" w14:textId="4E332A3E" w:rsidR="007418B4" w:rsidRDefault="007418B4" w:rsidP="00E04732">
            <w:pPr>
              <w:rPr>
                <w:rFonts w:ascii="Arial" w:eastAsiaTheme="minorEastAsia" w:hAnsi="Arial" w:cs="Arial"/>
                <w:sz w:val="20"/>
                <w:szCs w:val="20"/>
                <w:lang w:eastAsia="zh-CN"/>
              </w:rPr>
            </w:pPr>
          </w:p>
        </w:tc>
      </w:tr>
      <w:tr w:rsidR="007C35ED" w:rsidRPr="00F028F6" w14:paraId="4630FCD7" w14:textId="77777777" w:rsidTr="00E36A5E">
        <w:trPr>
          <w:trHeight w:val="20"/>
        </w:trPr>
        <w:tc>
          <w:tcPr>
            <w:tcW w:w="1073" w:type="dxa"/>
            <w:tcBorders>
              <w:top w:val="nil"/>
              <w:bottom w:val="single" w:sz="4" w:space="0" w:color="auto"/>
            </w:tcBorders>
            <w:shd w:val="clear" w:color="auto" w:fill="auto"/>
          </w:tcPr>
          <w:p w14:paraId="1EA8FE61" w14:textId="77777777" w:rsidR="007C35ED" w:rsidRDefault="007C35ED" w:rsidP="007C35ED">
            <w:pPr>
              <w:rPr>
                <w:rFonts w:ascii="Arial" w:eastAsia="Batang" w:hAnsi="Arial" w:cs="Arial"/>
                <w:b/>
                <w:lang w:eastAsia="ko-KR"/>
              </w:rPr>
            </w:pPr>
          </w:p>
        </w:tc>
        <w:tc>
          <w:tcPr>
            <w:tcW w:w="2550" w:type="dxa"/>
            <w:tcBorders>
              <w:top w:val="nil"/>
              <w:bottom w:val="single" w:sz="4" w:space="0" w:color="auto"/>
            </w:tcBorders>
            <w:shd w:val="clear" w:color="auto" w:fill="FFFFFF"/>
          </w:tcPr>
          <w:p w14:paraId="54339871" w14:textId="77777777" w:rsidR="007C35ED" w:rsidRDefault="007C35ED" w:rsidP="007C35E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A6C12A6" w14:textId="23B5F31E" w:rsidR="007C35ED" w:rsidRDefault="00000000" w:rsidP="007C35ED">
            <w:hyperlink r:id="rId340" w:history="1">
              <w:r w:rsidR="007C35ED">
                <w:rPr>
                  <w:rStyle w:val="af2"/>
                </w:rPr>
                <w:t>1392</w:t>
              </w:r>
            </w:hyperlink>
          </w:p>
        </w:tc>
        <w:tc>
          <w:tcPr>
            <w:tcW w:w="4132" w:type="dxa"/>
            <w:tcBorders>
              <w:top w:val="single" w:sz="4" w:space="0" w:color="auto"/>
              <w:bottom w:val="single" w:sz="4" w:space="0" w:color="auto"/>
            </w:tcBorders>
            <w:shd w:val="clear" w:color="auto" w:fill="00FFFF"/>
          </w:tcPr>
          <w:p w14:paraId="7F143DD9" w14:textId="22540112" w:rsidR="007C35ED" w:rsidRDefault="007C35ED" w:rsidP="007C35ED">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top w:val="single" w:sz="4" w:space="0" w:color="auto"/>
              <w:bottom w:val="single" w:sz="4" w:space="0" w:color="auto"/>
            </w:tcBorders>
            <w:shd w:val="clear" w:color="auto" w:fill="00FFFF"/>
          </w:tcPr>
          <w:p w14:paraId="46959BFA" w14:textId="59E744FA" w:rsidR="007C35ED" w:rsidRPr="007C35ED" w:rsidRDefault="007C35ED" w:rsidP="007C35ED">
            <w:pPr>
              <w:rPr>
                <w:rFonts w:ascii="Arial" w:eastAsiaTheme="minorEastAsia" w:hAnsi="Arial" w:cs="Arial"/>
                <w:sz w:val="20"/>
                <w:szCs w:val="20"/>
                <w:lang w:val="en-US" w:eastAsia="zh-CN"/>
              </w:rPr>
            </w:pPr>
            <w:r>
              <w:rPr>
                <w:rFonts w:ascii="Arial" w:hAnsi="Arial" w:cs="Arial"/>
                <w:sz w:val="20"/>
                <w:szCs w:val="20"/>
                <w:lang w:val="en-US"/>
              </w:rPr>
              <w:t>Nokia, Verizon</w:t>
            </w:r>
            <w:r>
              <w:rPr>
                <w:rFonts w:ascii="Arial" w:eastAsiaTheme="minorEastAsia" w:hAnsi="Arial" w:cs="Arial" w:hint="eastAsia"/>
                <w:sz w:val="20"/>
                <w:szCs w:val="20"/>
                <w:lang w:val="en-US" w:eastAsia="zh-CN"/>
              </w:rPr>
              <w:t>, Vodafone</w:t>
            </w:r>
          </w:p>
        </w:tc>
        <w:tc>
          <w:tcPr>
            <w:tcW w:w="1775" w:type="dxa"/>
            <w:tcBorders>
              <w:top w:val="single" w:sz="4" w:space="0" w:color="auto"/>
              <w:bottom w:val="single" w:sz="4" w:space="0" w:color="auto"/>
            </w:tcBorders>
            <w:shd w:val="clear" w:color="auto" w:fill="00FFFF"/>
          </w:tcPr>
          <w:p w14:paraId="748DA042" w14:textId="77777777" w:rsidR="007C35ED" w:rsidRDefault="007C35ED" w:rsidP="007C35ED">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849E707" w14:textId="77777777" w:rsidR="007C35ED" w:rsidRDefault="007C35ED" w:rsidP="007C35ED">
            <w:pPr>
              <w:rPr>
                <w:rFonts w:ascii="Arial" w:eastAsiaTheme="minorEastAsia" w:hAnsi="Arial" w:cs="Arial"/>
                <w:sz w:val="20"/>
                <w:szCs w:val="20"/>
                <w:lang w:eastAsia="zh-CN"/>
              </w:rPr>
            </w:pPr>
          </w:p>
        </w:tc>
      </w:tr>
      <w:tr w:rsidR="00E04732" w:rsidRPr="00F028F6" w14:paraId="313CC07D" w14:textId="77777777" w:rsidTr="00E36A5E">
        <w:trPr>
          <w:trHeight w:val="20"/>
        </w:trPr>
        <w:tc>
          <w:tcPr>
            <w:tcW w:w="1073" w:type="dxa"/>
            <w:tcBorders>
              <w:bottom w:val="single" w:sz="4" w:space="0" w:color="auto"/>
            </w:tcBorders>
            <w:shd w:val="clear" w:color="auto" w:fill="auto"/>
          </w:tcPr>
          <w:p w14:paraId="20DA33B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FE01D0" w14:textId="3CF41E9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49873B6" w14:textId="74476552" w:rsidR="00E04732" w:rsidRPr="00557ABD" w:rsidRDefault="00000000" w:rsidP="00E04732">
            <w:pPr>
              <w:rPr>
                <w:rFonts w:ascii="Arial" w:hAnsi="Arial" w:cs="Arial"/>
                <w:sz w:val="20"/>
                <w:szCs w:val="20"/>
                <w:lang w:val="en-US"/>
              </w:rPr>
            </w:pPr>
            <w:hyperlink r:id="rId341" w:history="1">
              <w:r w:rsidR="00E04732">
                <w:rPr>
                  <w:rStyle w:val="af2"/>
                  <w:rFonts w:ascii="Arial" w:hAnsi="Arial" w:cs="Arial"/>
                  <w:sz w:val="20"/>
                  <w:szCs w:val="20"/>
                  <w:lang w:val="en-US"/>
                </w:rPr>
                <w:t>1139</w:t>
              </w:r>
            </w:hyperlink>
          </w:p>
        </w:tc>
        <w:tc>
          <w:tcPr>
            <w:tcW w:w="4132" w:type="dxa"/>
            <w:tcBorders>
              <w:bottom w:val="single" w:sz="4" w:space="0" w:color="auto"/>
            </w:tcBorders>
            <w:shd w:val="clear" w:color="auto" w:fill="auto"/>
          </w:tcPr>
          <w:p w14:paraId="279BDD5E" w14:textId="649C9266" w:rsidR="00E04732" w:rsidRPr="00557ABD" w:rsidRDefault="00E04732" w:rsidP="00E04732">
            <w:pPr>
              <w:rPr>
                <w:rFonts w:ascii="Arial" w:hAnsi="Arial" w:cs="Arial"/>
                <w:sz w:val="20"/>
                <w:szCs w:val="20"/>
                <w:lang w:val="en-US"/>
              </w:rPr>
            </w:pPr>
            <w:r>
              <w:rPr>
                <w:rFonts w:ascii="Arial" w:hAnsi="Arial" w:cs="Arial"/>
                <w:sz w:val="20"/>
                <w:szCs w:val="20"/>
                <w:lang w:val="en-US"/>
              </w:rPr>
              <w:t>CR 29.531 0200 Rel-18 Miscellaneous corrections</w:t>
            </w:r>
          </w:p>
        </w:tc>
        <w:tc>
          <w:tcPr>
            <w:tcW w:w="1984" w:type="dxa"/>
            <w:tcBorders>
              <w:bottom w:val="single" w:sz="4" w:space="0" w:color="auto"/>
            </w:tcBorders>
            <w:shd w:val="clear" w:color="auto" w:fill="auto"/>
          </w:tcPr>
          <w:p w14:paraId="2188273B" w14:textId="65A9445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55D23B" w14:textId="7AD8237E" w:rsidR="00E04732" w:rsidRPr="00E36A5E" w:rsidRDefault="00E36A5E"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1484</w:t>
            </w:r>
          </w:p>
        </w:tc>
        <w:tc>
          <w:tcPr>
            <w:tcW w:w="6368" w:type="dxa"/>
            <w:tcBorders>
              <w:bottom w:val="single" w:sz="4" w:space="0" w:color="auto"/>
            </w:tcBorders>
            <w:shd w:val="clear" w:color="auto" w:fill="auto"/>
          </w:tcPr>
          <w:p w14:paraId="5D32CDB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3D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248FFC1" w14:textId="77777777" w:rsidR="008948D3" w:rsidRDefault="008948D3" w:rsidP="00E04732">
            <w:pPr>
              <w:rPr>
                <w:rFonts w:ascii="Arial" w:eastAsiaTheme="minorEastAsia" w:hAnsi="Arial" w:cs="Arial"/>
                <w:sz w:val="20"/>
                <w:szCs w:val="20"/>
                <w:lang w:eastAsia="zh-CN"/>
              </w:rPr>
            </w:pPr>
          </w:p>
          <w:p w14:paraId="1A6F0C6F" w14:textId="2B04E1DF" w:rsidR="008948D3" w:rsidRDefault="008948D3"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1287</w:t>
            </w:r>
          </w:p>
        </w:tc>
      </w:tr>
      <w:tr w:rsidR="00E04732" w:rsidRPr="00F028F6" w14:paraId="3AFFDF42" w14:textId="77777777" w:rsidTr="00B0528D">
        <w:trPr>
          <w:trHeight w:val="20"/>
        </w:trPr>
        <w:tc>
          <w:tcPr>
            <w:tcW w:w="1073" w:type="dxa"/>
            <w:tcBorders>
              <w:bottom w:val="single" w:sz="4" w:space="0" w:color="auto"/>
            </w:tcBorders>
            <w:shd w:val="clear" w:color="auto" w:fill="auto"/>
          </w:tcPr>
          <w:p w14:paraId="6E57E13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C691F07" w14:textId="2545318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7D8342C" w14:textId="6D0EAE49" w:rsidR="00E04732" w:rsidRPr="00557ABD" w:rsidRDefault="00000000" w:rsidP="00E04732">
            <w:pPr>
              <w:rPr>
                <w:rFonts w:ascii="Arial" w:hAnsi="Arial" w:cs="Arial"/>
                <w:sz w:val="20"/>
                <w:szCs w:val="20"/>
                <w:lang w:val="en-US"/>
              </w:rPr>
            </w:pPr>
            <w:hyperlink r:id="rId342" w:history="1">
              <w:r w:rsidR="00E04732">
                <w:rPr>
                  <w:rStyle w:val="af2"/>
                  <w:rFonts w:ascii="Arial" w:hAnsi="Arial" w:cs="Arial"/>
                  <w:sz w:val="20"/>
                  <w:szCs w:val="20"/>
                  <w:lang w:val="en-US"/>
                </w:rPr>
                <w:t>1141</w:t>
              </w:r>
            </w:hyperlink>
          </w:p>
        </w:tc>
        <w:tc>
          <w:tcPr>
            <w:tcW w:w="4132" w:type="dxa"/>
            <w:tcBorders>
              <w:bottom w:val="single" w:sz="4" w:space="0" w:color="auto"/>
            </w:tcBorders>
            <w:shd w:val="clear" w:color="auto" w:fill="auto"/>
          </w:tcPr>
          <w:p w14:paraId="2C5653A7" w14:textId="6F42155F" w:rsidR="00E04732" w:rsidRPr="00557ABD" w:rsidRDefault="00E04732" w:rsidP="00E04732">
            <w:pPr>
              <w:rPr>
                <w:rFonts w:ascii="Arial" w:hAnsi="Arial" w:cs="Arial"/>
                <w:sz w:val="20"/>
                <w:szCs w:val="20"/>
                <w:lang w:val="en-US"/>
              </w:rPr>
            </w:pPr>
            <w:r>
              <w:rPr>
                <w:rFonts w:ascii="Arial" w:hAnsi="Arial" w:cs="Arial"/>
                <w:sz w:val="20"/>
                <w:szCs w:val="20"/>
                <w:lang w:val="en-US"/>
              </w:rPr>
              <w:t>CR 23.003 0698 Rel-18 Clarification on NAI format for Anonymous SUPI in 5G-NSWO in SNPN access mode.</w:t>
            </w:r>
          </w:p>
        </w:tc>
        <w:tc>
          <w:tcPr>
            <w:tcW w:w="1984" w:type="dxa"/>
            <w:tcBorders>
              <w:bottom w:val="single" w:sz="4" w:space="0" w:color="auto"/>
            </w:tcBorders>
            <w:shd w:val="clear" w:color="auto" w:fill="auto"/>
          </w:tcPr>
          <w:p w14:paraId="06D3F514" w14:textId="553ABDF2"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C6DB7B7" w14:textId="00DE3BCA"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0A93AC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82DAAD7" w14:textId="47411C1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6014532" w14:textId="77777777" w:rsidTr="00B0528D">
        <w:trPr>
          <w:trHeight w:val="20"/>
        </w:trPr>
        <w:tc>
          <w:tcPr>
            <w:tcW w:w="1073" w:type="dxa"/>
            <w:tcBorders>
              <w:bottom w:val="single" w:sz="4" w:space="0" w:color="auto"/>
            </w:tcBorders>
            <w:shd w:val="clear" w:color="auto" w:fill="auto"/>
          </w:tcPr>
          <w:p w14:paraId="6945A6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021C471" w14:textId="6A89DCB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A79DD93" w14:textId="330359CB" w:rsidR="00E04732" w:rsidRPr="00557ABD" w:rsidRDefault="00000000" w:rsidP="00E04732">
            <w:pPr>
              <w:rPr>
                <w:rFonts w:ascii="Arial" w:hAnsi="Arial" w:cs="Arial"/>
                <w:sz w:val="20"/>
                <w:szCs w:val="20"/>
                <w:lang w:val="en-US"/>
              </w:rPr>
            </w:pPr>
            <w:hyperlink r:id="rId343" w:history="1">
              <w:r w:rsidR="00E04732">
                <w:rPr>
                  <w:rStyle w:val="af2"/>
                  <w:rFonts w:ascii="Arial" w:hAnsi="Arial" w:cs="Arial"/>
                  <w:sz w:val="20"/>
                  <w:szCs w:val="20"/>
                  <w:lang w:val="en-US"/>
                </w:rPr>
                <w:t>1142</w:t>
              </w:r>
            </w:hyperlink>
          </w:p>
        </w:tc>
        <w:tc>
          <w:tcPr>
            <w:tcW w:w="4132" w:type="dxa"/>
            <w:tcBorders>
              <w:bottom w:val="single" w:sz="4" w:space="0" w:color="auto"/>
            </w:tcBorders>
            <w:shd w:val="clear" w:color="auto" w:fill="auto"/>
          </w:tcPr>
          <w:p w14:paraId="5035FE8F" w14:textId="1163EE41" w:rsidR="00E04732" w:rsidRPr="00557ABD" w:rsidRDefault="00E04732" w:rsidP="00E04732">
            <w:pPr>
              <w:rPr>
                <w:rFonts w:ascii="Arial" w:hAnsi="Arial" w:cs="Arial"/>
                <w:sz w:val="20"/>
                <w:szCs w:val="20"/>
                <w:lang w:val="en-US"/>
              </w:rPr>
            </w:pPr>
            <w:r>
              <w:rPr>
                <w:rFonts w:ascii="Arial" w:hAnsi="Arial" w:cs="Arial"/>
                <w:sz w:val="20"/>
                <w:szCs w:val="20"/>
                <w:lang w:val="en-US"/>
              </w:rPr>
              <w:t>CR 23.003 0699 Rel-18 NAI format for anonymous SUCI with modified username for trusted non-3GPP access connected to 5GCN of an SNPN</w:t>
            </w:r>
          </w:p>
        </w:tc>
        <w:tc>
          <w:tcPr>
            <w:tcW w:w="1984" w:type="dxa"/>
            <w:tcBorders>
              <w:bottom w:val="single" w:sz="4" w:space="0" w:color="auto"/>
            </w:tcBorders>
            <w:shd w:val="clear" w:color="auto" w:fill="auto"/>
          </w:tcPr>
          <w:p w14:paraId="42738998" w14:textId="41B7F87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572574C" w14:textId="68A86ADB"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1CDEF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E8BD899" w14:textId="546C661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7C5B31EE" w14:textId="77777777" w:rsidTr="00B0528D">
        <w:trPr>
          <w:trHeight w:val="20"/>
        </w:trPr>
        <w:tc>
          <w:tcPr>
            <w:tcW w:w="1073" w:type="dxa"/>
            <w:tcBorders>
              <w:bottom w:val="nil"/>
            </w:tcBorders>
            <w:shd w:val="clear" w:color="auto" w:fill="auto"/>
          </w:tcPr>
          <w:p w14:paraId="0BBB6B4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00E442D" w14:textId="45E515B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E5A4897" w14:textId="687CA337" w:rsidR="00E04732" w:rsidRPr="00557ABD" w:rsidRDefault="00000000" w:rsidP="00E04732">
            <w:pPr>
              <w:rPr>
                <w:rFonts w:ascii="Arial" w:hAnsi="Arial" w:cs="Arial"/>
                <w:sz w:val="20"/>
                <w:szCs w:val="20"/>
                <w:lang w:val="en-US"/>
              </w:rPr>
            </w:pPr>
            <w:hyperlink r:id="rId344" w:history="1">
              <w:r w:rsidR="00E04732">
                <w:rPr>
                  <w:rStyle w:val="af2"/>
                  <w:rFonts w:ascii="Arial" w:hAnsi="Arial" w:cs="Arial"/>
                  <w:sz w:val="20"/>
                  <w:szCs w:val="20"/>
                  <w:lang w:val="en-US"/>
                </w:rPr>
                <w:t>1143</w:t>
              </w:r>
            </w:hyperlink>
          </w:p>
        </w:tc>
        <w:tc>
          <w:tcPr>
            <w:tcW w:w="4132" w:type="dxa"/>
            <w:tcBorders>
              <w:bottom w:val="single" w:sz="4" w:space="0" w:color="auto"/>
            </w:tcBorders>
            <w:shd w:val="clear" w:color="auto" w:fill="auto"/>
          </w:tcPr>
          <w:p w14:paraId="589FA551" w14:textId="39EAD11C" w:rsidR="00E04732" w:rsidRPr="00557ABD" w:rsidRDefault="00E04732" w:rsidP="00E04732">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bottom w:val="single" w:sz="4" w:space="0" w:color="auto"/>
            </w:tcBorders>
            <w:shd w:val="clear" w:color="auto" w:fill="auto"/>
          </w:tcPr>
          <w:p w14:paraId="7F95F3CE" w14:textId="0064F83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B72ECE" w14:textId="29A80EF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C4-241437</w:t>
            </w:r>
          </w:p>
        </w:tc>
        <w:tc>
          <w:tcPr>
            <w:tcW w:w="6368" w:type="dxa"/>
            <w:tcBorders>
              <w:bottom w:val="nil"/>
            </w:tcBorders>
            <w:shd w:val="clear" w:color="auto" w:fill="auto"/>
          </w:tcPr>
          <w:p w14:paraId="4C29BA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2C8B702D" w14:textId="77E20CD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33A988E4" w14:textId="77777777" w:rsidTr="00B0528D">
        <w:trPr>
          <w:trHeight w:val="20"/>
        </w:trPr>
        <w:tc>
          <w:tcPr>
            <w:tcW w:w="1073" w:type="dxa"/>
            <w:tcBorders>
              <w:top w:val="nil"/>
              <w:bottom w:val="single" w:sz="4" w:space="0" w:color="auto"/>
            </w:tcBorders>
            <w:shd w:val="clear" w:color="auto" w:fill="auto"/>
          </w:tcPr>
          <w:p w14:paraId="0C6194B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692FA23"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F92D966" w14:textId="01E602C8" w:rsidR="00B0528D" w:rsidRDefault="00000000" w:rsidP="00B0528D">
            <w:hyperlink r:id="rId345" w:history="1">
              <w:r w:rsidR="00B0528D">
                <w:rPr>
                  <w:rStyle w:val="af2"/>
                </w:rPr>
                <w:t>1437</w:t>
              </w:r>
            </w:hyperlink>
          </w:p>
        </w:tc>
        <w:tc>
          <w:tcPr>
            <w:tcW w:w="4132" w:type="dxa"/>
            <w:tcBorders>
              <w:top w:val="single" w:sz="4" w:space="0" w:color="auto"/>
              <w:bottom w:val="single" w:sz="4" w:space="0" w:color="auto"/>
            </w:tcBorders>
            <w:shd w:val="clear" w:color="auto" w:fill="00FFFF"/>
          </w:tcPr>
          <w:p w14:paraId="5FAAD8DF" w14:textId="2965A921" w:rsidR="00B0528D" w:rsidRDefault="00B0528D" w:rsidP="00B0528D">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top w:val="single" w:sz="4" w:space="0" w:color="auto"/>
              <w:bottom w:val="single" w:sz="4" w:space="0" w:color="auto"/>
            </w:tcBorders>
            <w:shd w:val="clear" w:color="auto" w:fill="00FFFF"/>
          </w:tcPr>
          <w:p w14:paraId="384ED368" w14:textId="3C161541"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31101F1"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00FFFF"/>
          </w:tcPr>
          <w:p w14:paraId="7E844720" w14:textId="77777777" w:rsidR="00B0528D" w:rsidRDefault="00B0528D" w:rsidP="00B0528D">
            <w:pPr>
              <w:rPr>
                <w:rFonts w:ascii="Arial" w:eastAsiaTheme="minorEastAsia" w:hAnsi="Arial" w:cs="Arial"/>
                <w:sz w:val="20"/>
                <w:szCs w:val="20"/>
                <w:lang w:eastAsia="zh-CN"/>
              </w:rPr>
            </w:pPr>
          </w:p>
        </w:tc>
      </w:tr>
      <w:tr w:rsidR="00E04732" w:rsidRPr="00F028F6" w14:paraId="763CAE39" w14:textId="77777777" w:rsidTr="00B0528D">
        <w:trPr>
          <w:trHeight w:val="20"/>
        </w:trPr>
        <w:tc>
          <w:tcPr>
            <w:tcW w:w="1073" w:type="dxa"/>
            <w:tcBorders>
              <w:bottom w:val="nil"/>
            </w:tcBorders>
            <w:shd w:val="clear" w:color="auto" w:fill="auto"/>
          </w:tcPr>
          <w:p w14:paraId="78173985"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E068A92" w14:textId="007E36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BFEC234" w14:textId="1E868C6D" w:rsidR="00E04732" w:rsidRPr="00557ABD" w:rsidRDefault="00000000" w:rsidP="00E04732">
            <w:pPr>
              <w:rPr>
                <w:rFonts w:ascii="Arial" w:hAnsi="Arial" w:cs="Arial"/>
                <w:sz w:val="20"/>
                <w:szCs w:val="20"/>
                <w:lang w:val="en-US"/>
              </w:rPr>
            </w:pPr>
            <w:hyperlink r:id="rId346" w:history="1">
              <w:r w:rsidR="00E04732">
                <w:rPr>
                  <w:rStyle w:val="af2"/>
                  <w:rFonts w:ascii="Arial" w:hAnsi="Arial" w:cs="Arial"/>
                  <w:sz w:val="20"/>
                  <w:szCs w:val="20"/>
                  <w:lang w:val="en-US"/>
                </w:rPr>
                <w:t>1144</w:t>
              </w:r>
            </w:hyperlink>
          </w:p>
        </w:tc>
        <w:tc>
          <w:tcPr>
            <w:tcW w:w="4132" w:type="dxa"/>
            <w:tcBorders>
              <w:bottom w:val="single" w:sz="4" w:space="0" w:color="auto"/>
            </w:tcBorders>
            <w:shd w:val="clear" w:color="auto" w:fill="auto"/>
          </w:tcPr>
          <w:p w14:paraId="076D2374" w14:textId="18575F4B" w:rsidR="00E04732" w:rsidRPr="00557ABD" w:rsidRDefault="00E04732" w:rsidP="00E04732">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bottom w:val="single" w:sz="4" w:space="0" w:color="auto"/>
            </w:tcBorders>
            <w:shd w:val="clear" w:color="auto" w:fill="auto"/>
          </w:tcPr>
          <w:p w14:paraId="00F5D576" w14:textId="6AEF8554"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0ACBCF" w14:textId="50AD0D1F"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C4-241438</w:t>
            </w:r>
          </w:p>
        </w:tc>
        <w:tc>
          <w:tcPr>
            <w:tcW w:w="6368" w:type="dxa"/>
            <w:tcBorders>
              <w:bottom w:val="nil"/>
            </w:tcBorders>
            <w:shd w:val="clear" w:color="auto" w:fill="auto"/>
          </w:tcPr>
          <w:p w14:paraId="42F0328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EDGEAPP</w:t>
            </w:r>
          </w:p>
          <w:p w14:paraId="2339AA08" w14:textId="13CE85B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2F93B5DF" w14:textId="77777777" w:rsidTr="00B0528D">
        <w:trPr>
          <w:trHeight w:val="20"/>
        </w:trPr>
        <w:tc>
          <w:tcPr>
            <w:tcW w:w="1073" w:type="dxa"/>
            <w:tcBorders>
              <w:top w:val="nil"/>
              <w:bottom w:val="single" w:sz="4" w:space="0" w:color="auto"/>
            </w:tcBorders>
            <w:shd w:val="clear" w:color="auto" w:fill="auto"/>
          </w:tcPr>
          <w:p w14:paraId="034C231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AEAC0F6"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AF9592A" w14:textId="53E6E858" w:rsidR="00B0528D" w:rsidRDefault="00000000" w:rsidP="00B0528D">
            <w:hyperlink r:id="rId347" w:history="1">
              <w:r w:rsidR="00B0528D">
                <w:rPr>
                  <w:rStyle w:val="af2"/>
                </w:rPr>
                <w:t>1438</w:t>
              </w:r>
            </w:hyperlink>
          </w:p>
        </w:tc>
        <w:tc>
          <w:tcPr>
            <w:tcW w:w="4132" w:type="dxa"/>
            <w:tcBorders>
              <w:top w:val="single" w:sz="4" w:space="0" w:color="auto"/>
              <w:bottom w:val="single" w:sz="4" w:space="0" w:color="auto"/>
            </w:tcBorders>
            <w:shd w:val="clear" w:color="auto" w:fill="00FFFF"/>
          </w:tcPr>
          <w:p w14:paraId="0ADE68CB" w14:textId="7E4BC9BE" w:rsidR="00B0528D" w:rsidRDefault="00B0528D" w:rsidP="00B0528D">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top w:val="single" w:sz="4" w:space="0" w:color="auto"/>
              <w:bottom w:val="single" w:sz="4" w:space="0" w:color="auto"/>
            </w:tcBorders>
            <w:shd w:val="clear" w:color="auto" w:fill="00FFFF"/>
          </w:tcPr>
          <w:p w14:paraId="1166E0A2" w14:textId="3C87838C"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2C452C3"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00FFFF"/>
          </w:tcPr>
          <w:p w14:paraId="30A7C740" w14:textId="77777777" w:rsidR="00B0528D" w:rsidRDefault="00B0528D" w:rsidP="00B0528D">
            <w:pPr>
              <w:rPr>
                <w:rFonts w:ascii="Arial" w:eastAsiaTheme="minorEastAsia" w:hAnsi="Arial" w:cs="Arial"/>
                <w:sz w:val="20"/>
                <w:szCs w:val="20"/>
                <w:lang w:eastAsia="zh-CN"/>
              </w:rPr>
            </w:pPr>
          </w:p>
        </w:tc>
      </w:tr>
      <w:tr w:rsidR="00E04732" w:rsidRPr="00E97BC7" w14:paraId="233883AD" w14:textId="77777777" w:rsidTr="00B0528D">
        <w:trPr>
          <w:trHeight w:val="20"/>
        </w:trPr>
        <w:tc>
          <w:tcPr>
            <w:tcW w:w="1073" w:type="dxa"/>
            <w:tcBorders>
              <w:bottom w:val="nil"/>
            </w:tcBorders>
            <w:shd w:val="clear" w:color="auto" w:fill="auto"/>
          </w:tcPr>
          <w:p w14:paraId="780D25A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B69ED8E" w14:textId="77777777"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9CB267F" w14:textId="77777777" w:rsidR="00E04732" w:rsidRPr="005E6C60" w:rsidRDefault="00000000" w:rsidP="00E04732">
            <w:pPr>
              <w:rPr>
                <w:rFonts w:ascii="Arial" w:hAnsi="Arial" w:cs="Arial"/>
                <w:sz w:val="20"/>
                <w:szCs w:val="20"/>
                <w:lang w:val="en-US"/>
              </w:rPr>
            </w:pPr>
            <w:hyperlink r:id="rId348"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21909BAC"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43B0DE8A"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5631CA" w14:textId="06DB7720" w:rsidR="00E04732" w:rsidRPr="005D3AD5" w:rsidRDefault="00B0528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C4-241439</w:t>
            </w:r>
          </w:p>
        </w:tc>
        <w:tc>
          <w:tcPr>
            <w:tcW w:w="6368" w:type="dxa"/>
            <w:tcBorders>
              <w:bottom w:val="nil"/>
            </w:tcBorders>
            <w:shd w:val="clear" w:color="auto" w:fill="auto"/>
          </w:tcPr>
          <w:p w14:paraId="4CC11488" w14:textId="2C78B8FC" w:rsidR="00E04732" w:rsidRDefault="00E04732" w:rsidP="00E04732">
            <w:pPr>
              <w:rPr>
                <w:rFonts w:ascii="Arial" w:hAnsi="Arial" w:cs="Arial"/>
                <w:sz w:val="20"/>
                <w:szCs w:val="20"/>
              </w:rPr>
            </w:pPr>
            <w:r>
              <w:rPr>
                <w:rFonts w:ascii="Arial" w:hAnsi="Arial" w:cs="Arial"/>
                <w:sz w:val="20"/>
                <w:szCs w:val="20"/>
              </w:rPr>
              <w:t xml:space="preserve">WI </w:t>
            </w:r>
            <w:r w:rsidRPr="003E71F7">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263D92E1"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B0528D" w:rsidRPr="00E97BC7" w14:paraId="49E3BC13" w14:textId="77777777" w:rsidTr="00B0528D">
        <w:trPr>
          <w:trHeight w:val="20"/>
        </w:trPr>
        <w:tc>
          <w:tcPr>
            <w:tcW w:w="1073" w:type="dxa"/>
            <w:tcBorders>
              <w:top w:val="nil"/>
              <w:bottom w:val="single" w:sz="4" w:space="0" w:color="auto"/>
            </w:tcBorders>
            <w:shd w:val="clear" w:color="auto" w:fill="auto"/>
          </w:tcPr>
          <w:p w14:paraId="01A2D3EC"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EA8A840" w14:textId="77777777" w:rsidR="00B0528D" w:rsidRDefault="00B0528D" w:rsidP="00B0528D">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074B7CD7" w14:textId="6E45B7A4" w:rsidR="00B0528D" w:rsidRDefault="00000000" w:rsidP="00B0528D">
            <w:hyperlink r:id="rId349" w:history="1">
              <w:r w:rsidR="00B0528D">
                <w:rPr>
                  <w:rStyle w:val="af2"/>
                </w:rPr>
                <w:t>1439</w:t>
              </w:r>
            </w:hyperlink>
          </w:p>
        </w:tc>
        <w:tc>
          <w:tcPr>
            <w:tcW w:w="4132" w:type="dxa"/>
            <w:tcBorders>
              <w:top w:val="single" w:sz="4" w:space="0" w:color="auto"/>
              <w:bottom w:val="single" w:sz="4" w:space="0" w:color="auto"/>
            </w:tcBorders>
            <w:shd w:val="clear" w:color="auto" w:fill="00FFFF"/>
          </w:tcPr>
          <w:p w14:paraId="7600FE06" w14:textId="5CC32C7A" w:rsidR="00B0528D" w:rsidRDefault="00B0528D" w:rsidP="00B0528D">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top w:val="single" w:sz="4" w:space="0" w:color="auto"/>
              <w:bottom w:val="single" w:sz="4" w:space="0" w:color="auto"/>
            </w:tcBorders>
            <w:shd w:val="clear" w:color="auto" w:fill="00FFFF"/>
          </w:tcPr>
          <w:p w14:paraId="1F1E15AE" w14:textId="468E2C3F"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0328475" w14:textId="77777777" w:rsidR="00B0528D" w:rsidRDefault="00B0528D" w:rsidP="00B0528D">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30C12860" w14:textId="77777777" w:rsidR="00B0528D" w:rsidRDefault="00B0528D" w:rsidP="00B0528D">
            <w:pPr>
              <w:rPr>
                <w:rFonts w:ascii="Arial" w:eastAsiaTheme="minorEastAsia" w:hAnsi="Arial" w:cs="Arial"/>
                <w:sz w:val="20"/>
                <w:szCs w:val="20"/>
                <w:lang w:eastAsia="zh-CN"/>
              </w:rPr>
            </w:pPr>
          </w:p>
          <w:p w14:paraId="7D36ACE2" w14:textId="77777777" w:rsidR="00B0528D" w:rsidRPr="001743D8"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To be discussed again when Mamdoh is present in the meeting.</w:t>
            </w:r>
          </w:p>
          <w:p w14:paraId="0D106AF4" w14:textId="77777777" w:rsidR="00B0528D" w:rsidRPr="00B0528D" w:rsidRDefault="00B0528D" w:rsidP="00B0528D">
            <w:pPr>
              <w:rPr>
                <w:rFonts w:ascii="Arial" w:eastAsiaTheme="minorEastAsia" w:hAnsi="Arial" w:cs="Arial"/>
                <w:sz w:val="20"/>
                <w:szCs w:val="20"/>
                <w:lang w:eastAsia="zh-CN"/>
              </w:rPr>
            </w:pPr>
          </w:p>
        </w:tc>
      </w:tr>
      <w:tr w:rsidR="00E04732" w:rsidRPr="00F028F6" w14:paraId="6A40801A" w14:textId="77777777" w:rsidTr="00151F0F">
        <w:trPr>
          <w:trHeight w:val="20"/>
        </w:trPr>
        <w:tc>
          <w:tcPr>
            <w:tcW w:w="1073" w:type="dxa"/>
            <w:tcBorders>
              <w:bottom w:val="nil"/>
            </w:tcBorders>
            <w:shd w:val="clear" w:color="auto" w:fill="auto"/>
          </w:tcPr>
          <w:p w14:paraId="051FCC0F" w14:textId="77777777" w:rsidR="00E04732" w:rsidRPr="003E71F7" w:rsidRDefault="00E04732" w:rsidP="00E04732">
            <w:pPr>
              <w:rPr>
                <w:rFonts w:ascii="Arial" w:eastAsia="Batang" w:hAnsi="Arial" w:cs="Arial"/>
                <w:b/>
                <w:lang w:eastAsia="ko-KR"/>
              </w:rPr>
            </w:pPr>
          </w:p>
        </w:tc>
        <w:tc>
          <w:tcPr>
            <w:tcW w:w="2550" w:type="dxa"/>
            <w:tcBorders>
              <w:bottom w:val="nil"/>
            </w:tcBorders>
            <w:shd w:val="clear" w:color="auto" w:fill="FFFFFF"/>
          </w:tcPr>
          <w:p w14:paraId="2FE41811" w14:textId="1B48CEC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C7C1BFE" w14:textId="52854EAC" w:rsidR="00E04732" w:rsidRPr="00557ABD" w:rsidRDefault="00000000" w:rsidP="00E04732">
            <w:pPr>
              <w:rPr>
                <w:rFonts w:ascii="Arial" w:hAnsi="Arial" w:cs="Arial"/>
                <w:sz w:val="20"/>
                <w:szCs w:val="20"/>
                <w:lang w:val="en-US"/>
              </w:rPr>
            </w:pPr>
            <w:hyperlink r:id="rId350" w:history="1">
              <w:r w:rsidR="00E04732">
                <w:rPr>
                  <w:rStyle w:val="af2"/>
                  <w:rFonts w:ascii="Arial" w:hAnsi="Arial" w:cs="Arial"/>
                  <w:sz w:val="20"/>
                  <w:szCs w:val="20"/>
                  <w:lang w:val="en-US"/>
                </w:rPr>
                <w:t>1163</w:t>
              </w:r>
            </w:hyperlink>
          </w:p>
        </w:tc>
        <w:tc>
          <w:tcPr>
            <w:tcW w:w="4132" w:type="dxa"/>
            <w:tcBorders>
              <w:bottom w:val="single" w:sz="4" w:space="0" w:color="auto"/>
            </w:tcBorders>
            <w:shd w:val="clear" w:color="auto" w:fill="auto"/>
          </w:tcPr>
          <w:p w14:paraId="204AB49E" w14:textId="7C06FE79" w:rsidR="00E04732" w:rsidRPr="00557ABD" w:rsidRDefault="00E04732" w:rsidP="00E04732">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bottom w:val="single" w:sz="4" w:space="0" w:color="auto"/>
            </w:tcBorders>
            <w:shd w:val="clear" w:color="auto" w:fill="auto"/>
          </w:tcPr>
          <w:p w14:paraId="6CFFE6F7" w14:textId="335D6BF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4C7C34" w14:textId="0393C80D" w:rsidR="00E04732" w:rsidRPr="00557ABD" w:rsidRDefault="009A0A7C" w:rsidP="00E04732">
            <w:pPr>
              <w:rPr>
                <w:rFonts w:ascii="Arial" w:hAnsi="Arial" w:cs="Arial"/>
                <w:sz w:val="20"/>
                <w:szCs w:val="20"/>
                <w:lang w:val="en-US"/>
              </w:rPr>
            </w:pPr>
            <w:r>
              <w:rPr>
                <w:rFonts w:ascii="Arial" w:hAnsi="Arial" w:cs="Arial"/>
                <w:sz w:val="20"/>
                <w:szCs w:val="20"/>
                <w:lang w:val="en-US"/>
              </w:rPr>
              <w:t>Revised to C4-241376</w:t>
            </w:r>
          </w:p>
        </w:tc>
        <w:tc>
          <w:tcPr>
            <w:tcW w:w="6368" w:type="dxa"/>
            <w:tcBorders>
              <w:bottom w:val="nil"/>
            </w:tcBorders>
            <w:shd w:val="clear" w:color="auto" w:fill="auto"/>
          </w:tcPr>
          <w:p w14:paraId="1BB5723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145B514" w14:textId="1AEC1A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A0A7C" w:rsidRPr="00F028F6" w14:paraId="0D94CBFC" w14:textId="77777777" w:rsidTr="00151F0F">
        <w:trPr>
          <w:trHeight w:val="20"/>
        </w:trPr>
        <w:tc>
          <w:tcPr>
            <w:tcW w:w="1073" w:type="dxa"/>
            <w:tcBorders>
              <w:top w:val="nil"/>
              <w:bottom w:val="single" w:sz="4" w:space="0" w:color="auto"/>
            </w:tcBorders>
            <w:shd w:val="clear" w:color="auto" w:fill="auto"/>
          </w:tcPr>
          <w:p w14:paraId="01B83183" w14:textId="77777777" w:rsidR="009A0A7C" w:rsidRPr="003E71F7" w:rsidRDefault="009A0A7C" w:rsidP="009A0A7C">
            <w:pPr>
              <w:rPr>
                <w:rFonts w:ascii="Arial" w:eastAsia="Batang" w:hAnsi="Arial" w:cs="Arial"/>
                <w:b/>
                <w:lang w:eastAsia="ko-KR"/>
              </w:rPr>
            </w:pPr>
          </w:p>
        </w:tc>
        <w:tc>
          <w:tcPr>
            <w:tcW w:w="2550" w:type="dxa"/>
            <w:tcBorders>
              <w:top w:val="nil"/>
              <w:bottom w:val="single" w:sz="4" w:space="0" w:color="auto"/>
            </w:tcBorders>
            <w:shd w:val="clear" w:color="auto" w:fill="FFFFFF"/>
          </w:tcPr>
          <w:p w14:paraId="12502E95" w14:textId="77777777" w:rsidR="009A0A7C" w:rsidRDefault="009A0A7C" w:rsidP="009A0A7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917C241" w14:textId="029250C5" w:rsidR="009A0A7C" w:rsidRDefault="00000000" w:rsidP="009A0A7C">
            <w:hyperlink r:id="rId351" w:history="1">
              <w:r w:rsidR="009A0A7C">
                <w:rPr>
                  <w:rStyle w:val="af2"/>
                </w:rPr>
                <w:t>1376</w:t>
              </w:r>
            </w:hyperlink>
          </w:p>
        </w:tc>
        <w:tc>
          <w:tcPr>
            <w:tcW w:w="4132" w:type="dxa"/>
            <w:tcBorders>
              <w:top w:val="single" w:sz="4" w:space="0" w:color="auto"/>
              <w:bottom w:val="single" w:sz="4" w:space="0" w:color="auto"/>
            </w:tcBorders>
            <w:shd w:val="clear" w:color="auto" w:fill="FFFF00"/>
          </w:tcPr>
          <w:p w14:paraId="0F8403F8" w14:textId="4F24FA4F" w:rsidR="009A0A7C" w:rsidRDefault="009A0A7C" w:rsidP="009A0A7C">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top w:val="single" w:sz="4" w:space="0" w:color="auto"/>
              <w:bottom w:val="single" w:sz="4" w:space="0" w:color="auto"/>
            </w:tcBorders>
            <w:shd w:val="clear" w:color="auto" w:fill="FFFF00"/>
          </w:tcPr>
          <w:p w14:paraId="5698F817" w14:textId="58A38802" w:rsidR="009A0A7C" w:rsidRDefault="009A0A7C" w:rsidP="009A0A7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57270A2" w14:textId="77777777" w:rsidR="009A0A7C" w:rsidRDefault="009A0A7C" w:rsidP="009A0A7C">
            <w:pPr>
              <w:rPr>
                <w:rFonts w:ascii="Arial" w:hAnsi="Arial" w:cs="Arial"/>
                <w:sz w:val="20"/>
                <w:szCs w:val="20"/>
                <w:lang w:val="en-US"/>
              </w:rPr>
            </w:pPr>
          </w:p>
        </w:tc>
        <w:tc>
          <w:tcPr>
            <w:tcW w:w="6368" w:type="dxa"/>
            <w:tcBorders>
              <w:top w:val="nil"/>
              <w:bottom w:val="single" w:sz="4" w:space="0" w:color="auto"/>
            </w:tcBorders>
            <w:shd w:val="clear" w:color="auto" w:fill="FFFF00"/>
          </w:tcPr>
          <w:p w14:paraId="5257CE5E" w14:textId="0BB9321C" w:rsidR="009A0A7C" w:rsidRDefault="009A0A7C" w:rsidP="009A0A7C">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and Caixia to provide some oflline comments on wording</w:t>
            </w:r>
          </w:p>
        </w:tc>
      </w:tr>
      <w:tr w:rsidR="00E04732" w:rsidRPr="00F028F6" w14:paraId="424C5FC7" w14:textId="77777777" w:rsidTr="005755A3">
        <w:trPr>
          <w:trHeight w:val="20"/>
        </w:trPr>
        <w:tc>
          <w:tcPr>
            <w:tcW w:w="1073" w:type="dxa"/>
            <w:tcBorders>
              <w:bottom w:val="nil"/>
            </w:tcBorders>
            <w:shd w:val="clear" w:color="auto" w:fill="auto"/>
          </w:tcPr>
          <w:p w14:paraId="4642E24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F02793" w14:textId="533254F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E2ADB17" w14:textId="17AFD046" w:rsidR="00E04732" w:rsidRPr="00557ABD" w:rsidRDefault="00000000" w:rsidP="00E04732">
            <w:pPr>
              <w:rPr>
                <w:rFonts w:ascii="Arial" w:hAnsi="Arial" w:cs="Arial"/>
                <w:sz w:val="20"/>
                <w:szCs w:val="20"/>
                <w:lang w:val="en-US"/>
              </w:rPr>
            </w:pPr>
            <w:hyperlink r:id="rId352" w:history="1">
              <w:r w:rsidR="00E04732">
                <w:rPr>
                  <w:rStyle w:val="af2"/>
                  <w:rFonts w:ascii="Arial" w:hAnsi="Arial" w:cs="Arial"/>
                  <w:sz w:val="20"/>
                  <w:szCs w:val="20"/>
                  <w:lang w:val="en-US"/>
                </w:rPr>
                <w:t>1164</w:t>
              </w:r>
            </w:hyperlink>
          </w:p>
        </w:tc>
        <w:tc>
          <w:tcPr>
            <w:tcW w:w="4132" w:type="dxa"/>
            <w:tcBorders>
              <w:bottom w:val="single" w:sz="4" w:space="0" w:color="auto"/>
            </w:tcBorders>
            <w:shd w:val="clear" w:color="auto" w:fill="auto"/>
          </w:tcPr>
          <w:p w14:paraId="3D23CD09" w14:textId="211432F0" w:rsidR="00E04732" w:rsidRPr="00557ABD" w:rsidRDefault="00E04732" w:rsidP="00E04732">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bottom w:val="single" w:sz="4" w:space="0" w:color="auto"/>
            </w:tcBorders>
            <w:shd w:val="clear" w:color="auto" w:fill="auto"/>
          </w:tcPr>
          <w:p w14:paraId="217D9748" w14:textId="1EF2EC0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A2163CB" w14:textId="5AEA7977" w:rsidR="00E04732" w:rsidRPr="00557ABD" w:rsidRDefault="005755A3" w:rsidP="00E04732">
            <w:pPr>
              <w:rPr>
                <w:rFonts w:ascii="Arial" w:hAnsi="Arial" w:cs="Arial"/>
                <w:sz w:val="20"/>
                <w:szCs w:val="20"/>
                <w:lang w:val="en-US"/>
              </w:rPr>
            </w:pPr>
            <w:r>
              <w:rPr>
                <w:rFonts w:ascii="Arial" w:hAnsi="Arial" w:cs="Arial"/>
                <w:sz w:val="20"/>
                <w:szCs w:val="20"/>
                <w:lang w:val="en-US"/>
              </w:rPr>
              <w:t>Revised to C4-241485</w:t>
            </w:r>
          </w:p>
        </w:tc>
        <w:tc>
          <w:tcPr>
            <w:tcW w:w="6368" w:type="dxa"/>
            <w:tcBorders>
              <w:bottom w:val="nil"/>
            </w:tcBorders>
            <w:shd w:val="clear" w:color="auto" w:fill="auto"/>
          </w:tcPr>
          <w:p w14:paraId="4C26163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17F401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0E041BD" w14:textId="77777777" w:rsidR="005755A3" w:rsidRDefault="005755A3" w:rsidP="00E04732">
            <w:pPr>
              <w:rPr>
                <w:rFonts w:ascii="Arial" w:eastAsiaTheme="minorEastAsia" w:hAnsi="Arial" w:cs="Arial"/>
                <w:sz w:val="20"/>
                <w:szCs w:val="20"/>
                <w:lang w:eastAsia="zh-CN"/>
              </w:rPr>
            </w:pPr>
          </w:p>
          <w:p w14:paraId="1DFE5D42" w14:textId="7900BA1E" w:rsidR="005755A3" w:rsidRDefault="005755A3"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to provide oflline comments</w:t>
            </w:r>
          </w:p>
        </w:tc>
      </w:tr>
      <w:tr w:rsidR="005755A3" w:rsidRPr="00F028F6" w14:paraId="7F7168AA" w14:textId="77777777" w:rsidTr="000D7768">
        <w:trPr>
          <w:trHeight w:val="20"/>
        </w:trPr>
        <w:tc>
          <w:tcPr>
            <w:tcW w:w="1073" w:type="dxa"/>
            <w:tcBorders>
              <w:top w:val="nil"/>
              <w:bottom w:val="single" w:sz="4" w:space="0" w:color="auto"/>
            </w:tcBorders>
            <w:shd w:val="clear" w:color="auto" w:fill="auto"/>
          </w:tcPr>
          <w:p w14:paraId="3D680847" w14:textId="77777777" w:rsidR="005755A3" w:rsidRDefault="005755A3" w:rsidP="005755A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B126747" w14:textId="77777777" w:rsidR="005755A3" w:rsidRDefault="005755A3" w:rsidP="005755A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C1106AD" w14:textId="1095B13C" w:rsidR="005755A3" w:rsidRDefault="00000000" w:rsidP="005755A3">
            <w:hyperlink r:id="rId353" w:history="1">
              <w:r w:rsidR="005755A3">
                <w:rPr>
                  <w:rStyle w:val="af2"/>
                </w:rPr>
                <w:t>1485</w:t>
              </w:r>
            </w:hyperlink>
          </w:p>
        </w:tc>
        <w:tc>
          <w:tcPr>
            <w:tcW w:w="4132" w:type="dxa"/>
            <w:tcBorders>
              <w:top w:val="single" w:sz="4" w:space="0" w:color="auto"/>
              <w:bottom w:val="single" w:sz="4" w:space="0" w:color="auto"/>
            </w:tcBorders>
            <w:shd w:val="clear" w:color="auto" w:fill="00FFFF"/>
          </w:tcPr>
          <w:p w14:paraId="643A0CA9" w14:textId="3ED79CD6" w:rsidR="005755A3" w:rsidRDefault="005755A3" w:rsidP="005755A3">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top w:val="single" w:sz="4" w:space="0" w:color="auto"/>
              <w:bottom w:val="single" w:sz="4" w:space="0" w:color="auto"/>
            </w:tcBorders>
            <w:shd w:val="clear" w:color="auto" w:fill="00FFFF"/>
          </w:tcPr>
          <w:p w14:paraId="2204AC4D" w14:textId="70A88239" w:rsidR="005755A3" w:rsidRDefault="005755A3" w:rsidP="005755A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852D7F2" w14:textId="77777777" w:rsidR="005755A3" w:rsidRDefault="005755A3" w:rsidP="005755A3">
            <w:pPr>
              <w:rPr>
                <w:rFonts w:ascii="Arial" w:hAnsi="Arial" w:cs="Arial"/>
                <w:sz w:val="20"/>
                <w:szCs w:val="20"/>
                <w:lang w:val="en-US"/>
              </w:rPr>
            </w:pPr>
          </w:p>
        </w:tc>
        <w:tc>
          <w:tcPr>
            <w:tcW w:w="6368" w:type="dxa"/>
            <w:tcBorders>
              <w:top w:val="nil"/>
              <w:bottom w:val="single" w:sz="4" w:space="0" w:color="auto"/>
            </w:tcBorders>
            <w:shd w:val="clear" w:color="auto" w:fill="00FFFF"/>
          </w:tcPr>
          <w:p w14:paraId="0D332DD1" w14:textId="77777777" w:rsidR="005755A3" w:rsidRDefault="005755A3" w:rsidP="005755A3">
            <w:pPr>
              <w:rPr>
                <w:rFonts w:ascii="Arial" w:eastAsiaTheme="minorEastAsia" w:hAnsi="Arial" w:cs="Arial"/>
                <w:sz w:val="20"/>
                <w:szCs w:val="20"/>
                <w:lang w:eastAsia="zh-CN"/>
              </w:rPr>
            </w:pPr>
          </w:p>
        </w:tc>
      </w:tr>
      <w:tr w:rsidR="00E04732" w:rsidRPr="00F028F6" w14:paraId="320F8C7E" w14:textId="77777777" w:rsidTr="000D7768">
        <w:trPr>
          <w:trHeight w:val="20"/>
        </w:trPr>
        <w:tc>
          <w:tcPr>
            <w:tcW w:w="1073" w:type="dxa"/>
            <w:tcBorders>
              <w:bottom w:val="nil"/>
            </w:tcBorders>
            <w:shd w:val="clear" w:color="auto" w:fill="auto"/>
          </w:tcPr>
          <w:p w14:paraId="4AB83A74"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8A7497D" w14:textId="4CF2F81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BAEF9D" w14:textId="3505F602" w:rsidR="00E04732" w:rsidRPr="00557ABD" w:rsidRDefault="00000000" w:rsidP="00E04732">
            <w:pPr>
              <w:rPr>
                <w:rFonts w:ascii="Arial" w:hAnsi="Arial" w:cs="Arial"/>
                <w:sz w:val="20"/>
                <w:szCs w:val="20"/>
                <w:lang w:val="en-US"/>
              </w:rPr>
            </w:pPr>
            <w:hyperlink r:id="rId354" w:history="1">
              <w:r w:rsidR="00E04732">
                <w:rPr>
                  <w:rStyle w:val="af2"/>
                  <w:rFonts w:ascii="Arial" w:hAnsi="Arial" w:cs="Arial"/>
                  <w:sz w:val="20"/>
                  <w:szCs w:val="20"/>
                  <w:lang w:val="en-US"/>
                </w:rPr>
                <w:t>1165</w:t>
              </w:r>
            </w:hyperlink>
          </w:p>
        </w:tc>
        <w:tc>
          <w:tcPr>
            <w:tcW w:w="4132" w:type="dxa"/>
            <w:tcBorders>
              <w:bottom w:val="single" w:sz="4" w:space="0" w:color="auto"/>
            </w:tcBorders>
            <w:shd w:val="clear" w:color="auto" w:fill="auto"/>
          </w:tcPr>
          <w:p w14:paraId="72874481" w14:textId="648BBB68" w:rsidR="00E04732" w:rsidRPr="00557ABD" w:rsidRDefault="00E04732" w:rsidP="00E04732">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bottom w:val="single" w:sz="4" w:space="0" w:color="auto"/>
            </w:tcBorders>
            <w:shd w:val="clear" w:color="auto" w:fill="auto"/>
          </w:tcPr>
          <w:p w14:paraId="4A5C0D56" w14:textId="5FA183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8787B7A" w14:textId="4A4EC8C5" w:rsidR="00E04732" w:rsidRPr="00557ABD" w:rsidRDefault="000D7768" w:rsidP="00E04732">
            <w:pPr>
              <w:rPr>
                <w:rFonts w:ascii="Arial" w:hAnsi="Arial" w:cs="Arial"/>
                <w:sz w:val="20"/>
                <w:szCs w:val="20"/>
                <w:lang w:val="en-US"/>
              </w:rPr>
            </w:pPr>
            <w:r>
              <w:rPr>
                <w:rFonts w:ascii="Arial" w:hAnsi="Arial" w:cs="Arial"/>
                <w:sz w:val="20"/>
                <w:szCs w:val="20"/>
                <w:lang w:val="en-US"/>
              </w:rPr>
              <w:t>Revised to C4-241486</w:t>
            </w:r>
          </w:p>
        </w:tc>
        <w:tc>
          <w:tcPr>
            <w:tcW w:w="6368" w:type="dxa"/>
            <w:tcBorders>
              <w:bottom w:val="nil"/>
            </w:tcBorders>
            <w:shd w:val="clear" w:color="auto" w:fill="auto"/>
          </w:tcPr>
          <w:p w14:paraId="7C2AFA9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CAFFB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205AE2D" w14:textId="77777777" w:rsidR="003515C7" w:rsidRDefault="003515C7" w:rsidP="00E04732">
            <w:pPr>
              <w:rPr>
                <w:rFonts w:ascii="Arial" w:eastAsiaTheme="minorEastAsia" w:hAnsi="Arial" w:cs="Arial"/>
                <w:sz w:val="20"/>
                <w:szCs w:val="20"/>
                <w:lang w:eastAsia="zh-CN"/>
              </w:rPr>
            </w:pPr>
          </w:p>
          <w:p w14:paraId="7E0811FA"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during HO, the ePDG will retrieve SM context from UDM and knows the SMF</w:t>
            </w:r>
          </w:p>
          <w:p w14:paraId="4CA2FFCF"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if the UE establish a new PDU session and uses the same PDU session ID</w:t>
            </w:r>
          </w:p>
          <w:p w14:paraId="5125CBFD" w14:textId="5B437614"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Bruno/Caixia: why does UE do so?</w:t>
            </w:r>
          </w:p>
        </w:tc>
      </w:tr>
      <w:tr w:rsidR="000D7768" w:rsidRPr="00F028F6" w14:paraId="7CB4DBED" w14:textId="77777777" w:rsidTr="000D7768">
        <w:trPr>
          <w:trHeight w:val="20"/>
        </w:trPr>
        <w:tc>
          <w:tcPr>
            <w:tcW w:w="1073" w:type="dxa"/>
            <w:tcBorders>
              <w:top w:val="nil"/>
              <w:bottom w:val="single" w:sz="4" w:space="0" w:color="auto"/>
            </w:tcBorders>
            <w:shd w:val="clear" w:color="auto" w:fill="auto"/>
          </w:tcPr>
          <w:p w14:paraId="3EFA125C" w14:textId="77777777" w:rsidR="000D7768" w:rsidRDefault="000D7768" w:rsidP="000D776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9F16F0" w14:textId="77777777" w:rsidR="000D7768" w:rsidRDefault="000D7768" w:rsidP="000D776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43FB28D" w14:textId="5019C8E9" w:rsidR="000D7768" w:rsidRDefault="00000000" w:rsidP="000D7768">
            <w:hyperlink r:id="rId355" w:history="1">
              <w:r w:rsidR="000D7768">
                <w:rPr>
                  <w:rStyle w:val="af2"/>
                </w:rPr>
                <w:t>1486</w:t>
              </w:r>
            </w:hyperlink>
          </w:p>
        </w:tc>
        <w:tc>
          <w:tcPr>
            <w:tcW w:w="4132" w:type="dxa"/>
            <w:tcBorders>
              <w:top w:val="single" w:sz="4" w:space="0" w:color="auto"/>
              <w:bottom w:val="single" w:sz="4" w:space="0" w:color="auto"/>
            </w:tcBorders>
            <w:shd w:val="clear" w:color="auto" w:fill="00FFFF"/>
          </w:tcPr>
          <w:p w14:paraId="7AB1C25B" w14:textId="492C2CA2" w:rsidR="000D7768" w:rsidRDefault="000D7768" w:rsidP="000D7768">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top w:val="single" w:sz="4" w:space="0" w:color="auto"/>
              <w:bottom w:val="single" w:sz="4" w:space="0" w:color="auto"/>
            </w:tcBorders>
            <w:shd w:val="clear" w:color="auto" w:fill="00FFFF"/>
          </w:tcPr>
          <w:p w14:paraId="107A15EC" w14:textId="3EB92070" w:rsidR="000D7768" w:rsidRDefault="000D7768" w:rsidP="000D776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6A7B1C3" w14:textId="77777777" w:rsidR="000D7768" w:rsidRDefault="000D7768" w:rsidP="000D7768">
            <w:pPr>
              <w:rPr>
                <w:rFonts w:ascii="Arial" w:hAnsi="Arial" w:cs="Arial"/>
                <w:sz w:val="20"/>
                <w:szCs w:val="20"/>
                <w:lang w:val="en-US"/>
              </w:rPr>
            </w:pPr>
          </w:p>
        </w:tc>
        <w:tc>
          <w:tcPr>
            <w:tcW w:w="6368" w:type="dxa"/>
            <w:tcBorders>
              <w:top w:val="nil"/>
              <w:bottom w:val="single" w:sz="4" w:space="0" w:color="auto"/>
            </w:tcBorders>
            <w:shd w:val="clear" w:color="auto" w:fill="00FFFF"/>
          </w:tcPr>
          <w:p w14:paraId="5A5B5410" w14:textId="77777777" w:rsidR="000D7768" w:rsidRDefault="000D7768" w:rsidP="000D7768">
            <w:pPr>
              <w:rPr>
                <w:rFonts w:ascii="Arial" w:eastAsiaTheme="minorEastAsia" w:hAnsi="Arial" w:cs="Arial"/>
                <w:sz w:val="20"/>
                <w:szCs w:val="20"/>
                <w:lang w:eastAsia="zh-CN"/>
              </w:rPr>
            </w:pPr>
          </w:p>
        </w:tc>
      </w:tr>
      <w:tr w:rsidR="00E04732" w:rsidRPr="00F028F6" w14:paraId="62CDCE6E" w14:textId="77777777" w:rsidTr="00B0528D">
        <w:trPr>
          <w:trHeight w:val="20"/>
        </w:trPr>
        <w:tc>
          <w:tcPr>
            <w:tcW w:w="1073" w:type="dxa"/>
            <w:tcBorders>
              <w:bottom w:val="nil"/>
            </w:tcBorders>
            <w:shd w:val="clear" w:color="auto" w:fill="auto"/>
          </w:tcPr>
          <w:p w14:paraId="662C507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D179EC6" w14:textId="2024CBE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E32FEF4" w14:textId="510D526A" w:rsidR="00E04732" w:rsidRPr="00557ABD" w:rsidRDefault="00000000" w:rsidP="00E04732">
            <w:pPr>
              <w:rPr>
                <w:rFonts w:ascii="Arial" w:hAnsi="Arial" w:cs="Arial"/>
                <w:sz w:val="20"/>
                <w:szCs w:val="20"/>
                <w:lang w:val="en-US"/>
              </w:rPr>
            </w:pPr>
            <w:hyperlink r:id="rId356" w:history="1">
              <w:r w:rsidR="00E04732">
                <w:rPr>
                  <w:rStyle w:val="af2"/>
                  <w:rFonts w:ascii="Arial" w:hAnsi="Arial" w:cs="Arial"/>
                  <w:sz w:val="20"/>
                  <w:szCs w:val="20"/>
                  <w:lang w:val="en-US"/>
                </w:rPr>
                <w:t>1166</w:t>
              </w:r>
            </w:hyperlink>
          </w:p>
        </w:tc>
        <w:tc>
          <w:tcPr>
            <w:tcW w:w="4132" w:type="dxa"/>
            <w:tcBorders>
              <w:bottom w:val="single" w:sz="4" w:space="0" w:color="auto"/>
            </w:tcBorders>
            <w:shd w:val="clear" w:color="auto" w:fill="auto"/>
          </w:tcPr>
          <w:p w14:paraId="256B9522" w14:textId="0A0C3BE2"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bottom w:val="single" w:sz="4" w:space="0" w:color="auto"/>
            </w:tcBorders>
            <w:shd w:val="clear" w:color="auto" w:fill="auto"/>
          </w:tcPr>
          <w:p w14:paraId="2B44FF90" w14:textId="12620F9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10CF25C" w14:textId="4513DEE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C4-241440</w:t>
            </w:r>
          </w:p>
        </w:tc>
        <w:tc>
          <w:tcPr>
            <w:tcW w:w="6368" w:type="dxa"/>
            <w:tcBorders>
              <w:bottom w:val="nil"/>
            </w:tcBorders>
            <w:shd w:val="clear" w:color="auto" w:fill="auto"/>
          </w:tcPr>
          <w:p w14:paraId="18A2FF3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51B9D3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B92632" w14:textId="77777777" w:rsidR="00B0528D" w:rsidRDefault="00B0528D" w:rsidP="00E04732">
            <w:pPr>
              <w:rPr>
                <w:rFonts w:ascii="Arial" w:eastAsiaTheme="minorEastAsia" w:hAnsi="Arial" w:cs="Arial"/>
                <w:sz w:val="20"/>
                <w:szCs w:val="20"/>
                <w:lang w:eastAsia="zh-CN"/>
              </w:rPr>
            </w:pPr>
          </w:p>
          <w:p w14:paraId="56FB1A77"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Hao: Scenario needs to be discussed along with 1165.</w:t>
            </w:r>
          </w:p>
          <w:p w14:paraId="38BA6BFE" w14:textId="4025870B" w:rsidR="00B0528D" w:rsidRPr="00B0528D" w:rsidRDefault="00B0528D" w:rsidP="00E04732">
            <w:pPr>
              <w:rPr>
                <w:rFonts w:ascii="Arial" w:eastAsiaTheme="minorEastAsia" w:hAnsi="Arial" w:cs="Arial"/>
                <w:sz w:val="20"/>
                <w:szCs w:val="20"/>
                <w:lang w:eastAsia="zh-CN"/>
              </w:rPr>
            </w:pPr>
          </w:p>
        </w:tc>
      </w:tr>
      <w:tr w:rsidR="00B0528D" w:rsidRPr="00F028F6" w14:paraId="50C462E1" w14:textId="77777777" w:rsidTr="00B0528D">
        <w:trPr>
          <w:trHeight w:val="20"/>
        </w:trPr>
        <w:tc>
          <w:tcPr>
            <w:tcW w:w="1073" w:type="dxa"/>
            <w:tcBorders>
              <w:top w:val="nil"/>
              <w:bottom w:val="single" w:sz="4" w:space="0" w:color="auto"/>
            </w:tcBorders>
            <w:shd w:val="clear" w:color="auto" w:fill="auto"/>
          </w:tcPr>
          <w:p w14:paraId="36B70C63"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762F63A"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A8CD4C2" w14:textId="4970E332" w:rsidR="00B0528D" w:rsidRDefault="00000000" w:rsidP="00B0528D">
            <w:hyperlink r:id="rId357" w:history="1">
              <w:r w:rsidR="00B0528D">
                <w:rPr>
                  <w:rStyle w:val="af2"/>
                </w:rPr>
                <w:t>1440</w:t>
              </w:r>
            </w:hyperlink>
          </w:p>
        </w:tc>
        <w:tc>
          <w:tcPr>
            <w:tcW w:w="4132" w:type="dxa"/>
            <w:tcBorders>
              <w:top w:val="single" w:sz="4" w:space="0" w:color="auto"/>
              <w:bottom w:val="single" w:sz="4" w:space="0" w:color="auto"/>
            </w:tcBorders>
            <w:shd w:val="clear" w:color="auto" w:fill="00FFFF"/>
          </w:tcPr>
          <w:p w14:paraId="27CAC71B" w14:textId="7829C896" w:rsidR="00B0528D" w:rsidRDefault="00B0528D" w:rsidP="00B0528D">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top w:val="single" w:sz="4" w:space="0" w:color="auto"/>
              <w:bottom w:val="single" w:sz="4" w:space="0" w:color="auto"/>
            </w:tcBorders>
            <w:shd w:val="clear" w:color="auto" w:fill="00FFFF"/>
          </w:tcPr>
          <w:p w14:paraId="29452C3B" w14:textId="76010DB6"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DBE899B"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00FFFF"/>
          </w:tcPr>
          <w:p w14:paraId="71B1E5A8" w14:textId="77777777" w:rsidR="00B0528D" w:rsidRDefault="00B0528D" w:rsidP="00B0528D">
            <w:pPr>
              <w:rPr>
                <w:rFonts w:ascii="Arial" w:eastAsiaTheme="minorEastAsia" w:hAnsi="Arial" w:cs="Arial"/>
                <w:sz w:val="20"/>
                <w:szCs w:val="20"/>
                <w:lang w:eastAsia="zh-CN"/>
              </w:rPr>
            </w:pPr>
          </w:p>
        </w:tc>
      </w:tr>
      <w:tr w:rsidR="00E04732" w:rsidRPr="00F028F6" w14:paraId="45C40877" w14:textId="77777777" w:rsidTr="0007091A">
        <w:trPr>
          <w:trHeight w:val="20"/>
        </w:trPr>
        <w:tc>
          <w:tcPr>
            <w:tcW w:w="1073" w:type="dxa"/>
            <w:tcBorders>
              <w:bottom w:val="single" w:sz="4" w:space="0" w:color="auto"/>
            </w:tcBorders>
            <w:shd w:val="clear" w:color="auto" w:fill="auto"/>
          </w:tcPr>
          <w:p w14:paraId="4A18387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E3B5C31" w14:textId="3EAEF0D9"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64C7C4B" w14:textId="7BBC2CCD" w:rsidR="00E04732" w:rsidRPr="00557ABD" w:rsidRDefault="00000000" w:rsidP="00E04732">
            <w:pPr>
              <w:rPr>
                <w:rFonts w:ascii="Arial" w:hAnsi="Arial" w:cs="Arial"/>
                <w:sz w:val="20"/>
                <w:szCs w:val="20"/>
                <w:lang w:val="en-US"/>
              </w:rPr>
            </w:pPr>
            <w:hyperlink r:id="rId358" w:history="1">
              <w:r w:rsidR="00E04732">
                <w:rPr>
                  <w:rStyle w:val="af2"/>
                  <w:rFonts w:ascii="Arial" w:hAnsi="Arial" w:cs="Arial"/>
                  <w:sz w:val="20"/>
                  <w:szCs w:val="20"/>
                  <w:lang w:val="en-US"/>
                </w:rPr>
                <w:t>1167</w:t>
              </w:r>
            </w:hyperlink>
          </w:p>
        </w:tc>
        <w:tc>
          <w:tcPr>
            <w:tcW w:w="4132" w:type="dxa"/>
            <w:tcBorders>
              <w:bottom w:val="single" w:sz="4" w:space="0" w:color="auto"/>
            </w:tcBorders>
            <w:shd w:val="clear" w:color="auto" w:fill="auto"/>
          </w:tcPr>
          <w:p w14:paraId="1F4947CD" w14:textId="7E9F2113" w:rsidR="00E04732" w:rsidRPr="00557ABD" w:rsidRDefault="00E04732" w:rsidP="00E04732">
            <w:pPr>
              <w:rPr>
                <w:rFonts w:ascii="Arial" w:hAnsi="Arial" w:cs="Arial"/>
                <w:sz w:val="20"/>
                <w:szCs w:val="20"/>
                <w:lang w:val="en-US"/>
              </w:rPr>
            </w:pPr>
            <w:r>
              <w:rPr>
                <w:rFonts w:ascii="Arial" w:hAnsi="Arial" w:cs="Arial"/>
                <w:sz w:val="20"/>
                <w:szCs w:val="20"/>
                <w:lang w:val="en-US"/>
              </w:rPr>
              <w:t>CR 29.510 0991 Rel-18 Incorrect IE Name in Default Notification Subscription Data Type</w:t>
            </w:r>
          </w:p>
        </w:tc>
        <w:tc>
          <w:tcPr>
            <w:tcW w:w="1984" w:type="dxa"/>
            <w:tcBorders>
              <w:bottom w:val="single" w:sz="4" w:space="0" w:color="auto"/>
            </w:tcBorders>
            <w:shd w:val="clear" w:color="auto" w:fill="auto"/>
          </w:tcPr>
          <w:p w14:paraId="5954554B" w14:textId="39C4D488"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3590593" w14:textId="64E57060" w:rsidR="00E04732" w:rsidRPr="00557ABD" w:rsidRDefault="00D1799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6A7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9379E62" w14:textId="11D5C1A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43C304A6" w14:textId="77777777" w:rsidTr="0007091A">
        <w:trPr>
          <w:trHeight w:val="20"/>
        </w:trPr>
        <w:tc>
          <w:tcPr>
            <w:tcW w:w="1073" w:type="dxa"/>
            <w:tcBorders>
              <w:bottom w:val="single" w:sz="4" w:space="0" w:color="auto"/>
            </w:tcBorders>
            <w:shd w:val="clear" w:color="auto" w:fill="auto"/>
          </w:tcPr>
          <w:p w14:paraId="7FF6981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236C27E" w14:textId="585A9AC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9D01E88" w14:textId="5B9E6B51" w:rsidR="00E04732" w:rsidRPr="00557ABD" w:rsidRDefault="00000000" w:rsidP="00E04732">
            <w:pPr>
              <w:rPr>
                <w:rFonts w:ascii="Arial" w:hAnsi="Arial" w:cs="Arial"/>
                <w:sz w:val="20"/>
                <w:szCs w:val="20"/>
                <w:lang w:val="en-US"/>
              </w:rPr>
            </w:pPr>
            <w:hyperlink r:id="rId359" w:history="1">
              <w:r w:rsidR="00E04732">
                <w:rPr>
                  <w:rStyle w:val="af2"/>
                  <w:rFonts w:ascii="Arial" w:hAnsi="Arial" w:cs="Arial"/>
                  <w:sz w:val="20"/>
                  <w:szCs w:val="20"/>
                  <w:lang w:val="en-US"/>
                </w:rPr>
                <w:t>1168</w:t>
              </w:r>
            </w:hyperlink>
          </w:p>
        </w:tc>
        <w:tc>
          <w:tcPr>
            <w:tcW w:w="4132" w:type="dxa"/>
            <w:tcBorders>
              <w:bottom w:val="single" w:sz="4" w:space="0" w:color="auto"/>
            </w:tcBorders>
            <w:shd w:val="clear" w:color="auto" w:fill="auto"/>
          </w:tcPr>
          <w:p w14:paraId="4030418A" w14:textId="3C49C98B" w:rsidR="00E04732" w:rsidRPr="00557ABD" w:rsidRDefault="00E04732" w:rsidP="00E04732">
            <w:pPr>
              <w:rPr>
                <w:rFonts w:ascii="Arial" w:hAnsi="Arial" w:cs="Arial"/>
                <w:sz w:val="20"/>
                <w:szCs w:val="20"/>
                <w:lang w:val="en-US"/>
              </w:rPr>
            </w:pPr>
            <w:r>
              <w:rPr>
                <w:rFonts w:ascii="Arial" w:hAnsi="Arial" w:cs="Arial"/>
                <w:sz w:val="20"/>
                <w:szCs w:val="20"/>
                <w:lang w:val="en-US"/>
              </w:rPr>
              <w:t>CR 29.510 0992 Rel-18 Support of Emergency Sessions continuity during inter-PLMN mobility</w:t>
            </w:r>
          </w:p>
        </w:tc>
        <w:tc>
          <w:tcPr>
            <w:tcW w:w="1984" w:type="dxa"/>
            <w:tcBorders>
              <w:bottom w:val="single" w:sz="4" w:space="0" w:color="auto"/>
            </w:tcBorders>
            <w:shd w:val="clear" w:color="auto" w:fill="auto"/>
          </w:tcPr>
          <w:p w14:paraId="164F27F9" w14:textId="75C5B4D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BD30F4" w14:textId="5F64559C" w:rsidR="00E04732" w:rsidRPr="00557ABD" w:rsidRDefault="0007091A"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1F1F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0BF500" w14:textId="3102F0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EB1B74C" w14:textId="77777777" w:rsidTr="00FD714E">
        <w:trPr>
          <w:trHeight w:val="20"/>
        </w:trPr>
        <w:tc>
          <w:tcPr>
            <w:tcW w:w="1073" w:type="dxa"/>
            <w:tcBorders>
              <w:bottom w:val="single" w:sz="4" w:space="0" w:color="auto"/>
            </w:tcBorders>
            <w:shd w:val="clear" w:color="auto" w:fill="auto"/>
          </w:tcPr>
          <w:p w14:paraId="2FDC6EB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90703F" w14:textId="26F1D93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5E2EEDD6" w14:textId="7E34E256" w:rsidR="00E04732" w:rsidRPr="00557ABD" w:rsidRDefault="00000000" w:rsidP="00E04732">
            <w:pPr>
              <w:rPr>
                <w:rFonts w:ascii="Arial" w:hAnsi="Arial" w:cs="Arial"/>
                <w:sz w:val="20"/>
                <w:szCs w:val="20"/>
                <w:lang w:val="en-US"/>
              </w:rPr>
            </w:pPr>
            <w:hyperlink r:id="rId360" w:history="1">
              <w:r w:rsidR="00E04732">
                <w:rPr>
                  <w:rStyle w:val="af2"/>
                  <w:rFonts w:ascii="Arial" w:hAnsi="Arial" w:cs="Arial"/>
                  <w:sz w:val="20"/>
                  <w:szCs w:val="20"/>
                  <w:lang w:val="en-US"/>
                </w:rPr>
                <w:t>1169</w:t>
              </w:r>
            </w:hyperlink>
          </w:p>
        </w:tc>
        <w:tc>
          <w:tcPr>
            <w:tcW w:w="4132" w:type="dxa"/>
            <w:tcBorders>
              <w:bottom w:val="single" w:sz="4" w:space="0" w:color="auto"/>
            </w:tcBorders>
            <w:shd w:val="clear" w:color="auto" w:fill="FFFF00"/>
          </w:tcPr>
          <w:p w14:paraId="4967197C" w14:textId="4BA1F5E4"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1065 Rel-18 Encoding for Binary NGAP IE with Contents Constraint and </w:t>
            </w:r>
            <w:proofErr w:type="spellStart"/>
            <w:r>
              <w:rPr>
                <w:rFonts w:ascii="Arial" w:hAnsi="Arial" w:cs="Arial"/>
                <w:sz w:val="20"/>
                <w:szCs w:val="20"/>
                <w:lang w:val="en-US"/>
              </w:rPr>
              <w:t>Unconstrianed</w:t>
            </w:r>
            <w:proofErr w:type="spellEnd"/>
            <w:r>
              <w:rPr>
                <w:rFonts w:ascii="Arial" w:hAnsi="Arial" w:cs="Arial"/>
                <w:sz w:val="20"/>
                <w:szCs w:val="20"/>
                <w:lang w:val="en-US"/>
              </w:rPr>
              <w:t xml:space="preserve"> OCTET STRING type</w:t>
            </w:r>
          </w:p>
        </w:tc>
        <w:tc>
          <w:tcPr>
            <w:tcW w:w="1984" w:type="dxa"/>
            <w:tcBorders>
              <w:bottom w:val="single" w:sz="4" w:space="0" w:color="auto"/>
            </w:tcBorders>
            <w:shd w:val="clear" w:color="auto" w:fill="FFFF00"/>
          </w:tcPr>
          <w:p w14:paraId="134995B9" w14:textId="1F62FE2D"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9018E5C" w14:textId="3BE64049" w:rsidR="00E04732" w:rsidRPr="00D43C4D" w:rsidRDefault="00D43C4D"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13D6E21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BBF2316" w14:textId="35AB9BA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47A2CB3C" w14:textId="77777777" w:rsidTr="00151F0F">
        <w:trPr>
          <w:trHeight w:val="20"/>
        </w:trPr>
        <w:tc>
          <w:tcPr>
            <w:tcW w:w="1073" w:type="dxa"/>
            <w:tcBorders>
              <w:bottom w:val="nil"/>
            </w:tcBorders>
            <w:shd w:val="clear" w:color="auto" w:fill="auto"/>
          </w:tcPr>
          <w:p w14:paraId="04F8399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1C694C6" w14:textId="2726903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A4642DF" w14:textId="68C0DAB1" w:rsidR="00E04732" w:rsidRPr="00557ABD" w:rsidRDefault="00000000" w:rsidP="00E04732">
            <w:pPr>
              <w:rPr>
                <w:rFonts w:ascii="Arial" w:hAnsi="Arial" w:cs="Arial"/>
                <w:sz w:val="20"/>
                <w:szCs w:val="20"/>
                <w:lang w:val="en-US"/>
              </w:rPr>
            </w:pPr>
            <w:hyperlink r:id="rId361" w:history="1">
              <w:r w:rsidR="00E04732">
                <w:rPr>
                  <w:rStyle w:val="af2"/>
                  <w:rFonts w:ascii="Arial" w:hAnsi="Arial" w:cs="Arial"/>
                  <w:sz w:val="20"/>
                  <w:szCs w:val="20"/>
                  <w:lang w:val="en-US"/>
                </w:rPr>
                <w:t>1170</w:t>
              </w:r>
            </w:hyperlink>
          </w:p>
        </w:tc>
        <w:tc>
          <w:tcPr>
            <w:tcW w:w="4132" w:type="dxa"/>
            <w:tcBorders>
              <w:bottom w:val="single" w:sz="4" w:space="0" w:color="auto"/>
            </w:tcBorders>
            <w:shd w:val="clear" w:color="auto" w:fill="auto"/>
          </w:tcPr>
          <w:p w14:paraId="74806822" w14:textId="1155F7EB" w:rsidR="00E04732" w:rsidRPr="00557ABD" w:rsidRDefault="00E04732" w:rsidP="00E04732">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bottom w:val="single" w:sz="4" w:space="0" w:color="auto"/>
            </w:tcBorders>
            <w:shd w:val="clear" w:color="auto" w:fill="auto"/>
          </w:tcPr>
          <w:p w14:paraId="7D27DBC1" w14:textId="2A14B6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D26819B" w14:textId="1E36B4E3"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C4-241487</w:t>
            </w:r>
          </w:p>
        </w:tc>
        <w:tc>
          <w:tcPr>
            <w:tcW w:w="6368" w:type="dxa"/>
            <w:tcBorders>
              <w:bottom w:val="nil"/>
            </w:tcBorders>
            <w:shd w:val="clear" w:color="auto" w:fill="auto"/>
          </w:tcPr>
          <w:p w14:paraId="04460A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47194F" w14:textId="0E137E9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52F33E6F" w14:textId="77777777" w:rsidTr="00151F0F">
        <w:trPr>
          <w:trHeight w:val="20"/>
        </w:trPr>
        <w:tc>
          <w:tcPr>
            <w:tcW w:w="1073" w:type="dxa"/>
            <w:tcBorders>
              <w:top w:val="nil"/>
              <w:bottom w:val="single" w:sz="4" w:space="0" w:color="auto"/>
            </w:tcBorders>
            <w:shd w:val="clear" w:color="auto" w:fill="auto"/>
          </w:tcPr>
          <w:p w14:paraId="358EBD55"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023E5F"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11F89D8" w14:textId="4ABECFD9" w:rsidR="00FD714E" w:rsidRDefault="00000000" w:rsidP="00FD714E">
            <w:hyperlink r:id="rId362" w:history="1">
              <w:r w:rsidR="00FD714E">
                <w:rPr>
                  <w:rStyle w:val="af2"/>
                </w:rPr>
                <w:t>1487</w:t>
              </w:r>
            </w:hyperlink>
          </w:p>
        </w:tc>
        <w:tc>
          <w:tcPr>
            <w:tcW w:w="4132" w:type="dxa"/>
            <w:tcBorders>
              <w:top w:val="single" w:sz="4" w:space="0" w:color="auto"/>
              <w:bottom w:val="single" w:sz="4" w:space="0" w:color="auto"/>
            </w:tcBorders>
            <w:shd w:val="clear" w:color="auto" w:fill="FFFF00"/>
          </w:tcPr>
          <w:p w14:paraId="21F7FA50" w14:textId="70AE44FE" w:rsidR="00FD714E" w:rsidRDefault="00FD714E" w:rsidP="00FD714E">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top w:val="single" w:sz="4" w:space="0" w:color="auto"/>
              <w:bottom w:val="single" w:sz="4" w:space="0" w:color="auto"/>
            </w:tcBorders>
            <w:shd w:val="clear" w:color="auto" w:fill="FFFF00"/>
          </w:tcPr>
          <w:p w14:paraId="414A968B" w14:textId="6899A813" w:rsidR="00FD714E" w:rsidRDefault="00FD714E" w:rsidP="00FD714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657E3746" w14:textId="77777777" w:rsidR="00FD714E" w:rsidRDefault="00FD714E" w:rsidP="00FD714E">
            <w:pPr>
              <w:rPr>
                <w:rFonts w:ascii="Arial" w:hAnsi="Arial" w:cs="Arial"/>
                <w:sz w:val="20"/>
                <w:szCs w:val="20"/>
                <w:lang w:val="en-US"/>
              </w:rPr>
            </w:pPr>
          </w:p>
        </w:tc>
        <w:tc>
          <w:tcPr>
            <w:tcW w:w="6368" w:type="dxa"/>
            <w:tcBorders>
              <w:top w:val="nil"/>
              <w:bottom w:val="single" w:sz="4" w:space="0" w:color="auto"/>
            </w:tcBorders>
            <w:shd w:val="clear" w:color="auto" w:fill="FFFF00"/>
          </w:tcPr>
          <w:p w14:paraId="361B5E09" w14:textId="77777777" w:rsidR="00FD714E" w:rsidRDefault="00FD714E" w:rsidP="00FD714E">
            <w:pPr>
              <w:rPr>
                <w:rFonts w:ascii="Arial" w:eastAsiaTheme="minorEastAsia" w:hAnsi="Arial" w:cs="Arial"/>
                <w:sz w:val="20"/>
                <w:szCs w:val="20"/>
                <w:lang w:eastAsia="zh-CN"/>
              </w:rPr>
            </w:pPr>
          </w:p>
        </w:tc>
      </w:tr>
      <w:tr w:rsidR="00E04732" w:rsidRPr="00F028F6" w14:paraId="5916E09F" w14:textId="77777777" w:rsidTr="00151F0F">
        <w:trPr>
          <w:trHeight w:val="20"/>
        </w:trPr>
        <w:tc>
          <w:tcPr>
            <w:tcW w:w="1073" w:type="dxa"/>
            <w:tcBorders>
              <w:bottom w:val="nil"/>
            </w:tcBorders>
            <w:shd w:val="clear" w:color="auto" w:fill="auto"/>
          </w:tcPr>
          <w:p w14:paraId="7F7927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E2FF7D" w14:textId="1F96B11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703E65" w14:textId="29B00925" w:rsidR="00E04732" w:rsidRPr="00557ABD" w:rsidRDefault="00000000" w:rsidP="00E04732">
            <w:pPr>
              <w:rPr>
                <w:rFonts w:ascii="Arial" w:hAnsi="Arial" w:cs="Arial"/>
                <w:sz w:val="20"/>
                <w:szCs w:val="20"/>
                <w:lang w:val="en-US"/>
              </w:rPr>
            </w:pPr>
            <w:hyperlink r:id="rId363" w:history="1">
              <w:r w:rsidR="00E04732">
                <w:rPr>
                  <w:rStyle w:val="af2"/>
                  <w:rFonts w:ascii="Arial" w:hAnsi="Arial" w:cs="Arial"/>
                  <w:sz w:val="20"/>
                  <w:szCs w:val="20"/>
                  <w:lang w:val="en-US"/>
                </w:rPr>
                <w:t>1171</w:t>
              </w:r>
            </w:hyperlink>
          </w:p>
        </w:tc>
        <w:tc>
          <w:tcPr>
            <w:tcW w:w="4132" w:type="dxa"/>
            <w:tcBorders>
              <w:bottom w:val="single" w:sz="4" w:space="0" w:color="auto"/>
            </w:tcBorders>
            <w:shd w:val="clear" w:color="auto" w:fill="auto"/>
          </w:tcPr>
          <w:p w14:paraId="7D167650" w14:textId="62B3998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0254 Rel-18 Resolving </w:t>
            </w:r>
            <w:proofErr w:type="spellStart"/>
            <w:r>
              <w:rPr>
                <w:rFonts w:ascii="Arial" w:hAnsi="Arial" w:cs="Arial"/>
                <w:sz w:val="20"/>
                <w:szCs w:val="20"/>
                <w:lang w:val="en-US"/>
              </w:rPr>
              <w:t>OpenAPI</w:t>
            </w:r>
            <w:proofErr w:type="spellEnd"/>
            <w:r>
              <w:rPr>
                <w:rFonts w:ascii="Arial" w:hAnsi="Arial" w:cs="Arial"/>
                <w:sz w:val="20"/>
                <w:szCs w:val="20"/>
                <w:lang w:val="en-US"/>
              </w:rPr>
              <w:t xml:space="preserve"> Warning</w:t>
            </w:r>
          </w:p>
        </w:tc>
        <w:tc>
          <w:tcPr>
            <w:tcW w:w="1984" w:type="dxa"/>
            <w:tcBorders>
              <w:bottom w:val="single" w:sz="4" w:space="0" w:color="auto"/>
            </w:tcBorders>
            <w:shd w:val="clear" w:color="auto" w:fill="auto"/>
          </w:tcPr>
          <w:p w14:paraId="61C5E228" w14:textId="1F14A36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82058C" w14:textId="7178FFC1"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C4-241441</w:t>
            </w:r>
          </w:p>
        </w:tc>
        <w:tc>
          <w:tcPr>
            <w:tcW w:w="6368" w:type="dxa"/>
            <w:tcBorders>
              <w:bottom w:val="nil"/>
            </w:tcBorders>
            <w:shd w:val="clear" w:color="auto" w:fill="auto"/>
          </w:tcPr>
          <w:p w14:paraId="705DD25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EB5F4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DFB95B1" w14:textId="77777777" w:rsidR="00B0528D" w:rsidRDefault="00B0528D" w:rsidP="00E04732">
            <w:pPr>
              <w:rPr>
                <w:rFonts w:ascii="Arial" w:eastAsiaTheme="minorEastAsia" w:hAnsi="Arial" w:cs="Arial"/>
                <w:sz w:val="20"/>
                <w:szCs w:val="20"/>
                <w:lang w:eastAsia="zh-CN"/>
              </w:rPr>
            </w:pPr>
          </w:p>
          <w:p w14:paraId="77AA7EAA" w14:textId="77777777" w:rsidR="00B0528D" w:rsidRDefault="00B0528D" w:rsidP="00B0528D">
            <w:pPr>
              <w:rPr>
                <w:rFonts w:ascii="Arial" w:eastAsia="MS Mincho" w:hAnsi="Arial" w:cs="Arial"/>
                <w:sz w:val="20"/>
                <w:szCs w:val="20"/>
                <w:lang w:eastAsia="ja-JP"/>
              </w:rPr>
            </w:pPr>
            <w:r w:rsidRPr="00B0528D">
              <w:rPr>
                <w:rFonts w:ascii="Arial" w:eastAsia="MS Mincho" w:hAnsi="Arial" w:cs="Arial"/>
                <w:sz w:val="20"/>
                <w:szCs w:val="20"/>
                <w:lang w:eastAsia="ja-JP"/>
              </w:rPr>
              <w:t>Mamdoh to participate in discussion later in the afternoon</w:t>
            </w:r>
            <w:r w:rsidRPr="00B0528D">
              <w:rPr>
                <w:rFonts w:ascii="Arial" w:eastAsia="MS Mincho" w:hAnsi="Arial" w:cs="Arial" w:hint="eastAsia"/>
                <w:sz w:val="20"/>
                <w:szCs w:val="20"/>
                <w:lang w:eastAsia="ja-JP"/>
              </w:rPr>
              <w:t>.</w:t>
            </w:r>
          </w:p>
          <w:p w14:paraId="62CA3804" w14:textId="77777777" w:rsidR="00B0528D" w:rsidRDefault="00B0528D" w:rsidP="00B0528D">
            <w:pPr>
              <w:rPr>
                <w:rFonts w:ascii="Arial" w:eastAsia="MS Mincho" w:hAnsi="Arial" w:cs="Arial"/>
                <w:sz w:val="20"/>
                <w:szCs w:val="20"/>
                <w:lang w:eastAsia="ja-JP"/>
              </w:rPr>
            </w:pPr>
          </w:p>
          <w:p w14:paraId="02D3DFD4"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Title and reason for change should be changed, as OpenAPI Warning is only a part of the tool we are now using, and should be generic expression.</w:t>
            </w:r>
          </w:p>
          <w:p w14:paraId="3A1BD714" w14:textId="5A5AA6DF" w:rsidR="00B0528D" w:rsidRPr="00B0528D" w:rsidRDefault="00B0528D" w:rsidP="00E04732">
            <w:pPr>
              <w:rPr>
                <w:rFonts w:ascii="Arial" w:eastAsiaTheme="minorEastAsia" w:hAnsi="Arial" w:cs="Arial"/>
                <w:sz w:val="20"/>
                <w:szCs w:val="20"/>
                <w:lang w:eastAsia="zh-CN"/>
              </w:rPr>
            </w:pPr>
          </w:p>
        </w:tc>
      </w:tr>
      <w:tr w:rsidR="00B0528D" w:rsidRPr="00F028F6" w14:paraId="7052E1F9" w14:textId="77777777" w:rsidTr="00151F0F">
        <w:trPr>
          <w:trHeight w:val="20"/>
        </w:trPr>
        <w:tc>
          <w:tcPr>
            <w:tcW w:w="1073" w:type="dxa"/>
            <w:tcBorders>
              <w:top w:val="nil"/>
              <w:bottom w:val="single" w:sz="4" w:space="0" w:color="auto"/>
            </w:tcBorders>
            <w:shd w:val="clear" w:color="auto" w:fill="auto"/>
          </w:tcPr>
          <w:p w14:paraId="561FD9E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EF7E577"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72AB896" w14:textId="6DD00058" w:rsidR="00B0528D" w:rsidRDefault="00000000" w:rsidP="00B0528D">
            <w:hyperlink r:id="rId364" w:history="1">
              <w:r w:rsidR="00B0528D">
                <w:rPr>
                  <w:rStyle w:val="af2"/>
                </w:rPr>
                <w:t>1441</w:t>
              </w:r>
            </w:hyperlink>
          </w:p>
        </w:tc>
        <w:tc>
          <w:tcPr>
            <w:tcW w:w="4132" w:type="dxa"/>
            <w:tcBorders>
              <w:top w:val="single" w:sz="4" w:space="0" w:color="auto"/>
              <w:bottom w:val="single" w:sz="4" w:space="0" w:color="auto"/>
            </w:tcBorders>
            <w:shd w:val="clear" w:color="auto" w:fill="FFFF00"/>
          </w:tcPr>
          <w:p w14:paraId="2CF8085E" w14:textId="44BA6007" w:rsidR="00B0528D" w:rsidRDefault="00B0528D" w:rsidP="00B0528D">
            <w:pPr>
              <w:rPr>
                <w:rFonts w:ascii="Arial" w:hAnsi="Arial" w:cs="Arial"/>
                <w:sz w:val="20"/>
                <w:szCs w:val="20"/>
                <w:lang w:val="en-US"/>
              </w:rPr>
            </w:pPr>
            <w:r>
              <w:rPr>
                <w:rFonts w:ascii="Arial" w:hAnsi="Arial" w:cs="Arial"/>
                <w:sz w:val="20"/>
                <w:szCs w:val="20"/>
                <w:lang w:val="en-US"/>
              </w:rPr>
              <w:t xml:space="preserve">CR 29.572 0254 Rel-18 Resolving </w:t>
            </w:r>
            <w:proofErr w:type="spellStart"/>
            <w:r>
              <w:rPr>
                <w:rFonts w:ascii="Arial" w:hAnsi="Arial" w:cs="Arial"/>
                <w:sz w:val="20"/>
                <w:szCs w:val="20"/>
                <w:lang w:val="en-US"/>
              </w:rPr>
              <w:t>OpenAPI</w:t>
            </w:r>
            <w:proofErr w:type="spellEnd"/>
            <w:r>
              <w:rPr>
                <w:rFonts w:ascii="Arial" w:hAnsi="Arial" w:cs="Arial"/>
                <w:sz w:val="20"/>
                <w:szCs w:val="20"/>
                <w:lang w:val="en-US"/>
              </w:rPr>
              <w:t xml:space="preserve"> Warning</w:t>
            </w:r>
          </w:p>
        </w:tc>
        <w:tc>
          <w:tcPr>
            <w:tcW w:w="1984" w:type="dxa"/>
            <w:tcBorders>
              <w:top w:val="single" w:sz="4" w:space="0" w:color="auto"/>
              <w:bottom w:val="single" w:sz="4" w:space="0" w:color="auto"/>
            </w:tcBorders>
            <w:shd w:val="clear" w:color="auto" w:fill="FFFF00"/>
          </w:tcPr>
          <w:p w14:paraId="4265C8A1" w14:textId="3D02C569"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55CE9118"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6040443F" w14:textId="77777777" w:rsidR="00B0528D" w:rsidRPr="001743D8" w:rsidRDefault="00B0528D" w:rsidP="00B0528D">
            <w:pPr>
              <w:rPr>
                <w:rFonts w:ascii="Arial" w:eastAsia="MS Mincho" w:hAnsi="Arial" w:cs="Arial"/>
                <w:sz w:val="20"/>
                <w:szCs w:val="20"/>
                <w:lang w:eastAsia="ja-JP"/>
              </w:rPr>
            </w:pPr>
            <w:r w:rsidRPr="001743D8">
              <w:rPr>
                <w:rFonts w:ascii="Arial" w:eastAsia="MS Mincho" w:hAnsi="Arial" w:cs="Arial"/>
                <w:sz w:val="20"/>
                <w:szCs w:val="20"/>
                <w:highlight w:val="yellow"/>
                <w:lang w:eastAsia="ja-JP"/>
              </w:rPr>
              <w:t>Title changed</w:t>
            </w:r>
          </w:p>
          <w:p w14:paraId="70A11FEE" w14:textId="77777777" w:rsidR="00B0528D" w:rsidRDefault="00B0528D" w:rsidP="00B0528D">
            <w:pPr>
              <w:rPr>
                <w:rFonts w:ascii="Arial" w:eastAsiaTheme="minorEastAsia" w:hAnsi="Arial" w:cs="Arial"/>
                <w:sz w:val="20"/>
                <w:szCs w:val="20"/>
                <w:lang w:eastAsia="zh-CN"/>
              </w:rPr>
            </w:pPr>
          </w:p>
        </w:tc>
      </w:tr>
      <w:tr w:rsidR="00E04732" w:rsidRPr="00F028F6" w14:paraId="49594366" w14:textId="77777777" w:rsidTr="00B0528D">
        <w:trPr>
          <w:trHeight w:val="20"/>
        </w:trPr>
        <w:tc>
          <w:tcPr>
            <w:tcW w:w="1073" w:type="dxa"/>
            <w:tcBorders>
              <w:bottom w:val="single" w:sz="4" w:space="0" w:color="auto"/>
            </w:tcBorders>
            <w:shd w:val="clear" w:color="auto" w:fill="auto"/>
          </w:tcPr>
          <w:p w14:paraId="6143EC3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5C9B5A1" w14:textId="7314501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6498515" w14:textId="10865988" w:rsidR="00E04732" w:rsidRPr="00557ABD" w:rsidRDefault="00000000" w:rsidP="00E04732">
            <w:pPr>
              <w:rPr>
                <w:rFonts w:ascii="Arial" w:hAnsi="Arial" w:cs="Arial"/>
                <w:sz w:val="20"/>
                <w:szCs w:val="20"/>
                <w:lang w:val="en-US"/>
              </w:rPr>
            </w:pPr>
            <w:hyperlink r:id="rId365" w:history="1">
              <w:r w:rsidR="00E04732">
                <w:rPr>
                  <w:rStyle w:val="af2"/>
                  <w:rFonts w:ascii="Arial" w:hAnsi="Arial" w:cs="Arial"/>
                  <w:sz w:val="20"/>
                  <w:szCs w:val="20"/>
                  <w:lang w:val="en-US"/>
                </w:rPr>
                <w:t>1178</w:t>
              </w:r>
            </w:hyperlink>
          </w:p>
        </w:tc>
        <w:tc>
          <w:tcPr>
            <w:tcW w:w="4132" w:type="dxa"/>
            <w:tcBorders>
              <w:bottom w:val="single" w:sz="4" w:space="0" w:color="auto"/>
            </w:tcBorders>
            <w:shd w:val="clear" w:color="auto" w:fill="auto"/>
          </w:tcPr>
          <w:p w14:paraId="6D8334D1" w14:textId="1B17425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29.555 0022 Rel-18 Update the output parameters of </w:t>
            </w:r>
            <w:proofErr w:type="spellStart"/>
            <w:r>
              <w:rPr>
                <w:rFonts w:ascii="Arial" w:hAnsi="Arial" w:cs="Arial"/>
                <w:sz w:val="20"/>
                <w:szCs w:val="20"/>
                <w:lang w:val="en-US"/>
              </w:rPr>
              <w:t>MonitorAuthDataForRestricted</w:t>
            </w:r>
            <w:proofErr w:type="spellEnd"/>
          </w:p>
        </w:tc>
        <w:tc>
          <w:tcPr>
            <w:tcW w:w="1984" w:type="dxa"/>
            <w:tcBorders>
              <w:bottom w:val="single" w:sz="4" w:space="0" w:color="auto"/>
            </w:tcBorders>
            <w:shd w:val="clear" w:color="auto" w:fill="auto"/>
          </w:tcPr>
          <w:p w14:paraId="5D8E2CFC" w14:textId="6658D188" w:rsidR="00E04732" w:rsidRPr="00557ABD"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260B184" w14:textId="220319BF" w:rsidR="00E04732" w:rsidRPr="00B0528D" w:rsidRDefault="00B0528D"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1419</w:t>
            </w:r>
          </w:p>
        </w:tc>
        <w:tc>
          <w:tcPr>
            <w:tcW w:w="6368" w:type="dxa"/>
            <w:tcBorders>
              <w:bottom w:val="single" w:sz="4" w:space="0" w:color="auto"/>
            </w:tcBorders>
            <w:shd w:val="clear" w:color="auto" w:fill="auto"/>
          </w:tcPr>
          <w:p w14:paraId="43230CF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5G_ProSe</w:t>
            </w:r>
          </w:p>
          <w:p w14:paraId="01D526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BED2230" w14:textId="77777777" w:rsidR="00B0528D" w:rsidRDefault="00B0528D" w:rsidP="00E04732">
            <w:pPr>
              <w:rPr>
                <w:rFonts w:ascii="Arial" w:eastAsiaTheme="minorEastAsia" w:hAnsi="Arial" w:cs="Arial"/>
                <w:sz w:val="20"/>
                <w:szCs w:val="20"/>
                <w:lang w:eastAsia="zh-CN"/>
              </w:rPr>
            </w:pPr>
          </w:p>
          <w:p w14:paraId="4286D2FE" w14:textId="10DBC876" w:rsidR="00B0528D" w:rsidRPr="00B0528D" w:rsidRDefault="00B0528D" w:rsidP="00E04732">
            <w:pPr>
              <w:rPr>
                <w:rFonts w:ascii="Arial" w:eastAsiaTheme="minorEastAsia" w:hAnsi="Arial" w:cs="Arial"/>
                <w:sz w:val="20"/>
                <w:szCs w:val="20"/>
                <w:lang w:eastAsia="zh-CN"/>
              </w:rPr>
            </w:pPr>
            <w:r w:rsidRPr="00B0528D">
              <w:rPr>
                <w:rFonts w:ascii="Arial" w:eastAsiaTheme="minorEastAsia" w:hAnsi="Arial" w:cs="Arial"/>
                <w:sz w:val="20"/>
                <w:szCs w:val="20"/>
                <w:lang w:eastAsia="zh-CN"/>
              </w:rPr>
              <w:t>Notes described in 1154 is updated as it referred to wrong number.</w:t>
            </w:r>
          </w:p>
        </w:tc>
      </w:tr>
      <w:tr w:rsidR="00E04732" w:rsidRPr="00F028F6" w14:paraId="7E5B42C5" w14:textId="77777777" w:rsidTr="00B0528D">
        <w:trPr>
          <w:trHeight w:val="20"/>
        </w:trPr>
        <w:tc>
          <w:tcPr>
            <w:tcW w:w="1073" w:type="dxa"/>
            <w:tcBorders>
              <w:bottom w:val="single" w:sz="4" w:space="0" w:color="auto"/>
            </w:tcBorders>
            <w:shd w:val="clear" w:color="auto" w:fill="auto"/>
          </w:tcPr>
          <w:p w14:paraId="7ABB4A9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E2A4D49" w14:textId="6D50630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E3EB39" w14:textId="6D33E866" w:rsidR="00E04732" w:rsidRPr="00557ABD" w:rsidRDefault="00000000" w:rsidP="00E04732">
            <w:pPr>
              <w:rPr>
                <w:rFonts w:ascii="Arial" w:hAnsi="Arial" w:cs="Arial"/>
                <w:sz w:val="20"/>
                <w:szCs w:val="20"/>
                <w:lang w:val="en-US"/>
              </w:rPr>
            </w:pPr>
            <w:hyperlink r:id="rId366" w:history="1">
              <w:r w:rsidR="00E04732">
                <w:rPr>
                  <w:rStyle w:val="af2"/>
                  <w:rFonts w:ascii="Arial" w:hAnsi="Arial" w:cs="Arial"/>
                  <w:sz w:val="20"/>
                  <w:szCs w:val="20"/>
                  <w:lang w:val="en-US"/>
                </w:rPr>
                <w:t>1205</w:t>
              </w:r>
            </w:hyperlink>
          </w:p>
        </w:tc>
        <w:tc>
          <w:tcPr>
            <w:tcW w:w="4132" w:type="dxa"/>
            <w:tcBorders>
              <w:bottom w:val="single" w:sz="4" w:space="0" w:color="auto"/>
            </w:tcBorders>
            <w:shd w:val="clear" w:color="auto" w:fill="auto"/>
          </w:tcPr>
          <w:p w14:paraId="3DC3AD5E" w14:textId="1A90B35A" w:rsidR="00E04732" w:rsidRPr="00557ABD" w:rsidRDefault="00E04732" w:rsidP="00E04732">
            <w:pPr>
              <w:rPr>
                <w:rFonts w:ascii="Arial" w:hAnsi="Arial" w:cs="Arial"/>
                <w:sz w:val="20"/>
                <w:szCs w:val="20"/>
                <w:lang w:val="en-US"/>
              </w:rPr>
            </w:pPr>
            <w:r>
              <w:rPr>
                <w:rFonts w:ascii="Arial" w:hAnsi="Arial" w:cs="Arial"/>
                <w:sz w:val="20"/>
                <w:szCs w:val="20"/>
                <w:lang w:val="en-US"/>
              </w:rPr>
              <w:t>CR 29.503 1248 Rel-18 Clarification on URI Path Segment Naming Conventions</w:t>
            </w:r>
          </w:p>
        </w:tc>
        <w:tc>
          <w:tcPr>
            <w:tcW w:w="1984" w:type="dxa"/>
            <w:tcBorders>
              <w:bottom w:val="single" w:sz="4" w:space="0" w:color="auto"/>
            </w:tcBorders>
            <w:shd w:val="clear" w:color="auto" w:fill="auto"/>
          </w:tcPr>
          <w:p w14:paraId="16DEC9D1" w14:textId="3C3D3A6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F10228" w14:textId="5AA61B33"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4823B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ECB150" w14:textId="6D8F28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B7AA553" w14:textId="77777777" w:rsidTr="0070173F">
        <w:trPr>
          <w:trHeight w:val="20"/>
        </w:trPr>
        <w:tc>
          <w:tcPr>
            <w:tcW w:w="1073" w:type="dxa"/>
            <w:tcBorders>
              <w:bottom w:val="nil"/>
            </w:tcBorders>
            <w:shd w:val="clear" w:color="auto" w:fill="auto"/>
          </w:tcPr>
          <w:p w14:paraId="02FB44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C881657" w14:textId="3FF509F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BCDFD19" w14:textId="47918AB6" w:rsidR="00E04732" w:rsidRPr="00557ABD" w:rsidRDefault="00000000" w:rsidP="00E04732">
            <w:pPr>
              <w:rPr>
                <w:rFonts w:ascii="Arial" w:hAnsi="Arial" w:cs="Arial"/>
                <w:sz w:val="20"/>
                <w:szCs w:val="20"/>
                <w:lang w:val="en-US"/>
              </w:rPr>
            </w:pPr>
            <w:hyperlink r:id="rId367" w:history="1">
              <w:r w:rsidR="00E04732">
                <w:rPr>
                  <w:rStyle w:val="af2"/>
                  <w:rFonts w:ascii="Arial" w:hAnsi="Arial" w:cs="Arial"/>
                  <w:sz w:val="20"/>
                  <w:szCs w:val="20"/>
                  <w:lang w:val="en-US"/>
                </w:rPr>
                <w:t>1206</w:t>
              </w:r>
            </w:hyperlink>
          </w:p>
        </w:tc>
        <w:tc>
          <w:tcPr>
            <w:tcW w:w="4132" w:type="dxa"/>
            <w:tcBorders>
              <w:bottom w:val="single" w:sz="4" w:space="0" w:color="auto"/>
            </w:tcBorders>
            <w:shd w:val="clear" w:color="auto" w:fill="auto"/>
          </w:tcPr>
          <w:p w14:paraId="78736B70" w14:textId="2E94311A" w:rsidR="00E04732" w:rsidRPr="00557ABD" w:rsidRDefault="00E04732" w:rsidP="00E04732">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bottom w:val="single" w:sz="4" w:space="0" w:color="auto"/>
            </w:tcBorders>
            <w:shd w:val="clear" w:color="auto" w:fill="auto"/>
          </w:tcPr>
          <w:p w14:paraId="7EEDB333" w14:textId="062C7DE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000B420" w14:textId="3A5FD64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C4-241442</w:t>
            </w:r>
          </w:p>
        </w:tc>
        <w:tc>
          <w:tcPr>
            <w:tcW w:w="6368" w:type="dxa"/>
            <w:tcBorders>
              <w:bottom w:val="nil"/>
            </w:tcBorders>
            <w:shd w:val="clear" w:color="auto" w:fill="auto"/>
          </w:tcPr>
          <w:p w14:paraId="75082C2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60AE832" w14:textId="5CBBF3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B0528D" w:rsidRPr="00B0528D">
              <w:rPr>
                <w:rFonts w:ascii="Arial" w:eastAsiaTheme="minorEastAsia" w:hAnsi="Arial" w:cs="Arial" w:hint="eastAsia"/>
                <w:color w:val="FF0000"/>
                <w:sz w:val="20"/>
                <w:szCs w:val="20"/>
                <w:lang w:eastAsia="zh-CN"/>
              </w:rPr>
              <w:t>D</w:t>
            </w:r>
          </w:p>
        </w:tc>
      </w:tr>
      <w:tr w:rsidR="00B0528D" w:rsidRPr="00F028F6" w14:paraId="6290C830" w14:textId="77777777" w:rsidTr="0070173F">
        <w:trPr>
          <w:trHeight w:val="20"/>
        </w:trPr>
        <w:tc>
          <w:tcPr>
            <w:tcW w:w="1073" w:type="dxa"/>
            <w:tcBorders>
              <w:top w:val="nil"/>
              <w:bottom w:val="single" w:sz="4" w:space="0" w:color="auto"/>
            </w:tcBorders>
            <w:shd w:val="clear" w:color="auto" w:fill="auto"/>
          </w:tcPr>
          <w:p w14:paraId="6DD50FBF"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1CA10CB"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5FF2FFB4" w14:textId="6168C7E8" w:rsidR="00B0528D" w:rsidRDefault="00000000" w:rsidP="00B0528D">
            <w:hyperlink r:id="rId368" w:history="1">
              <w:r w:rsidR="00B0528D">
                <w:rPr>
                  <w:rStyle w:val="af2"/>
                </w:rPr>
                <w:t>1442</w:t>
              </w:r>
            </w:hyperlink>
          </w:p>
        </w:tc>
        <w:tc>
          <w:tcPr>
            <w:tcW w:w="4132" w:type="dxa"/>
            <w:tcBorders>
              <w:top w:val="single" w:sz="4" w:space="0" w:color="auto"/>
              <w:bottom w:val="single" w:sz="4" w:space="0" w:color="auto"/>
            </w:tcBorders>
            <w:shd w:val="clear" w:color="auto" w:fill="FFFF00"/>
          </w:tcPr>
          <w:p w14:paraId="084892EE" w14:textId="7EB65D6D" w:rsidR="00B0528D" w:rsidRDefault="00B0528D" w:rsidP="00B0528D">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top w:val="single" w:sz="4" w:space="0" w:color="auto"/>
              <w:bottom w:val="single" w:sz="4" w:space="0" w:color="auto"/>
            </w:tcBorders>
            <w:shd w:val="clear" w:color="auto" w:fill="FFFF00"/>
          </w:tcPr>
          <w:p w14:paraId="63397592" w14:textId="352B135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E605C53" w14:textId="45A0D458"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1B79631" w14:textId="77777777" w:rsidR="00B0528D" w:rsidRDefault="00B0528D" w:rsidP="00B0528D">
            <w:pPr>
              <w:rPr>
                <w:rFonts w:ascii="Arial" w:eastAsiaTheme="minorEastAsia" w:hAnsi="Arial" w:cs="Arial"/>
                <w:sz w:val="20"/>
                <w:szCs w:val="20"/>
                <w:lang w:eastAsia="zh-CN"/>
              </w:rPr>
            </w:pPr>
          </w:p>
          <w:p w14:paraId="48C7503F" w14:textId="77777777" w:rsidR="00B0528D" w:rsidRDefault="00B0528D" w:rsidP="00B0528D">
            <w:pPr>
              <w:rPr>
                <w:rFonts w:ascii="Arial" w:eastAsia="MS Mincho" w:hAnsi="Arial" w:cs="Arial"/>
                <w:sz w:val="20"/>
                <w:szCs w:val="20"/>
                <w:lang w:eastAsia="ja-JP"/>
              </w:rPr>
            </w:pPr>
            <w:r w:rsidRPr="00B0528D">
              <w:rPr>
                <w:rFonts w:ascii="Arial" w:eastAsia="MS Mincho" w:hAnsi="Arial" w:cs="Arial" w:hint="eastAsia"/>
                <w:sz w:val="20"/>
                <w:szCs w:val="20"/>
                <w:highlight w:val="yellow"/>
                <w:lang w:eastAsia="ja-JP"/>
              </w:rPr>
              <w:t>CR category should be changed to D.</w:t>
            </w:r>
          </w:p>
          <w:p w14:paraId="621E0E43" w14:textId="77777777" w:rsidR="00B0528D" w:rsidRDefault="00B0528D" w:rsidP="00B0528D">
            <w:pPr>
              <w:rPr>
                <w:rFonts w:ascii="Arial" w:eastAsiaTheme="minorEastAsia" w:hAnsi="Arial" w:cs="Arial"/>
                <w:sz w:val="20"/>
                <w:szCs w:val="20"/>
                <w:lang w:eastAsia="zh-CN"/>
              </w:rPr>
            </w:pPr>
          </w:p>
          <w:p w14:paraId="41C2A06A" w14:textId="36160319" w:rsidR="00B0528D" w:rsidRPr="00B0528D" w:rsidRDefault="00B0528D" w:rsidP="00B0528D">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A975DA6" w14:textId="77777777" w:rsidTr="0070173F">
        <w:trPr>
          <w:trHeight w:val="20"/>
        </w:trPr>
        <w:tc>
          <w:tcPr>
            <w:tcW w:w="1073" w:type="dxa"/>
            <w:tcBorders>
              <w:bottom w:val="nil"/>
            </w:tcBorders>
            <w:shd w:val="clear" w:color="auto" w:fill="auto"/>
          </w:tcPr>
          <w:p w14:paraId="001F1E4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D9B5D4" w14:textId="368D437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2161A7" w14:textId="35BF41DB" w:rsidR="00E04732" w:rsidRPr="00557ABD" w:rsidRDefault="00000000" w:rsidP="00E04732">
            <w:pPr>
              <w:rPr>
                <w:rFonts w:ascii="Arial" w:hAnsi="Arial" w:cs="Arial"/>
                <w:sz w:val="20"/>
                <w:szCs w:val="20"/>
                <w:lang w:val="en-US"/>
              </w:rPr>
            </w:pPr>
            <w:hyperlink r:id="rId369" w:history="1">
              <w:r w:rsidR="00E04732">
                <w:rPr>
                  <w:rStyle w:val="af2"/>
                  <w:rFonts w:ascii="Arial" w:hAnsi="Arial" w:cs="Arial"/>
                  <w:sz w:val="20"/>
                  <w:szCs w:val="20"/>
                  <w:lang w:val="en-US"/>
                </w:rPr>
                <w:t>1207</w:t>
              </w:r>
            </w:hyperlink>
          </w:p>
        </w:tc>
        <w:tc>
          <w:tcPr>
            <w:tcW w:w="4132" w:type="dxa"/>
            <w:tcBorders>
              <w:bottom w:val="single" w:sz="4" w:space="0" w:color="auto"/>
            </w:tcBorders>
            <w:shd w:val="clear" w:color="auto" w:fill="auto"/>
          </w:tcPr>
          <w:p w14:paraId="6EAC3183" w14:textId="3537505D"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EF45384" w14:textId="2612D4C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34E291" w14:textId="743B739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C4-241443</w:t>
            </w:r>
          </w:p>
        </w:tc>
        <w:tc>
          <w:tcPr>
            <w:tcW w:w="6368" w:type="dxa"/>
            <w:tcBorders>
              <w:bottom w:val="nil"/>
            </w:tcBorders>
            <w:shd w:val="clear" w:color="auto" w:fill="auto"/>
          </w:tcPr>
          <w:p w14:paraId="23CBA8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DE4B8EE" w14:textId="57101E8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6FA11617" w14:textId="77777777" w:rsidTr="0070173F">
        <w:trPr>
          <w:trHeight w:val="20"/>
        </w:trPr>
        <w:tc>
          <w:tcPr>
            <w:tcW w:w="1073" w:type="dxa"/>
            <w:tcBorders>
              <w:top w:val="nil"/>
              <w:bottom w:val="single" w:sz="4" w:space="0" w:color="auto"/>
            </w:tcBorders>
            <w:shd w:val="clear" w:color="auto" w:fill="auto"/>
          </w:tcPr>
          <w:p w14:paraId="3AE6FEC3"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AC8462C"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038DCD5" w14:textId="4DED54AD" w:rsidR="00B0528D" w:rsidRDefault="00000000" w:rsidP="00B0528D">
            <w:hyperlink r:id="rId370" w:history="1">
              <w:r w:rsidR="00B0528D">
                <w:rPr>
                  <w:rStyle w:val="af2"/>
                </w:rPr>
                <w:t>1443</w:t>
              </w:r>
            </w:hyperlink>
          </w:p>
        </w:tc>
        <w:tc>
          <w:tcPr>
            <w:tcW w:w="4132" w:type="dxa"/>
            <w:tcBorders>
              <w:top w:val="single" w:sz="4" w:space="0" w:color="auto"/>
              <w:bottom w:val="single" w:sz="4" w:space="0" w:color="auto"/>
            </w:tcBorders>
            <w:shd w:val="clear" w:color="auto" w:fill="FFFF00"/>
          </w:tcPr>
          <w:p w14:paraId="207C7880" w14:textId="2EB721B6" w:rsidR="00B0528D" w:rsidRDefault="00B0528D" w:rsidP="00B0528D">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FFFF00"/>
          </w:tcPr>
          <w:p w14:paraId="622784EA" w14:textId="4295017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122F900"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55B72F5E" w14:textId="77777777" w:rsidR="00B0528D" w:rsidRDefault="00B0528D" w:rsidP="00B0528D">
            <w:pPr>
              <w:rPr>
                <w:rFonts w:ascii="Arial" w:eastAsiaTheme="minorEastAsia" w:hAnsi="Arial" w:cs="Arial"/>
                <w:sz w:val="20"/>
                <w:szCs w:val="20"/>
                <w:lang w:eastAsia="zh-CN"/>
              </w:rPr>
            </w:pPr>
          </w:p>
        </w:tc>
      </w:tr>
      <w:tr w:rsidR="00E04732" w:rsidRPr="00F028F6" w14:paraId="1C58B8DE" w14:textId="77777777" w:rsidTr="0070173F">
        <w:trPr>
          <w:trHeight w:val="20"/>
        </w:trPr>
        <w:tc>
          <w:tcPr>
            <w:tcW w:w="1073" w:type="dxa"/>
            <w:tcBorders>
              <w:bottom w:val="nil"/>
            </w:tcBorders>
            <w:shd w:val="clear" w:color="auto" w:fill="auto"/>
          </w:tcPr>
          <w:p w14:paraId="2BA51CC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84E9912" w14:textId="64631A0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A533502" w14:textId="3D2D50E9" w:rsidR="00E04732" w:rsidRPr="00557ABD" w:rsidRDefault="00000000" w:rsidP="00E04732">
            <w:pPr>
              <w:rPr>
                <w:rFonts w:ascii="Arial" w:hAnsi="Arial" w:cs="Arial"/>
                <w:sz w:val="20"/>
                <w:szCs w:val="20"/>
                <w:lang w:val="en-US"/>
              </w:rPr>
            </w:pPr>
            <w:hyperlink r:id="rId371" w:history="1">
              <w:r w:rsidR="00E04732">
                <w:rPr>
                  <w:rStyle w:val="af2"/>
                  <w:rFonts w:ascii="Arial" w:hAnsi="Arial" w:cs="Arial"/>
                  <w:sz w:val="20"/>
                  <w:szCs w:val="20"/>
                  <w:lang w:val="en-US"/>
                </w:rPr>
                <w:t>1208</w:t>
              </w:r>
            </w:hyperlink>
          </w:p>
        </w:tc>
        <w:tc>
          <w:tcPr>
            <w:tcW w:w="4132" w:type="dxa"/>
            <w:tcBorders>
              <w:bottom w:val="single" w:sz="4" w:space="0" w:color="auto"/>
            </w:tcBorders>
            <w:shd w:val="clear" w:color="auto" w:fill="auto"/>
          </w:tcPr>
          <w:p w14:paraId="6525761A" w14:textId="5914D64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bottom w:val="single" w:sz="4" w:space="0" w:color="auto"/>
            </w:tcBorders>
            <w:shd w:val="clear" w:color="auto" w:fill="auto"/>
          </w:tcPr>
          <w:p w14:paraId="69309E55" w14:textId="0F6D368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370962" w14:textId="4AC42C82"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C4-241444</w:t>
            </w:r>
          </w:p>
        </w:tc>
        <w:tc>
          <w:tcPr>
            <w:tcW w:w="6368" w:type="dxa"/>
            <w:tcBorders>
              <w:bottom w:val="nil"/>
            </w:tcBorders>
            <w:shd w:val="clear" w:color="auto" w:fill="auto"/>
          </w:tcPr>
          <w:p w14:paraId="74C8D88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6680BC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71E50D3" w14:textId="77777777" w:rsidR="00C84CA7" w:rsidRDefault="00C84CA7" w:rsidP="00E04732">
            <w:pPr>
              <w:rPr>
                <w:rFonts w:ascii="Arial" w:eastAsiaTheme="minorEastAsia" w:hAnsi="Arial" w:cs="Arial"/>
                <w:sz w:val="20"/>
                <w:szCs w:val="20"/>
                <w:lang w:eastAsia="zh-CN"/>
              </w:rPr>
            </w:pPr>
          </w:p>
          <w:p w14:paraId="410F88DE"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Aspect covered in 1089.</w:t>
            </w:r>
          </w:p>
          <w:p w14:paraId="0C028644"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To have 1089 delete this aspect, and author of 1089 will cosign this one. (is already revised to 1375)</w:t>
            </w:r>
          </w:p>
          <w:p w14:paraId="57E59B78" w14:textId="77777777" w:rsidR="00C84CA7" w:rsidRDefault="00C84CA7" w:rsidP="00C84CA7">
            <w:pPr>
              <w:rPr>
                <w:rFonts w:ascii="Arial" w:eastAsia="MS Mincho" w:hAnsi="Arial" w:cs="Arial"/>
                <w:sz w:val="20"/>
                <w:szCs w:val="20"/>
                <w:lang w:eastAsia="ja-JP"/>
              </w:rPr>
            </w:pPr>
          </w:p>
          <w:p w14:paraId="1E8A3059"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Category to be changed to D.</w:t>
            </w:r>
          </w:p>
          <w:p w14:paraId="1F6FBAA9" w14:textId="5826A80D" w:rsidR="00C84CA7" w:rsidRPr="00C84CA7" w:rsidRDefault="00C84CA7" w:rsidP="00E04732">
            <w:pPr>
              <w:rPr>
                <w:rFonts w:ascii="Arial" w:eastAsiaTheme="minorEastAsia" w:hAnsi="Arial" w:cs="Arial"/>
                <w:sz w:val="20"/>
                <w:szCs w:val="20"/>
                <w:lang w:eastAsia="zh-CN"/>
              </w:rPr>
            </w:pPr>
          </w:p>
        </w:tc>
      </w:tr>
      <w:tr w:rsidR="00C84CA7" w:rsidRPr="00F028F6" w14:paraId="5C9DCEF8" w14:textId="77777777" w:rsidTr="0070173F">
        <w:trPr>
          <w:trHeight w:val="20"/>
        </w:trPr>
        <w:tc>
          <w:tcPr>
            <w:tcW w:w="1073" w:type="dxa"/>
            <w:tcBorders>
              <w:top w:val="nil"/>
              <w:bottom w:val="single" w:sz="4" w:space="0" w:color="auto"/>
            </w:tcBorders>
            <w:shd w:val="clear" w:color="auto" w:fill="auto"/>
          </w:tcPr>
          <w:p w14:paraId="5C693CE0"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C514FA4"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669207D" w14:textId="2910D31A" w:rsidR="00C84CA7" w:rsidRDefault="00000000" w:rsidP="00C84CA7">
            <w:hyperlink r:id="rId372" w:history="1">
              <w:r w:rsidR="00C84CA7">
                <w:rPr>
                  <w:rStyle w:val="af2"/>
                </w:rPr>
                <w:t>1444</w:t>
              </w:r>
            </w:hyperlink>
          </w:p>
        </w:tc>
        <w:tc>
          <w:tcPr>
            <w:tcW w:w="4132" w:type="dxa"/>
            <w:tcBorders>
              <w:top w:val="single" w:sz="4" w:space="0" w:color="auto"/>
              <w:bottom w:val="single" w:sz="4" w:space="0" w:color="auto"/>
            </w:tcBorders>
            <w:shd w:val="clear" w:color="auto" w:fill="FFFF00"/>
          </w:tcPr>
          <w:p w14:paraId="6A105A69" w14:textId="11515523" w:rsidR="00C84CA7" w:rsidRDefault="00C84CA7" w:rsidP="00C84CA7">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top w:val="single" w:sz="4" w:space="0" w:color="auto"/>
              <w:bottom w:val="single" w:sz="4" w:space="0" w:color="auto"/>
            </w:tcBorders>
            <w:shd w:val="clear" w:color="auto" w:fill="FFFF00"/>
          </w:tcPr>
          <w:p w14:paraId="106969C8" w14:textId="51956AD7" w:rsidR="00C84CA7" w:rsidRPr="00C84CA7" w:rsidRDefault="00C84CA7" w:rsidP="00C84CA7">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370BC5E5" w14:textId="6C309C0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6750C39" w14:textId="77777777" w:rsidR="00C84CA7" w:rsidRDefault="00C84CA7" w:rsidP="00C84CA7">
            <w:pPr>
              <w:rPr>
                <w:rFonts w:ascii="Arial" w:eastAsiaTheme="minorEastAsia" w:hAnsi="Arial" w:cs="Arial"/>
                <w:sz w:val="20"/>
                <w:szCs w:val="20"/>
                <w:lang w:eastAsia="zh-CN"/>
              </w:rPr>
            </w:pPr>
          </w:p>
          <w:p w14:paraId="59B3AA6C" w14:textId="1362C4F8"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7ABBEE47" w14:textId="77777777" w:rsidTr="0070173F">
        <w:trPr>
          <w:trHeight w:val="20"/>
        </w:trPr>
        <w:tc>
          <w:tcPr>
            <w:tcW w:w="1073" w:type="dxa"/>
            <w:tcBorders>
              <w:bottom w:val="nil"/>
            </w:tcBorders>
            <w:shd w:val="clear" w:color="auto" w:fill="auto"/>
          </w:tcPr>
          <w:p w14:paraId="33C65AA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B90EB72" w14:textId="48EA75E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1A55D63" w14:textId="3AFF5AE6" w:rsidR="00E04732" w:rsidRPr="00557ABD" w:rsidRDefault="00000000" w:rsidP="00E04732">
            <w:pPr>
              <w:rPr>
                <w:rFonts w:ascii="Arial" w:hAnsi="Arial" w:cs="Arial"/>
                <w:sz w:val="20"/>
                <w:szCs w:val="20"/>
                <w:lang w:val="en-US"/>
              </w:rPr>
            </w:pPr>
            <w:hyperlink r:id="rId373" w:history="1">
              <w:r w:rsidR="00E04732">
                <w:rPr>
                  <w:rStyle w:val="af2"/>
                  <w:rFonts w:ascii="Arial" w:hAnsi="Arial" w:cs="Arial"/>
                  <w:sz w:val="20"/>
                  <w:szCs w:val="20"/>
                  <w:lang w:val="en-US"/>
                </w:rPr>
                <w:t>1209</w:t>
              </w:r>
            </w:hyperlink>
          </w:p>
        </w:tc>
        <w:tc>
          <w:tcPr>
            <w:tcW w:w="4132" w:type="dxa"/>
            <w:tcBorders>
              <w:bottom w:val="single" w:sz="4" w:space="0" w:color="auto"/>
            </w:tcBorders>
            <w:shd w:val="clear" w:color="auto" w:fill="auto"/>
          </w:tcPr>
          <w:p w14:paraId="1FFC8B2A" w14:textId="23841A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bottom w:val="single" w:sz="4" w:space="0" w:color="auto"/>
            </w:tcBorders>
            <w:shd w:val="clear" w:color="auto" w:fill="auto"/>
          </w:tcPr>
          <w:p w14:paraId="367388D3" w14:textId="1DF106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54D3D5" w14:textId="6FE87217"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C4-241445</w:t>
            </w:r>
          </w:p>
        </w:tc>
        <w:tc>
          <w:tcPr>
            <w:tcW w:w="6368" w:type="dxa"/>
            <w:tcBorders>
              <w:bottom w:val="nil"/>
            </w:tcBorders>
            <w:shd w:val="clear" w:color="auto" w:fill="auto"/>
          </w:tcPr>
          <w:p w14:paraId="3220A1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4F494E" w14:textId="28F1673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45963029" w14:textId="77777777" w:rsidTr="0070173F">
        <w:trPr>
          <w:trHeight w:val="20"/>
        </w:trPr>
        <w:tc>
          <w:tcPr>
            <w:tcW w:w="1073" w:type="dxa"/>
            <w:tcBorders>
              <w:top w:val="nil"/>
              <w:bottom w:val="single" w:sz="4" w:space="0" w:color="auto"/>
            </w:tcBorders>
            <w:shd w:val="clear" w:color="auto" w:fill="auto"/>
          </w:tcPr>
          <w:p w14:paraId="27D500CE"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18C990E"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9D88D18" w14:textId="770D98B0" w:rsidR="00C84CA7" w:rsidRDefault="00000000" w:rsidP="00C84CA7">
            <w:hyperlink r:id="rId374" w:history="1">
              <w:r w:rsidR="00C84CA7">
                <w:rPr>
                  <w:rStyle w:val="af2"/>
                </w:rPr>
                <w:t>1445</w:t>
              </w:r>
            </w:hyperlink>
          </w:p>
        </w:tc>
        <w:tc>
          <w:tcPr>
            <w:tcW w:w="4132" w:type="dxa"/>
            <w:tcBorders>
              <w:top w:val="single" w:sz="4" w:space="0" w:color="auto"/>
              <w:bottom w:val="single" w:sz="4" w:space="0" w:color="auto"/>
            </w:tcBorders>
            <w:shd w:val="clear" w:color="auto" w:fill="FFFF00"/>
          </w:tcPr>
          <w:p w14:paraId="03A9B7DA" w14:textId="41BC36F9" w:rsidR="00C84CA7" w:rsidRDefault="00C84CA7" w:rsidP="00C84CA7">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top w:val="single" w:sz="4" w:space="0" w:color="auto"/>
              <w:bottom w:val="single" w:sz="4" w:space="0" w:color="auto"/>
            </w:tcBorders>
            <w:shd w:val="clear" w:color="auto" w:fill="FFFF00"/>
          </w:tcPr>
          <w:p w14:paraId="20FEC97D" w14:textId="6C95BD0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9848917" w14:textId="77777777" w:rsidR="00C84CA7" w:rsidRDefault="00C84CA7" w:rsidP="00C84CA7">
            <w:pPr>
              <w:rPr>
                <w:rFonts w:ascii="Arial" w:hAnsi="Arial" w:cs="Arial"/>
                <w:sz w:val="20"/>
                <w:szCs w:val="20"/>
                <w:lang w:val="en-US"/>
              </w:rPr>
            </w:pPr>
          </w:p>
        </w:tc>
        <w:tc>
          <w:tcPr>
            <w:tcW w:w="6368" w:type="dxa"/>
            <w:tcBorders>
              <w:top w:val="nil"/>
              <w:bottom w:val="single" w:sz="4" w:space="0" w:color="auto"/>
            </w:tcBorders>
            <w:shd w:val="clear" w:color="auto" w:fill="FFFF00"/>
          </w:tcPr>
          <w:p w14:paraId="1C8C188A" w14:textId="77777777" w:rsidR="00C84CA7" w:rsidRDefault="00C84CA7" w:rsidP="00C84CA7">
            <w:pPr>
              <w:rPr>
                <w:rFonts w:ascii="Arial" w:eastAsiaTheme="minorEastAsia" w:hAnsi="Arial" w:cs="Arial"/>
                <w:sz w:val="20"/>
                <w:szCs w:val="20"/>
                <w:lang w:eastAsia="zh-CN"/>
              </w:rPr>
            </w:pPr>
          </w:p>
        </w:tc>
      </w:tr>
      <w:tr w:rsidR="00E04732" w:rsidRPr="00F028F6" w14:paraId="2FEABD17" w14:textId="77777777" w:rsidTr="0070173F">
        <w:trPr>
          <w:trHeight w:val="20"/>
        </w:trPr>
        <w:tc>
          <w:tcPr>
            <w:tcW w:w="1073" w:type="dxa"/>
            <w:tcBorders>
              <w:bottom w:val="nil"/>
            </w:tcBorders>
            <w:shd w:val="clear" w:color="auto" w:fill="auto"/>
          </w:tcPr>
          <w:p w14:paraId="23E9770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E886857" w14:textId="65BA065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217A3CD" w14:textId="25CBBCF3" w:rsidR="00E04732" w:rsidRPr="00557ABD" w:rsidRDefault="00000000" w:rsidP="00E04732">
            <w:pPr>
              <w:rPr>
                <w:rFonts w:ascii="Arial" w:hAnsi="Arial" w:cs="Arial"/>
                <w:sz w:val="20"/>
                <w:szCs w:val="20"/>
                <w:lang w:val="en-US"/>
              </w:rPr>
            </w:pPr>
            <w:hyperlink r:id="rId375" w:history="1">
              <w:r w:rsidR="00E04732">
                <w:rPr>
                  <w:rStyle w:val="af2"/>
                  <w:rFonts w:ascii="Arial" w:hAnsi="Arial" w:cs="Arial"/>
                  <w:sz w:val="20"/>
                  <w:szCs w:val="20"/>
                  <w:lang w:val="en-US"/>
                </w:rPr>
                <w:t>1210</w:t>
              </w:r>
            </w:hyperlink>
          </w:p>
        </w:tc>
        <w:tc>
          <w:tcPr>
            <w:tcW w:w="4132" w:type="dxa"/>
            <w:tcBorders>
              <w:bottom w:val="single" w:sz="4" w:space="0" w:color="auto"/>
            </w:tcBorders>
            <w:shd w:val="clear" w:color="auto" w:fill="auto"/>
          </w:tcPr>
          <w:p w14:paraId="3FF3D347" w14:textId="468A859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07FD228A" w14:textId="4B3437BE"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22B026" w14:textId="326D9DD0"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C4-241446</w:t>
            </w:r>
          </w:p>
        </w:tc>
        <w:tc>
          <w:tcPr>
            <w:tcW w:w="6368" w:type="dxa"/>
            <w:tcBorders>
              <w:bottom w:val="nil"/>
            </w:tcBorders>
            <w:shd w:val="clear" w:color="auto" w:fill="auto"/>
          </w:tcPr>
          <w:p w14:paraId="3B505BF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732A5B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5FDE20" w14:textId="77777777" w:rsidR="00C84CA7" w:rsidRDefault="00C84CA7" w:rsidP="00E04732">
            <w:pPr>
              <w:rPr>
                <w:rFonts w:ascii="Arial" w:eastAsiaTheme="minorEastAsia" w:hAnsi="Arial" w:cs="Arial"/>
                <w:sz w:val="20"/>
                <w:szCs w:val="20"/>
                <w:lang w:eastAsia="zh-CN"/>
              </w:rPr>
            </w:pPr>
          </w:p>
          <w:p w14:paraId="2DD93416"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itle changed.</w:t>
            </w:r>
          </w:p>
          <w:p w14:paraId="00B00E42"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to express all affected APIs</w:t>
            </w:r>
          </w:p>
          <w:p w14:paraId="7D1F9A6B" w14:textId="77777777" w:rsidR="00C84CA7" w:rsidRDefault="00C84CA7" w:rsidP="00C84CA7">
            <w:pPr>
              <w:rPr>
                <w:rFonts w:ascii="Arial" w:eastAsia="MS Mincho" w:hAnsi="Arial" w:cs="Arial"/>
                <w:sz w:val="20"/>
                <w:szCs w:val="20"/>
                <w:lang w:eastAsia="ja-JP"/>
              </w:rPr>
            </w:pPr>
          </w:p>
          <w:p w14:paraId="4073EDAA"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check the meaning of description where it says:</w:t>
            </w:r>
          </w:p>
          <w:p w14:paraId="3A715C43" w14:textId="77777777" w:rsidR="00C84CA7" w:rsidRPr="00AC5CB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description: &gt;</w:t>
            </w:r>
          </w:p>
          <w:p w14:paraId="29ED5773" w14:textId="77777777" w:rsidR="00C84CA7" w:rsidRPr="00AC5CB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'URI : /{eapSessionUri}, a map(list of key-value pairs)</w:t>
            </w:r>
          </w:p>
          <w:p w14:paraId="114099D7" w14:textId="77777777" w:rsidR="00C84CA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where member serves as key'</w:t>
            </w:r>
          </w:p>
          <w:p w14:paraId="6ECC5521" w14:textId="14E50A78" w:rsidR="00C84CA7" w:rsidRDefault="00C84CA7" w:rsidP="00E04732">
            <w:pPr>
              <w:rPr>
                <w:rFonts w:ascii="Arial" w:eastAsiaTheme="minorEastAsia" w:hAnsi="Arial" w:cs="Arial"/>
                <w:sz w:val="20"/>
                <w:szCs w:val="20"/>
                <w:lang w:eastAsia="zh-CN"/>
              </w:rPr>
            </w:pPr>
          </w:p>
        </w:tc>
      </w:tr>
      <w:tr w:rsidR="00C84CA7" w:rsidRPr="00F028F6" w14:paraId="2A0C0FBD" w14:textId="77777777" w:rsidTr="0070173F">
        <w:trPr>
          <w:trHeight w:val="20"/>
        </w:trPr>
        <w:tc>
          <w:tcPr>
            <w:tcW w:w="1073" w:type="dxa"/>
            <w:tcBorders>
              <w:top w:val="nil"/>
              <w:bottom w:val="single" w:sz="4" w:space="0" w:color="auto"/>
            </w:tcBorders>
            <w:shd w:val="clear" w:color="auto" w:fill="auto"/>
          </w:tcPr>
          <w:p w14:paraId="4FE53D77"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73D6DF"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F06FE47" w14:textId="19AF0CA0" w:rsidR="00C84CA7" w:rsidRDefault="00000000" w:rsidP="00C84CA7">
            <w:hyperlink r:id="rId376" w:history="1">
              <w:r w:rsidR="00C84CA7">
                <w:rPr>
                  <w:rStyle w:val="af2"/>
                </w:rPr>
                <w:t>1446</w:t>
              </w:r>
            </w:hyperlink>
          </w:p>
        </w:tc>
        <w:tc>
          <w:tcPr>
            <w:tcW w:w="4132" w:type="dxa"/>
            <w:tcBorders>
              <w:top w:val="single" w:sz="4" w:space="0" w:color="auto"/>
              <w:bottom w:val="single" w:sz="4" w:space="0" w:color="auto"/>
            </w:tcBorders>
            <w:shd w:val="clear" w:color="auto" w:fill="FFFF00"/>
          </w:tcPr>
          <w:p w14:paraId="4A55DEC1" w14:textId="4B2AF70E" w:rsidR="00C84CA7" w:rsidRDefault="00C84CA7" w:rsidP="00C84CA7">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FFFF00"/>
          </w:tcPr>
          <w:p w14:paraId="5B4F80C8" w14:textId="4A54B57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40C5D5D" w14:textId="77777777" w:rsidR="00C84CA7" w:rsidRDefault="00C84CA7" w:rsidP="00C84CA7">
            <w:pPr>
              <w:rPr>
                <w:rFonts w:ascii="Arial" w:hAnsi="Arial" w:cs="Arial"/>
                <w:sz w:val="20"/>
                <w:szCs w:val="20"/>
                <w:lang w:val="en-US"/>
              </w:rPr>
            </w:pPr>
          </w:p>
        </w:tc>
        <w:tc>
          <w:tcPr>
            <w:tcW w:w="6368" w:type="dxa"/>
            <w:tcBorders>
              <w:top w:val="nil"/>
              <w:bottom w:val="single" w:sz="4" w:space="0" w:color="auto"/>
            </w:tcBorders>
            <w:shd w:val="clear" w:color="auto" w:fill="FFFF00"/>
          </w:tcPr>
          <w:p w14:paraId="3966710F" w14:textId="77777777" w:rsidR="00C84CA7" w:rsidRDefault="00C84CA7" w:rsidP="00C84CA7">
            <w:pPr>
              <w:rPr>
                <w:rFonts w:ascii="Arial" w:eastAsiaTheme="minorEastAsia" w:hAnsi="Arial" w:cs="Arial"/>
                <w:sz w:val="20"/>
                <w:szCs w:val="20"/>
                <w:lang w:eastAsia="zh-CN"/>
              </w:rPr>
            </w:pPr>
          </w:p>
        </w:tc>
      </w:tr>
      <w:tr w:rsidR="00E04732" w:rsidRPr="00F028F6" w14:paraId="380F57A4" w14:textId="77777777" w:rsidTr="0070173F">
        <w:trPr>
          <w:trHeight w:val="20"/>
        </w:trPr>
        <w:tc>
          <w:tcPr>
            <w:tcW w:w="1073" w:type="dxa"/>
            <w:tcBorders>
              <w:bottom w:val="nil"/>
            </w:tcBorders>
            <w:shd w:val="clear" w:color="auto" w:fill="auto"/>
          </w:tcPr>
          <w:p w14:paraId="26C5F4F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3526E10" w14:textId="2C9144B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C550B3E" w14:textId="72BE736A" w:rsidR="00E04732" w:rsidRPr="00557ABD" w:rsidRDefault="00000000" w:rsidP="00E04732">
            <w:pPr>
              <w:rPr>
                <w:rFonts w:ascii="Arial" w:hAnsi="Arial" w:cs="Arial"/>
                <w:sz w:val="20"/>
                <w:szCs w:val="20"/>
                <w:lang w:val="en-US"/>
              </w:rPr>
            </w:pPr>
            <w:hyperlink r:id="rId377" w:history="1">
              <w:r w:rsidR="00E04732">
                <w:rPr>
                  <w:rStyle w:val="af2"/>
                  <w:rFonts w:ascii="Arial" w:hAnsi="Arial" w:cs="Arial"/>
                  <w:sz w:val="20"/>
                  <w:szCs w:val="20"/>
                  <w:lang w:val="en-US"/>
                </w:rPr>
                <w:t>1211</w:t>
              </w:r>
            </w:hyperlink>
          </w:p>
        </w:tc>
        <w:tc>
          <w:tcPr>
            <w:tcW w:w="4132" w:type="dxa"/>
            <w:tcBorders>
              <w:bottom w:val="single" w:sz="4" w:space="0" w:color="auto"/>
            </w:tcBorders>
            <w:shd w:val="clear" w:color="auto" w:fill="auto"/>
          </w:tcPr>
          <w:p w14:paraId="459D228A" w14:textId="449A3485" w:rsidR="00E04732" w:rsidRPr="00557ABD" w:rsidRDefault="00E04732" w:rsidP="00E04732">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bottom w:val="single" w:sz="4" w:space="0" w:color="auto"/>
            </w:tcBorders>
            <w:shd w:val="clear" w:color="auto" w:fill="auto"/>
          </w:tcPr>
          <w:p w14:paraId="3842D9E1" w14:textId="6ADDA91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7AD6D18" w14:textId="52DC2BB6"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C4-241447</w:t>
            </w:r>
          </w:p>
        </w:tc>
        <w:tc>
          <w:tcPr>
            <w:tcW w:w="6368" w:type="dxa"/>
            <w:tcBorders>
              <w:bottom w:val="nil"/>
            </w:tcBorders>
            <w:shd w:val="clear" w:color="auto" w:fill="auto"/>
          </w:tcPr>
          <w:p w14:paraId="768B4A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33F222F" w14:textId="7DC4717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w:t>
            </w:r>
            <w:r w:rsidRPr="00C84CA7">
              <w:rPr>
                <w:rFonts w:ascii="Arial" w:eastAsiaTheme="minorEastAsia" w:hAnsi="Arial" w:cs="Arial"/>
                <w:color w:val="FF0000"/>
                <w:sz w:val="20"/>
                <w:szCs w:val="20"/>
                <w:lang w:eastAsia="zh-CN"/>
              </w:rPr>
              <w:t xml:space="preserve"> </w:t>
            </w:r>
            <w:r w:rsidR="00C84CA7" w:rsidRPr="00C84CA7">
              <w:rPr>
                <w:rFonts w:ascii="Arial" w:eastAsiaTheme="minorEastAsia" w:hAnsi="Arial" w:cs="Arial" w:hint="eastAsia"/>
                <w:color w:val="FF0000"/>
                <w:sz w:val="20"/>
                <w:szCs w:val="20"/>
                <w:lang w:eastAsia="zh-CN"/>
              </w:rPr>
              <w:t>D</w:t>
            </w:r>
          </w:p>
        </w:tc>
      </w:tr>
      <w:tr w:rsidR="00C84CA7" w:rsidRPr="00F028F6" w14:paraId="706C83EE" w14:textId="77777777" w:rsidTr="0070173F">
        <w:trPr>
          <w:trHeight w:val="20"/>
        </w:trPr>
        <w:tc>
          <w:tcPr>
            <w:tcW w:w="1073" w:type="dxa"/>
            <w:tcBorders>
              <w:top w:val="nil"/>
              <w:bottom w:val="single" w:sz="4" w:space="0" w:color="auto"/>
            </w:tcBorders>
            <w:shd w:val="clear" w:color="auto" w:fill="auto"/>
          </w:tcPr>
          <w:p w14:paraId="2A5765F2"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5EEB593"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1B8BF3D" w14:textId="7D33DB8C" w:rsidR="00C84CA7" w:rsidRDefault="00000000" w:rsidP="00C84CA7">
            <w:hyperlink r:id="rId378" w:history="1">
              <w:r w:rsidR="00C84CA7">
                <w:rPr>
                  <w:rStyle w:val="af2"/>
                </w:rPr>
                <w:t>1447</w:t>
              </w:r>
            </w:hyperlink>
          </w:p>
        </w:tc>
        <w:tc>
          <w:tcPr>
            <w:tcW w:w="4132" w:type="dxa"/>
            <w:tcBorders>
              <w:top w:val="single" w:sz="4" w:space="0" w:color="auto"/>
              <w:bottom w:val="single" w:sz="4" w:space="0" w:color="auto"/>
            </w:tcBorders>
            <w:shd w:val="clear" w:color="auto" w:fill="FFFF00"/>
          </w:tcPr>
          <w:p w14:paraId="078D644D" w14:textId="4C905A41" w:rsidR="00C84CA7" w:rsidRDefault="00C84CA7" w:rsidP="00C84CA7">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top w:val="single" w:sz="4" w:space="0" w:color="auto"/>
              <w:bottom w:val="single" w:sz="4" w:space="0" w:color="auto"/>
            </w:tcBorders>
            <w:shd w:val="clear" w:color="auto" w:fill="FFFF00"/>
          </w:tcPr>
          <w:p w14:paraId="564D88FB" w14:textId="58E33F43"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778CE90F" w14:textId="7442924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D1ED63A" w14:textId="77777777" w:rsidR="00C84CA7" w:rsidRDefault="00C84CA7" w:rsidP="00C84CA7">
            <w:pPr>
              <w:rPr>
                <w:rFonts w:ascii="Arial" w:eastAsiaTheme="minorEastAsia" w:hAnsi="Arial" w:cs="Arial"/>
                <w:sz w:val="20"/>
                <w:szCs w:val="20"/>
                <w:lang w:eastAsia="zh-CN"/>
              </w:rPr>
            </w:pPr>
          </w:p>
          <w:p w14:paraId="73D5E985" w14:textId="030D5F51"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5F88748" w14:textId="77777777" w:rsidTr="0070173F">
        <w:trPr>
          <w:trHeight w:val="20"/>
        </w:trPr>
        <w:tc>
          <w:tcPr>
            <w:tcW w:w="1073" w:type="dxa"/>
            <w:tcBorders>
              <w:bottom w:val="nil"/>
            </w:tcBorders>
            <w:shd w:val="clear" w:color="auto" w:fill="auto"/>
          </w:tcPr>
          <w:p w14:paraId="3053EA4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4F7418" w14:textId="5C06F5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9258F70" w14:textId="446DDBA5" w:rsidR="00E04732" w:rsidRPr="00557ABD" w:rsidRDefault="00000000" w:rsidP="00E04732">
            <w:pPr>
              <w:rPr>
                <w:rFonts w:ascii="Arial" w:hAnsi="Arial" w:cs="Arial"/>
                <w:sz w:val="20"/>
                <w:szCs w:val="20"/>
                <w:lang w:val="en-US"/>
              </w:rPr>
            </w:pPr>
            <w:hyperlink r:id="rId379" w:history="1">
              <w:r w:rsidR="00E04732">
                <w:rPr>
                  <w:rStyle w:val="af2"/>
                  <w:rFonts w:ascii="Arial" w:hAnsi="Arial" w:cs="Arial"/>
                  <w:sz w:val="20"/>
                  <w:szCs w:val="20"/>
                  <w:lang w:val="en-US"/>
                </w:rPr>
                <w:t>1212</w:t>
              </w:r>
            </w:hyperlink>
          </w:p>
        </w:tc>
        <w:tc>
          <w:tcPr>
            <w:tcW w:w="4132" w:type="dxa"/>
            <w:tcBorders>
              <w:bottom w:val="single" w:sz="4" w:space="0" w:color="auto"/>
            </w:tcBorders>
            <w:shd w:val="clear" w:color="auto" w:fill="auto"/>
          </w:tcPr>
          <w:p w14:paraId="60FCA9E8" w14:textId="672A7C7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80F0A89" w14:textId="63F4D5A3"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142121" w14:textId="7772B22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C4-241448</w:t>
            </w:r>
          </w:p>
        </w:tc>
        <w:tc>
          <w:tcPr>
            <w:tcW w:w="6368" w:type="dxa"/>
            <w:tcBorders>
              <w:bottom w:val="nil"/>
            </w:tcBorders>
            <w:shd w:val="clear" w:color="auto" w:fill="auto"/>
          </w:tcPr>
          <w:p w14:paraId="2B182A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347D664" w14:textId="592EA6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34C3D52B" w14:textId="77777777" w:rsidTr="0070173F">
        <w:trPr>
          <w:trHeight w:val="20"/>
        </w:trPr>
        <w:tc>
          <w:tcPr>
            <w:tcW w:w="1073" w:type="dxa"/>
            <w:tcBorders>
              <w:top w:val="nil"/>
              <w:bottom w:val="single" w:sz="4" w:space="0" w:color="auto"/>
            </w:tcBorders>
            <w:shd w:val="clear" w:color="auto" w:fill="auto"/>
          </w:tcPr>
          <w:p w14:paraId="32B3AB7C"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1C66FB1"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4B7A342" w14:textId="1C8D19D8" w:rsidR="00C84CA7" w:rsidRDefault="00000000" w:rsidP="00C84CA7">
            <w:hyperlink r:id="rId380" w:history="1">
              <w:r w:rsidR="00C84CA7">
                <w:rPr>
                  <w:rStyle w:val="af2"/>
                </w:rPr>
                <w:t>1448</w:t>
              </w:r>
            </w:hyperlink>
          </w:p>
        </w:tc>
        <w:tc>
          <w:tcPr>
            <w:tcW w:w="4132" w:type="dxa"/>
            <w:tcBorders>
              <w:top w:val="single" w:sz="4" w:space="0" w:color="auto"/>
              <w:bottom w:val="single" w:sz="4" w:space="0" w:color="auto"/>
            </w:tcBorders>
            <w:shd w:val="clear" w:color="auto" w:fill="FFFF00"/>
          </w:tcPr>
          <w:p w14:paraId="33FED92B" w14:textId="74B28C08" w:rsidR="00C84CA7" w:rsidRDefault="00C84CA7" w:rsidP="00C84CA7">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FFFF00"/>
          </w:tcPr>
          <w:p w14:paraId="52DE1751" w14:textId="00B3066C"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D317051" w14:textId="77777777" w:rsidR="00C84CA7" w:rsidRDefault="00C84CA7" w:rsidP="00C84CA7">
            <w:pPr>
              <w:rPr>
                <w:rFonts w:ascii="Arial" w:hAnsi="Arial" w:cs="Arial"/>
                <w:sz w:val="20"/>
                <w:szCs w:val="20"/>
                <w:lang w:val="en-US"/>
              </w:rPr>
            </w:pPr>
          </w:p>
        </w:tc>
        <w:tc>
          <w:tcPr>
            <w:tcW w:w="6368" w:type="dxa"/>
            <w:tcBorders>
              <w:top w:val="nil"/>
              <w:bottom w:val="single" w:sz="4" w:space="0" w:color="auto"/>
            </w:tcBorders>
            <w:shd w:val="clear" w:color="auto" w:fill="FFFF00"/>
          </w:tcPr>
          <w:p w14:paraId="5CAEB0DC" w14:textId="77777777" w:rsidR="00C84CA7" w:rsidRDefault="00C84CA7" w:rsidP="00C84CA7">
            <w:pPr>
              <w:rPr>
                <w:rFonts w:ascii="Arial" w:eastAsiaTheme="minorEastAsia" w:hAnsi="Arial" w:cs="Arial"/>
                <w:sz w:val="20"/>
                <w:szCs w:val="20"/>
                <w:lang w:eastAsia="zh-CN"/>
              </w:rPr>
            </w:pPr>
          </w:p>
        </w:tc>
      </w:tr>
      <w:tr w:rsidR="00E04732" w:rsidRPr="00F028F6" w14:paraId="25A08285" w14:textId="77777777" w:rsidTr="0070173F">
        <w:trPr>
          <w:trHeight w:val="20"/>
        </w:trPr>
        <w:tc>
          <w:tcPr>
            <w:tcW w:w="1073" w:type="dxa"/>
            <w:tcBorders>
              <w:bottom w:val="nil"/>
            </w:tcBorders>
            <w:shd w:val="clear" w:color="auto" w:fill="auto"/>
          </w:tcPr>
          <w:p w14:paraId="4E10B9B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2B20748" w14:textId="12015C1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2CE58E2" w14:textId="59B1CBFF" w:rsidR="00E04732" w:rsidRPr="00557ABD" w:rsidRDefault="00000000" w:rsidP="00E04732">
            <w:pPr>
              <w:rPr>
                <w:rFonts w:ascii="Arial" w:hAnsi="Arial" w:cs="Arial"/>
                <w:sz w:val="20"/>
                <w:szCs w:val="20"/>
                <w:lang w:val="en-US"/>
              </w:rPr>
            </w:pPr>
            <w:hyperlink r:id="rId381" w:history="1">
              <w:r w:rsidR="00E04732">
                <w:rPr>
                  <w:rStyle w:val="af2"/>
                  <w:rFonts w:ascii="Arial" w:hAnsi="Arial" w:cs="Arial"/>
                  <w:sz w:val="20"/>
                  <w:szCs w:val="20"/>
                  <w:lang w:val="en-US"/>
                </w:rPr>
                <w:t>1213</w:t>
              </w:r>
            </w:hyperlink>
          </w:p>
        </w:tc>
        <w:tc>
          <w:tcPr>
            <w:tcW w:w="4132" w:type="dxa"/>
            <w:tcBorders>
              <w:bottom w:val="single" w:sz="4" w:space="0" w:color="auto"/>
            </w:tcBorders>
            <w:shd w:val="clear" w:color="auto" w:fill="auto"/>
          </w:tcPr>
          <w:p w14:paraId="3134962B" w14:textId="593ED1A5" w:rsidR="00E04732" w:rsidRPr="00557ABD" w:rsidRDefault="00E04732" w:rsidP="00E04732">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bottom w:val="single" w:sz="4" w:space="0" w:color="auto"/>
            </w:tcBorders>
            <w:shd w:val="clear" w:color="auto" w:fill="auto"/>
          </w:tcPr>
          <w:p w14:paraId="4971AEB6" w14:textId="59FD9DA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4853B6" w14:textId="7BD96491"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C4-241449</w:t>
            </w:r>
          </w:p>
        </w:tc>
        <w:tc>
          <w:tcPr>
            <w:tcW w:w="6368" w:type="dxa"/>
            <w:tcBorders>
              <w:bottom w:val="nil"/>
            </w:tcBorders>
            <w:shd w:val="clear" w:color="auto" w:fill="auto"/>
          </w:tcPr>
          <w:p w14:paraId="7B0F91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771CC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63B7B15" w14:textId="77777777" w:rsidR="00C84CA7" w:rsidRDefault="00C84CA7" w:rsidP="00E04732">
            <w:pPr>
              <w:rPr>
                <w:rFonts w:ascii="Arial" w:eastAsiaTheme="minorEastAsia" w:hAnsi="Arial" w:cs="Arial"/>
                <w:sz w:val="20"/>
                <w:szCs w:val="20"/>
                <w:lang w:eastAsia="zh-CN"/>
              </w:rPr>
            </w:pPr>
          </w:p>
          <w:p w14:paraId="56C02D8E" w14:textId="1F599DB9" w:rsidR="00C84CA7" w:rsidRDefault="00C84CA7" w:rsidP="00E04732">
            <w:pPr>
              <w:rPr>
                <w:rFonts w:ascii="Arial" w:eastAsiaTheme="minorEastAsia" w:hAnsi="Arial" w:cs="Arial"/>
                <w:sz w:val="20"/>
                <w:szCs w:val="20"/>
                <w:lang w:eastAsia="zh-CN"/>
              </w:rPr>
            </w:pPr>
          </w:p>
        </w:tc>
      </w:tr>
      <w:tr w:rsidR="00C84CA7" w:rsidRPr="00F028F6" w14:paraId="19F3ABB7" w14:textId="77777777" w:rsidTr="0070173F">
        <w:trPr>
          <w:trHeight w:val="20"/>
        </w:trPr>
        <w:tc>
          <w:tcPr>
            <w:tcW w:w="1073" w:type="dxa"/>
            <w:tcBorders>
              <w:top w:val="nil"/>
              <w:bottom w:val="single" w:sz="4" w:space="0" w:color="auto"/>
            </w:tcBorders>
            <w:shd w:val="clear" w:color="auto" w:fill="auto"/>
          </w:tcPr>
          <w:p w14:paraId="672973A7"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C46B9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0525859" w14:textId="21FCF558" w:rsidR="00C84CA7" w:rsidRDefault="00000000" w:rsidP="00C84CA7">
            <w:hyperlink r:id="rId382" w:history="1">
              <w:r w:rsidR="00C84CA7">
                <w:rPr>
                  <w:rStyle w:val="af2"/>
                </w:rPr>
                <w:t>1449</w:t>
              </w:r>
            </w:hyperlink>
          </w:p>
        </w:tc>
        <w:tc>
          <w:tcPr>
            <w:tcW w:w="4132" w:type="dxa"/>
            <w:tcBorders>
              <w:top w:val="single" w:sz="4" w:space="0" w:color="auto"/>
              <w:bottom w:val="single" w:sz="4" w:space="0" w:color="auto"/>
            </w:tcBorders>
            <w:shd w:val="clear" w:color="auto" w:fill="FFFF00"/>
          </w:tcPr>
          <w:p w14:paraId="7213F943" w14:textId="5EA3AEB3" w:rsidR="00C84CA7" w:rsidRDefault="00C84CA7" w:rsidP="00C84CA7">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top w:val="single" w:sz="4" w:space="0" w:color="auto"/>
              <w:bottom w:val="single" w:sz="4" w:space="0" w:color="auto"/>
            </w:tcBorders>
            <w:shd w:val="clear" w:color="auto" w:fill="FFFF00"/>
          </w:tcPr>
          <w:p w14:paraId="034E829F" w14:textId="4871F4D9"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75F5B240" w14:textId="00F864C0"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58B758"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Clausses affected to be corrected</w:t>
            </w:r>
          </w:p>
          <w:p w14:paraId="6DC42CB2" w14:textId="007E9D2A"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502E6EB" w14:textId="77777777" w:rsidTr="0070173F">
        <w:trPr>
          <w:trHeight w:val="20"/>
        </w:trPr>
        <w:tc>
          <w:tcPr>
            <w:tcW w:w="1073" w:type="dxa"/>
            <w:tcBorders>
              <w:bottom w:val="nil"/>
            </w:tcBorders>
            <w:shd w:val="clear" w:color="auto" w:fill="auto"/>
          </w:tcPr>
          <w:p w14:paraId="7CDD98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414C03" w14:textId="5936B8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0DEFAC" w14:textId="4777E066" w:rsidR="00E04732" w:rsidRPr="00557ABD" w:rsidRDefault="00000000" w:rsidP="00E04732">
            <w:pPr>
              <w:rPr>
                <w:rFonts w:ascii="Arial" w:hAnsi="Arial" w:cs="Arial"/>
                <w:sz w:val="20"/>
                <w:szCs w:val="20"/>
                <w:lang w:val="en-US"/>
              </w:rPr>
            </w:pPr>
            <w:hyperlink r:id="rId383" w:history="1">
              <w:r w:rsidR="00E04732">
                <w:rPr>
                  <w:rStyle w:val="af2"/>
                  <w:rFonts w:ascii="Arial" w:hAnsi="Arial" w:cs="Arial"/>
                  <w:sz w:val="20"/>
                  <w:szCs w:val="20"/>
                  <w:lang w:val="en-US"/>
                </w:rPr>
                <w:t>1214</w:t>
              </w:r>
            </w:hyperlink>
          </w:p>
        </w:tc>
        <w:tc>
          <w:tcPr>
            <w:tcW w:w="4132" w:type="dxa"/>
            <w:tcBorders>
              <w:bottom w:val="single" w:sz="4" w:space="0" w:color="auto"/>
            </w:tcBorders>
            <w:shd w:val="clear" w:color="auto" w:fill="auto"/>
          </w:tcPr>
          <w:p w14:paraId="41B0787E" w14:textId="2E788603" w:rsidR="00E04732" w:rsidRPr="00557ABD" w:rsidRDefault="00E04732" w:rsidP="00E04732">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bottom w:val="single" w:sz="4" w:space="0" w:color="auto"/>
            </w:tcBorders>
            <w:shd w:val="clear" w:color="auto" w:fill="auto"/>
          </w:tcPr>
          <w:p w14:paraId="2A0B5FE7" w14:textId="60B9DB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6AEA80" w14:textId="2A5E6EB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C4-241450</w:t>
            </w:r>
          </w:p>
        </w:tc>
        <w:tc>
          <w:tcPr>
            <w:tcW w:w="6368" w:type="dxa"/>
            <w:tcBorders>
              <w:bottom w:val="nil"/>
            </w:tcBorders>
            <w:shd w:val="clear" w:color="auto" w:fill="auto"/>
          </w:tcPr>
          <w:p w14:paraId="1DCF09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B2F236" w14:textId="2A995E4E"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10825B26" w14:textId="77777777" w:rsidTr="0070173F">
        <w:trPr>
          <w:trHeight w:val="20"/>
        </w:trPr>
        <w:tc>
          <w:tcPr>
            <w:tcW w:w="1073" w:type="dxa"/>
            <w:tcBorders>
              <w:top w:val="nil"/>
              <w:bottom w:val="single" w:sz="4" w:space="0" w:color="auto"/>
            </w:tcBorders>
            <w:shd w:val="clear" w:color="auto" w:fill="auto"/>
          </w:tcPr>
          <w:p w14:paraId="202D5E2F"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82F2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5A8EE53" w14:textId="2A763BCA" w:rsidR="00C84CA7" w:rsidRDefault="00000000" w:rsidP="00C84CA7">
            <w:hyperlink r:id="rId384" w:history="1">
              <w:r w:rsidR="00C84CA7">
                <w:rPr>
                  <w:rStyle w:val="af2"/>
                </w:rPr>
                <w:t>1450</w:t>
              </w:r>
            </w:hyperlink>
          </w:p>
        </w:tc>
        <w:tc>
          <w:tcPr>
            <w:tcW w:w="4132" w:type="dxa"/>
            <w:tcBorders>
              <w:top w:val="single" w:sz="4" w:space="0" w:color="auto"/>
              <w:bottom w:val="single" w:sz="4" w:space="0" w:color="auto"/>
            </w:tcBorders>
            <w:shd w:val="clear" w:color="auto" w:fill="FFFF00"/>
          </w:tcPr>
          <w:p w14:paraId="7CCBAFCE" w14:textId="24F6267D" w:rsidR="00C84CA7" w:rsidRDefault="00C84CA7" w:rsidP="00C84CA7">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top w:val="single" w:sz="4" w:space="0" w:color="auto"/>
              <w:bottom w:val="single" w:sz="4" w:space="0" w:color="auto"/>
            </w:tcBorders>
            <w:shd w:val="clear" w:color="auto" w:fill="FFFF00"/>
          </w:tcPr>
          <w:p w14:paraId="2D2460E2" w14:textId="122F60DB"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7A57911" w14:textId="67B9A722"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5F8A270"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Clausses affected to be corrected</w:t>
            </w:r>
          </w:p>
          <w:p w14:paraId="52227F81" w14:textId="1E7C6FCB"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3C2354B" w14:textId="77777777" w:rsidTr="0070173F">
        <w:trPr>
          <w:trHeight w:val="20"/>
        </w:trPr>
        <w:tc>
          <w:tcPr>
            <w:tcW w:w="1073" w:type="dxa"/>
            <w:tcBorders>
              <w:bottom w:val="nil"/>
            </w:tcBorders>
            <w:shd w:val="clear" w:color="auto" w:fill="auto"/>
          </w:tcPr>
          <w:p w14:paraId="3F84BB6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21718AA" w14:textId="235F06A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B1A2A52" w14:textId="4A5D1659" w:rsidR="00E04732" w:rsidRPr="00557ABD" w:rsidRDefault="00000000" w:rsidP="00E04732">
            <w:pPr>
              <w:rPr>
                <w:rFonts w:ascii="Arial" w:hAnsi="Arial" w:cs="Arial"/>
                <w:sz w:val="20"/>
                <w:szCs w:val="20"/>
                <w:lang w:val="en-US"/>
              </w:rPr>
            </w:pPr>
            <w:hyperlink r:id="rId385" w:history="1">
              <w:r w:rsidR="00E04732">
                <w:rPr>
                  <w:rStyle w:val="af2"/>
                  <w:rFonts w:ascii="Arial" w:hAnsi="Arial" w:cs="Arial"/>
                  <w:sz w:val="20"/>
                  <w:szCs w:val="20"/>
                  <w:lang w:val="en-US"/>
                </w:rPr>
                <w:t>1215</w:t>
              </w:r>
            </w:hyperlink>
          </w:p>
        </w:tc>
        <w:tc>
          <w:tcPr>
            <w:tcW w:w="4132" w:type="dxa"/>
            <w:tcBorders>
              <w:bottom w:val="single" w:sz="4" w:space="0" w:color="auto"/>
            </w:tcBorders>
            <w:shd w:val="clear" w:color="auto" w:fill="auto"/>
          </w:tcPr>
          <w:p w14:paraId="25D6493B" w14:textId="714255EE" w:rsidR="00E04732" w:rsidRPr="00557ABD" w:rsidRDefault="00E04732" w:rsidP="00E04732">
            <w:pPr>
              <w:rPr>
                <w:rFonts w:ascii="Arial" w:hAnsi="Arial" w:cs="Arial"/>
                <w:sz w:val="20"/>
                <w:szCs w:val="20"/>
                <w:lang w:val="en-US"/>
              </w:rPr>
            </w:pPr>
            <w:r>
              <w:rPr>
                <w:rFonts w:ascii="Arial" w:hAnsi="Arial" w:cs="Arial"/>
                <w:sz w:val="20"/>
                <w:szCs w:val="20"/>
                <w:lang w:val="en-US"/>
              </w:rPr>
              <w:t>CR 29.572 0258 Rel-18 Editorial corrections</w:t>
            </w:r>
          </w:p>
        </w:tc>
        <w:tc>
          <w:tcPr>
            <w:tcW w:w="1984" w:type="dxa"/>
            <w:tcBorders>
              <w:bottom w:val="single" w:sz="4" w:space="0" w:color="auto"/>
            </w:tcBorders>
            <w:shd w:val="clear" w:color="auto" w:fill="auto"/>
          </w:tcPr>
          <w:p w14:paraId="28C4342D" w14:textId="18E76C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1270BA" w14:textId="18678411" w:rsidR="00E04732" w:rsidRPr="00557ABD" w:rsidRDefault="00485F01" w:rsidP="00E04732">
            <w:pPr>
              <w:rPr>
                <w:rFonts w:ascii="Arial" w:hAnsi="Arial" w:cs="Arial"/>
                <w:sz w:val="20"/>
                <w:szCs w:val="20"/>
                <w:lang w:val="en-US"/>
              </w:rPr>
            </w:pPr>
            <w:r>
              <w:rPr>
                <w:rFonts w:ascii="Arial" w:hAnsi="Arial" w:cs="Arial"/>
                <w:sz w:val="20"/>
                <w:szCs w:val="20"/>
                <w:lang w:val="en-US"/>
              </w:rPr>
              <w:t>Revised to C4-241451</w:t>
            </w:r>
          </w:p>
        </w:tc>
        <w:tc>
          <w:tcPr>
            <w:tcW w:w="6368" w:type="dxa"/>
            <w:tcBorders>
              <w:bottom w:val="nil"/>
            </w:tcBorders>
            <w:shd w:val="clear" w:color="auto" w:fill="auto"/>
          </w:tcPr>
          <w:p w14:paraId="07AF3B0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07B42E7" w14:textId="20ED4EF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485F01" w:rsidRPr="00485F01">
              <w:rPr>
                <w:rFonts w:ascii="Arial" w:eastAsiaTheme="minorEastAsia" w:hAnsi="Arial" w:cs="Arial" w:hint="eastAsia"/>
                <w:color w:val="FF0000"/>
                <w:sz w:val="20"/>
                <w:szCs w:val="20"/>
                <w:lang w:eastAsia="zh-CN"/>
              </w:rPr>
              <w:t>D</w:t>
            </w:r>
          </w:p>
        </w:tc>
      </w:tr>
      <w:tr w:rsidR="00485F01" w:rsidRPr="00F028F6" w14:paraId="17193C40" w14:textId="77777777" w:rsidTr="0070173F">
        <w:trPr>
          <w:trHeight w:val="20"/>
        </w:trPr>
        <w:tc>
          <w:tcPr>
            <w:tcW w:w="1073" w:type="dxa"/>
            <w:tcBorders>
              <w:top w:val="nil"/>
              <w:bottom w:val="single" w:sz="4" w:space="0" w:color="auto"/>
            </w:tcBorders>
            <w:shd w:val="clear" w:color="auto" w:fill="auto"/>
          </w:tcPr>
          <w:p w14:paraId="017163BB" w14:textId="77777777" w:rsidR="00485F01" w:rsidRDefault="00485F01" w:rsidP="00485F0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60BB221" w14:textId="77777777" w:rsidR="00485F01" w:rsidRDefault="00485F01" w:rsidP="00485F0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9BD9AD8" w14:textId="1BB46A45" w:rsidR="00485F01" w:rsidRDefault="00000000" w:rsidP="00485F01">
            <w:hyperlink r:id="rId386" w:history="1">
              <w:r w:rsidR="00485F01">
                <w:rPr>
                  <w:rStyle w:val="af2"/>
                </w:rPr>
                <w:t>1451</w:t>
              </w:r>
            </w:hyperlink>
          </w:p>
        </w:tc>
        <w:tc>
          <w:tcPr>
            <w:tcW w:w="4132" w:type="dxa"/>
            <w:tcBorders>
              <w:top w:val="single" w:sz="4" w:space="0" w:color="auto"/>
              <w:bottom w:val="single" w:sz="4" w:space="0" w:color="auto"/>
            </w:tcBorders>
            <w:shd w:val="clear" w:color="auto" w:fill="FFFF00"/>
          </w:tcPr>
          <w:p w14:paraId="39EA236A" w14:textId="3152E285" w:rsidR="00485F01" w:rsidRDefault="00485F01" w:rsidP="00485F01">
            <w:pPr>
              <w:rPr>
                <w:rFonts w:ascii="Arial" w:hAnsi="Arial" w:cs="Arial"/>
                <w:sz w:val="20"/>
                <w:szCs w:val="20"/>
                <w:lang w:val="en-US"/>
              </w:rPr>
            </w:pPr>
            <w:r>
              <w:rPr>
                <w:rFonts w:ascii="Arial" w:hAnsi="Arial" w:cs="Arial"/>
                <w:sz w:val="20"/>
                <w:szCs w:val="20"/>
                <w:lang w:val="en-US"/>
              </w:rPr>
              <w:t xml:space="preserve">CR 29.572 0258 Rel-18 </w:t>
            </w:r>
            <w:r w:rsidR="002861C5" w:rsidRPr="002861C5">
              <w:rPr>
                <w:rFonts w:ascii="Arial" w:hAnsi="Arial" w:cs="Arial"/>
                <w:sz w:val="20"/>
                <w:szCs w:val="20"/>
                <w:lang w:val="en-US"/>
              </w:rPr>
              <w:t>Correction on the Location Related Parameters</w:t>
            </w:r>
          </w:p>
        </w:tc>
        <w:tc>
          <w:tcPr>
            <w:tcW w:w="1984" w:type="dxa"/>
            <w:tcBorders>
              <w:top w:val="single" w:sz="4" w:space="0" w:color="auto"/>
              <w:bottom w:val="single" w:sz="4" w:space="0" w:color="auto"/>
            </w:tcBorders>
            <w:shd w:val="clear" w:color="auto" w:fill="FFFF00"/>
          </w:tcPr>
          <w:p w14:paraId="665D7644" w14:textId="22256453" w:rsidR="00485F01" w:rsidRDefault="00485F01" w:rsidP="00485F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A8F09F6" w14:textId="77777777" w:rsidR="00485F01" w:rsidRDefault="00485F01" w:rsidP="00485F01">
            <w:pPr>
              <w:rPr>
                <w:rFonts w:ascii="Arial" w:hAnsi="Arial" w:cs="Arial"/>
                <w:sz w:val="20"/>
                <w:szCs w:val="20"/>
                <w:lang w:val="en-US"/>
              </w:rPr>
            </w:pPr>
          </w:p>
        </w:tc>
        <w:tc>
          <w:tcPr>
            <w:tcW w:w="6368" w:type="dxa"/>
            <w:tcBorders>
              <w:top w:val="nil"/>
              <w:bottom w:val="single" w:sz="4" w:space="0" w:color="auto"/>
            </w:tcBorders>
            <w:shd w:val="clear" w:color="auto" w:fill="FFFF00"/>
          </w:tcPr>
          <w:p w14:paraId="4C7DF47D" w14:textId="51FC13E6" w:rsidR="00485F01" w:rsidRDefault="00485F01" w:rsidP="00485F01">
            <w:pPr>
              <w:rPr>
                <w:rFonts w:ascii="Arial" w:eastAsiaTheme="minorEastAsia" w:hAnsi="Arial" w:cs="Arial"/>
                <w:sz w:val="20"/>
                <w:szCs w:val="20"/>
                <w:lang w:eastAsia="zh-CN"/>
              </w:rPr>
            </w:pPr>
            <w:r>
              <w:rPr>
                <w:rFonts w:ascii="Arial" w:eastAsiaTheme="minorEastAsia" w:hAnsi="Arial" w:cs="Arial"/>
                <w:sz w:val="20"/>
                <w:szCs w:val="20"/>
                <w:lang w:eastAsia="zh-CN"/>
              </w:rPr>
              <w:t>Need more meaningful title than editorial corrections. And Cat change to D</w:t>
            </w:r>
          </w:p>
        </w:tc>
      </w:tr>
      <w:tr w:rsidR="00E04732" w:rsidRPr="00F028F6" w14:paraId="748413E6" w14:textId="77777777" w:rsidTr="00576DEF">
        <w:trPr>
          <w:trHeight w:val="20"/>
        </w:trPr>
        <w:tc>
          <w:tcPr>
            <w:tcW w:w="1073" w:type="dxa"/>
            <w:tcBorders>
              <w:bottom w:val="single" w:sz="4" w:space="0" w:color="auto"/>
            </w:tcBorders>
            <w:shd w:val="clear" w:color="auto" w:fill="auto"/>
          </w:tcPr>
          <w:p w14:paraId="3349497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93A376" w14:textId="0F8FCF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3F2A1CF" w14:textId="5BBD1C55" w:rsidR="00E04732" w:rsidRPr="00557ABD" w:rsidRDefault="00000000" w:rsidP="00E04732">
            <w:pPr>
              <w:rPr>
                <w:rFonts w:ascii="Arial" w:hAnsi="Arial" w:cs="Arial"/>
                <w:sz w:val="20"/>
                <w:szCs w:val="20"/>
                <w:lang w:val="en-US"/>
              </w:rPr>
            </w:pPr>
            <w:hyperlink r:id="rId387" w:history="1">
              <w:r w:rsidR="00E04732">
                <w:rPr>
                  <w:rStyle w:val="af2"/>
                  <w:rFonts w:ascii="Arial" w:hAnsi="Arial" w:cs="Arial"/>
                  <w:sz w:val="20"/>
                  <w:szCs w:val="20"/>
                  <w:lang w:val="en-US"/>
                </w:rPr>
                <w:t>1216</w:t>
              </w:r>
            </w:hyperlink>
          </w:p>
        </w:tc>
        <w:tc>
          <w:tcPr>
            <w:tcW w:w="4132" w:type="dxa"/>
            <w:tcBorders>
              <w:bottom w:val="single" w:sz="4" w:space="0" w:color="auto"/>
            </w:tcBorders>
            <w:shd w:val="clear" w:color="auto" w:fill="auto"/>
          </w:tcPr>
          <w:p w14:paraId="4E366807" w14:textId="30143E1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0259 Rel-18 Misalignment on </w:t>
            </w:r>
            <w:proofErr w:type="spellStart"/>
            <w:r>
              <w:rPr>
                <w:rFonts w:ascii="Arial" w:hAnsi="Arial" w:cs="Arial"/>
                <w:sz w:val="20"/>
                <w:szCs w:val="20"/>
                <w:lang w:val="en-US"/>
              </w:rPr>
              <w:t>AddEventNotifyDatas</w:t>
            </w:r>
            <w:proofErr w:type="spellEnd"/>
          </w:p>
        </w:tc>
        <w:tc>
          <w:tcPr>
            <w:tcW w:w="1984" w:type="dxa"/>
            <w:tcBorders>
              <w:bottom w:val="single" w:sz="4" w:space="0" w:color="auto"/>
            </w:tcBorders>
            <w:shd w:val="clear" w:color="auto" w:fill="auto"/>
          </w:tcPr>
          <w:p w14:paraId="1841A89E" w14:textId="139EA3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EE613C" w14:textId="30C2B61C" w:rsidR="00E04732" w:rsidRPr="00557ABD" w:rsidRDefault="00576D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35A20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914F83D" w14:textId="6395D8A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8DD3133" w14:textId="77777777" w:rsidTr="0070173F">
        <w:trPr>
          <w:trHeight w:val="20"/>
        </w:trPr>
        <w:tc>
          <w:tcPr>
            <w:tcW w:w="1073" w:type="dxa"/>
            <w:tcBorders>
              <w:bottom w:val="nil"/>
            </w:tcBorders>
            <w:shd w:val="clear" w:color="auto" w:fill="auto"/>
          </w:tcPr>
          <w:p w14:paraId="4A514DF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C28E09D" w14:textId="1B0AB6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3D9F62" w14:textId="4BFA2121" w:rsidR="00E04732" w:rsidRPr="00557ABD" w:rsidRDefault="00000000" w:rsidP="00E04732">
            <w:pPr>
              <w:rPr>
                <w:rFonts w:ascii="Arial" w:hAnsi="Arial" w:cs="Arial"/>
                <w:sz w:val="20"/>
                <w:szCs w:val="20"/>
                <w:lang w:val="en-US"/>
              </w:rPr>
            </w:pPr>
            <w:hyperlink r:id="rId388" w:history="1">
              <w:r w:rsidR="00E04732">
                <w:rPr>
                  <w:rStyle w:val="af2"/>
                  <w:rFonts w:ascii="Arial" w:hAnsi="Arial" w:cs="Arial"/>
                  <w:sz w:val="20"/>
                  <w:szCs w:val="20"/>
                  <w:lang w:val="en-US"/>
                </w:rPr>
                <w:t>1217</w:t>
              </w:r>
            </w:hyperlink>
          </w:p>
        </w:tc>
        <w:tc>
          <w:tcPr>
            <w:tcW w:w="4132" w:type="dxa"/>
            <w:tcBorders>
              <w:bottom w:val="single" w:sz="4" w:space="0" w:color="auto"/>
            </w:tcBorders>
            <w:shd w:val="clear" w:color="auto" w:fill="auto"/>
          </w:tcPr>
          <w:p w14:paraId="52183CDB" w14:textId="30272F2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E377A0" w14:textId="6A48D1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70F556" w14:textId="363508E0" w:rsidR="00E04732" w:rsidRPr="00920ACF" w:rsidRDefault="00920ACF" w:rsidP="00E04732">
            <w:pPr>
              <w:rPr>
                <w:rFonts w:ascii="Arial" w:eastAsiaTheme="minorEastAsia" w:hAnsi="Arial" w:cs="Arial" w:hint="eastAsia"/>
                <w:sz w:val="20"/>
                <w:szCs w:val="20"/>
                <w:lang w:val="en-US" w:eastAsia="zh-CN"/>
              </w:rPr>
            </w:pPr>
            <w:r>
              <w:rPr>
                <w:rFonts w:ascii="Arial" w:hAnsi="Arial" w:cs="Arial"/>
                <w:sz w:val="20"/>
                <w:szCs w:val="20"/>
                <w:lang w:val="en-US"/>
              </w:rPr>
              <w:t>Revised to C4-24145</w:t>
            </w:r>
            <w:r>
              <w:rPr>
                <w:rFonts w:ascii="Arial" w:eastAsiaTheme="minorEastAsia" w:hAnsi="Arial" w:cs="Arial" w:hint="eastAsia"/>
                <w:sz w:val="20"/>
                <w:szCs w:val="20"/>
                <w:lang w:val="en-US" w:eastAsia="zh-CN"/>
              </w:rPr>
              <w:t>2</w:t>
            </w:r>
          </w:p>
        </w:tc>
        <w:tc>
          <w:tcPr>
            <w:tcW w:w="6368" w:type="dxa"/>
            <w:tcBorders>
              <w:bottom w:val="nil"/>
            </w:tcBorders>
            <w:shd w:val="clear" w:color="auto" w:fill="auto"/>
          </w:tcPr>
          <w:p w14:paraId="55639CF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80D7A3" w14:textId="698996E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76DEF" w:rsidRPr="00F028F6" w14:paraId="2E5FBDF6" w14:textId="77777777" w:rsidTr="0070173F">
        <w:trPr>
          <w:trHeight w:val="20"/>
        </w:trPr>
        <w:tc>
          <w:tcPr>
            <w:tcW w:w="1073" w:type="dxa"/>
            <w:tcBorders>
              <w:top w:val="nil"/>
              <w:bottom w:val="single" w:sz="4" w:space="0" w:color="auto"/>
            </w:tcBorders>
            <w:shd w:val="clear" w:color="auto" w:fill="auto"/>
          </w:tcPr>
          <w:p w14:paraId="7708D716" w14:textId="77777777" w:rsidR="00576DEF" w:rsidRDefault="00576DEF" w:rsidP="00576DE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93050F1"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D9E0165" w14:textId="7722A29D" w:rsidR="00576DEF" w:rsidRDefault="00000000" w:rsidP="00576DEF">
            <w:hyperlink r:id="rId389" w:history="1">
              <w:r w:rsidR="00576DEF">
                <w:rPr>
                  <w:rStyle w:val="af2"/>
                </w:rPr>
                <w:t>1452</w:t>
              </w:r>
            </w:hyperlink>
          </w:p>
        </w:tc>
        <w:tc>
          <w:tcPr>
            <w:tcW w:w="4132" w:type="dxa"/>
            <w:tcBorders>
              <w:top w:val="single" w:sz="4" w:space="0" w:color="auto"/>
              <w:bottom w:val="single" w:sz="4" w:space="0" w:color="auto"/>
            </w:tcBorders>
            <w:shd w:val="clear" w:color="auto" w:fill="FFFF00"/>
          </w:tcPr>
          <w:p w14:paraId="71A86358" w14:textId="06BC3A06" w:rsidR="00576DEF" w:rsidRDefault="00576DEF" w:rsidP="00576DEF">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FFFF00"/>
          </w:tcPr>
          <w:p w14:paraId="63F81722" w14:textId="7E0AAC67"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F9C7068" w14:textId="45A0E4A2" w:rsidR="00576DEF" w:rsidRDefault="00576DEF" w:rsidP="00576DEF">
            <w:pPr>
              <w:rPr>
                <w:rFonts w:ascii="Arial" w:hAnsi="Arial" w:cs="Arial"/>
                <w:sz w:val="20"/>
                <w:szCs w:val="20"/>
                <w:lang w:val="en-US"/>
              </w:rPr>
            </w:pPr>
          </w:p>
        </w:tc>
        <w:tc>
          <w:tcPr>
            <w:tcW w:w="6368" w:type="dxa"/>
            <w:tcBorders>
              <w:top w:val="nil"/>
              <w:bottom w:val="single" w:sz="4" w:space="0" w:color="auto"/>
            </w:tcBorders>
            <w:shd w:val="clear" w:color="auto" w:fill="FFFF00"/>
          </w:tcPr>
          <w:p w14:paraId="6F9125B0" w14:textId="77777777" w:rsidR="00576DEF" w:rsidRDefault="00576DEF" w:rsidP="00576DEF">
            <w:pPr>
              <w:rPr>
                <w:rFonts w:ascii="Arial" w:eastAsiaTheme="minorEastAsia" w:hAnsi="Arial" w:cs="Arial"/>
                <w:sz w:val="20"/>
                <w:szCs w:val="20"/>
                <w:lang w:eastAsia="zh-CN"/>
              </w:rPr>
            </w:pPr>
          </w:p>
        </w:tc>
      </w:tr>
      <w:tr w:rsidR="00E04732" w:rsidRPr="00F028F6" w14:paraId="3651FAE4" w14:textId="77777777" w:rsidTr="0070173F">
        <w:trPr>
          <w:trHeight w:val="20"/>
        </w:trPr>
        <w:tc>
          <w:tcPr>
            <w:tcW w:w="1073" w:type="dxa"/>
            <w:tcBorders>
              <w:bottom w:val="nil"/>
            </w:tcBorders>
            <w:shd w:val="clear" w:color="auto" w:fill="auto"/>
          </w:tcPr>
          <w:p w14:paraId="7458EA2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21CC965" w14:textId="05045FD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566E3B5" w14:textId="54133785" w:rsidR="00E04732" w:rsidRPr="00557ABD" w:rsidRDefault="00000000" w:rsidP="00E04732">
            <w:pPr>
              <w:rPr>
                <w:rFonts w:ascii="Arial" w:hAnsi="Arial" w:cs="Arial"/>
                <w:sz w:val="20"/>
                <w:szCs w:val="20"/>
                <w:lang w:val="en-US"/>
              </w:rPr>
            </w:pPr>
            <w:hyperlink r:id="rId390" w:history="1">
              <w:r w:rsidR="00E04732">
                <w:rPr>
                  <w:rStyle w:val="af2"/>
                  <w:rFonts w:ascii="Arial" w:hAnsi="Arial" w:cs="Arial"/>
                  <w:sz w:val="20"/>
                  <w:szCs w:val="20"/>
                  <w:lang w:val="en-US"/>
                </w:rPr>
                <w:t>1218</w:t>
              </w:r>
            </w:hyperlink>
          </w:p>
        </w:tc>
        <w:tc>
          <w:tcPr>
            <w:tcW w:w="4132" w:type="dxa"/>
            <w:tcBorders>
              <w:bottom w:val="single" w:sz="4" w:space="0" w:color="auto"/>
            </w:tcBorders>
            <w:shd w:val="clear" w:color="auto" w:fill="auto"/>
          </w:tcPr>
          <w:p w14:paraId="073A838E" w14:textId="25160E9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6AD5882B" w14:textId="5A39E62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D5D28F" w14:textId="25A76857" w:rsidR="00E04732" w:rsidRPr="00557ABD" w:rsidRDefault="00576DEF" w:rsidP="00E04732">
            <w:pPr>
              <w:rPr>
                <w:rFonts w:ascii="Arial" w:hAnsi="Arial" w:cs="Arial"/>
                <w:sz w:val="20"/>
                <w:szCs w:val="20"/>
                <w:lang w:val="en-US"/>
              </w:rPr>
            </w:pPr>
            <w:r>
              <w:rPr>
                <w:rFonts w:ascii="Arial" w:hAnsi="Arial" w:cs="Arial"/>
                <w:sz w:val="20"/>
                <w:szCs w:val="20"/>
                <w:lang w:val="en-US"/>
              </w:rPr>
              <w:t>Revised to C4-241453</w:t>
            </w:r>
          </w:p>
        </w:tc>
        <w:tc>
          <w:tcPr>
            <w:tcW w:w="6368" w:type="dxa"/>
            <w:tcBorders>
              <w:bottom w:val="nil"/>
            </w:tcBorders>
            <w:shd w:val="clear" w:color="auto" w:fill="auto"/>
          </w:tcPr>
          <w:p w14:paraId="72DE9BC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EF54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72FF6B" w14:textId="77777777" w:rsidR="00576DEF" w:rsidRDefault="00576DEF" w:rsidP="00E04732">
            <w:pPr>
              <w:rPr>
                <w:rFonts w:ascii="Arial" w:eastAsiaTheme="minorEastAsia" w:hAnsi="Arial" w:cs="Arial"/>
                <w:sz w:val="20"/>
                <w:szCs w:val="20"/>
                <w:lang w:eastAsia="zh-CN"/>
              </w:rPr>
            </w:pPr>
          </w:p>
          <w:p w14:paraId="6ABD8149"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At least to correct the CR title. And similar check on the impacted APIs. Provide more justification on removing the – from &gt;- in the descriptoin part of attributes.</w:t>
            </w:r>
          </w:p>
          <w:p w14:paraId="0315D06C" w14:textId="77777777" w:rsidR="00576DEF" w:rsidRDefault="00576DEF" w:rsidP="00576DEF">
            <w:pPr>
              <w:rPr>
                <w:rFonts w:ascii="Arial" w:eastAsiaTheme="minorEastAsia" w:hAnsi="Arial" w:cs="Arial"/>
                <w:sz w:val="20"/>
                <w:szCs w:val="20"/>
                <w:lang w:eastAsia="zh-CN"/>
              </w:rPr>
            </w:pPr>
          </w:p>
          <w:p w14:paraId="76E97F38"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Jesus found some error in the 201 response, as the $ref is not in the right place.</w:t>
            </w:r>
          </w:p>
          <w:p w14:paraId="76C28C31" w14:textId="77777777" w:rsidR="00576DEF" w:rsidRDefault="00576DEF" w:rsidP="00576DEF">
            <w:pPr>
              <w:rPr>
                <w:rFonts w:ascii="Arial" w:eastAsiaTheme="minorEastAsia" w:hAnsi="Arial" w:cs="Arial"/>
                <w:sz w:val="20"/>
                <w:szCs w:val="20"/>
                <w:lang w:eastAsia="zh-CN"/>
              </w:rPr>
            </w:pPr>
          </w:p>
          <w:p w14:paraId="51FB7205" w14:textId="20892685"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 xml:space="preserve">In the </w:t>
            </w:r>
            <w:r>
              <w:rPr>
                <w:lang w:val="en-US"/>
              </w:rPr>
              <w:t>'</w:t>
            </w:r>
            <w:proofErr w:type="spellStart"/>
            <w:r>
              <w:rPr>
                <w:lang w:val="en-US"/>
              </w:rPr>
              <w:t>RecordBodyDelete</w:t>
            </w:r>
            <w:proofErr w:type="spellEnd"/>
            <w:r>
              <w:rPr>
                <w:lang w:val="en-US"/>
              </w:rPr>
              <w:t>' and '</w:t>
            </w:r>
            <w:proofErr w:type="spellStart"/>
            <w:r>
              <w:rPr>
                <w:lang w:val="en-US"/>
              </w:rPr>
              <w:t>BlockBody</w:t>
            </w:r>
            <w:proofErr w:type="spellEnd"/>
            <w:r>
              <w:rPr>
                <w:lang w:val="en-US"/>
              </w:rPr>
              <w:t>' section, the style of description is not correct, need to remove the -.</w:t>
            </w:r>
          </w:p>
        </w:tc>
      </w:tr>
      <w:tr w:rsidR="00576DEF" w:rsidRPr="00F028F6" w14:paraId="7BFB8EAF" w14:textId="77777777" w:rsidTr="0070173F">
        <w:trPr>
          <w:trHeight w:val="20"/>
        </w:trPr>
        <w:tc>
          <w:tcPr>
            <w:tcW w:w="1073" w:type="dxa"/>
            <w:tcBorders>
              <w:top w:val="nil"/>
              <w:bottom w:val="single" w:sz="4" w:space="0" w:color="auto"/>
            </w:tcBorders>
            <w:shd w:val="clear" w:color="auto" w:fill="auto"/>
          </w:tcPr>
          <w:p w14:paraId="141868AC" w14:textId="77777777" w:rsidR="00576DEF" w:rsidRDefault="00576DEF" w:rsidP="00576DE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743CCB"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14CF4F7" w14:textId="01138B43" w:rsidR="00576DEF" w:rsidRDefault="00000000" w:rsidP="00576DEF">
            <w:hyperlink r:id="rId391" w:history="1">
              <w:r w:rsidR="00576DEF">
                <w:rPr>
                  <w:rStyle w:val="af2"/>
                </w:rPr>
                <w:t>1453</w:t>
              </w:r>
            </w:hyperlink>
          </w:p>
        </w:tc>
        <w:tc>
          <w:tcPr>
            <w:tcW w:w="4132" w:type="dxa"/>
            <w:tcBorders>
              <w:top w:val="single" w:sz="4" w:space="0" w:color="auto"/>
              <w:bottom w:val="single" w:sz="4" w:space="0" w:color="auto"/>
            </w:tcBorders>
            <w:shd w:val="clear" w:color="auto" w:fill="FFFF00"/>
          </w:tcPr>
          <w:p w14:paraId="505E6A91" w14:textId="1FE87378" w:rsidR="00576DEF" w:rsidRDefault="00576DEF" w:rsidP="00576DEF">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FFFF00"/>
          </w:tcPr>
          <w:p w14:paraId="512B176A" w14:textId="33A28668"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7D2E1612" w14:textId="77777777" w:rsidR="00576DEF" w:rsidRDefault="00576DEF" w:rsidP="00576DEF">
            <w:pPr>
              <w:rPr>
                <w:rFonts w:ascii="Arial" w:hAnsi="Arial" w:cs="Arial"/>
                <w:sz w:val="20"/>
                <w:szCs w:val="20"/>
                <w:lang w:val="en-US"/>
              </w:rPr>
            </w:pPr>
          </w:p>
        </w:tc>
        <w:tc>
          <w:tcPr>
            <w:tcW w:w="6368" w:type="dxa"/>
            <w:tcBorders>
              <w:top w:val="nil"/>
              <w:bottom w:val="single" w:sz="4" w:space="0" w:color="auto"/>
            </w:tcBorders>
            <w:shd w:val="clear" w:color="auto" w:fill="FFFF00"/>
          </w:tcPr>
          <w:p w14:paraId="6C11A533" w14:textId="77777777" w:rsidR="00576DEF" w:rsidRDefault="00576DEF" w:rsidP="00576DEF">
            <w:pPr>
              <w:rPr>
                <w:rFonts w:ascii="Arial" w:eastAsiaTheme="minorEastAsia" w:hAnsi="Arial" w:cs="Arial"/>
                <w:sz w:val="20"/>
                <w:szCs w:val="20"/>
                <w:lang w:eastAsia="zh-CN"/>
              </w:rPr>
            </w:pPr>
          </w:p>
        </w:tc>
      </w:tr>
      <w:tr w:rsidR="00E04732" w:rsidRPr="00F028F6" w14:paraId="6A7261E5" w14:textId="77777777" w:rsidTr="0070173F">
        <w:trPr>
          <w:trHeight w:val="20"/>
        </w:trPr>
        <w:tc>
          <w:tcPr>
            <w:tcW w:w="1073" w:type="dxa"/>
            <w:tcBorders>
              <w:bottom w:val="nil"/>
            </w:tcBorders>
            <w:shd w:val="clear" w:color="auto" w:fill="auto"/>
          </w:tcPr>
          <w:p w14:paraId="6ADB6599"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DD59484" w14:textId="3588668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5AF8890" w14:textId="4A828EF1" w:rsidR="00E04732" w:rsidRPr="00557ABD" w:rsidRDefault="00000000" w:rsidP="00E04732">
            <w:pPr>
              <w:rPr>
                <w:rFonts w:ascii="Arial" w:hAnsi="Arial" w:cs="Arial"/>
                <w:sz w:val="20"/>
                <w:szCs w:val="20"/>
                <w:lang w:val="en-US"/>
              </w:rPr>
            </w:pPr>
            <w:hyperlink r:id="rId392" w:history="1">
              <w:r w:rsidR="00E04732">
                <w:rPr>
                  <w:rStyle w:val="af2"/>
                  <w:rFonts w:ascii="Arial" w:hAnsi="Arial" w:cs="Arial"/>
                  <w:sz w:val="20"/>
                  <w:szCs w:val="20"/>
                  <w:lang w:val="en-US"/>
                </w:rPr>
                <w:t>1223</w:t>
              </w:r>
            </w:hyperlink>
          </w:p>
        </w:tc>
        <w:tc>
          <w:tcPr>
            <w:tcW w:w="4132" w:type="dxa"/>
            <w:tcBorders>
              <w:bottom w:val="single" w:sz="4" w:space="0" w:color="auto"/>
            </w:tcBorders>
            <w:shd w:val="clear" w:color="auto" w:fill="auto"/>
          </w:tcPr>
          <w:p w14:paraId="3A16B27D" w14:textId="61BB5888" w:rsidR="00E04732" w:rsidRPr="00557ABD" w:rsidRDefault="00E04732" w:rsidP="00E04732">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bottom w:val="single" w:sz="4" w:space="0" w:color="auto"/>
            </w:tcBorders>
            <w:shd w:val="clear" w:color="auto" w:fill="auto"/>
          </w:tcPr>
          <w:p w14:paraId="13CA2567" w14:textId="6B40403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09988A" w14:textId="5139F2A9" w:rsidR="00E04732" w:rsidRPr="00557ABD" w:rsidRDefault="005E5643" w:rsidP="00E04732">
            <w:pPr>
              <w:rPr>
                <w:rFonts w:ascii="Arial" w:hAnsi="Arial" w:cs="Arial"/>
                <w:sz w:val="20"/>
                <w:szCs w:val="20"/>
                <w:lang w:val="en-US"/>
              </w:rPr>
            </w:pPr>
            <w:r>
              <w:rPr>
                <w:rFonts w:ascii="Arial" w:hAnsi="Arial" w:cs="Arial"/>
                <w:sz w:val="20"/>
                <w:szCs w:val="20"/>
                <w:lang w:val="en-US"/>
              </w:rPr>
              <w:t>Revised to C4-241377</w:t>
            </w:r>
          </w:p>
        </w:tc>
        <w:tc>
          <w:tcPr>
            <w:tcW w:w="6368" w:type="dxa"/>
            <w:tcBorders>
              <w:bottom w:val="nil"/>
            </w:tcBorders>
            <w:shd w:val="clear" w:color="auto" w:fill="auto"/>
          </w:tcPr>
          <w:p w14:paraId="6DA8DB7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F11B2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3A46DD" w14:textId="77777777" w:rsidR="0007091A" w:rsidRDefault="0007091A" w:rsidP="00E04732">
            <w:pPr>
              <w:rPr>
                <w:rFonts w:ascii="Arial" w:eastAsiaTheme="minorEastAsia" w:hAnsi="Arial" w:cs="Arial"/>
                <w:sz w:val="20"/>
                <w:szCs w:val="20"/>
                <w:lang w:eastAsia="zh-CN"/>
              </w:rPr>
            </w:pPr>
          </w:p>
          <w:p w14:paraId="042DC1D9" w14:textId="33C460F9" w:rsidR="0007091A" w:rsidRDefault="0007091A"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ok with using PDU session modification, not OK with PDU session release.</w:t>
            </w:r>
          </w:p>
        </w:tc>
      </w:tr>
      <w:tr w:rsidR="005E5643" w:rsidRPr="00F028F6" w14:paraId="26151972" w14:textId="77777777" w:rsidTr="00151F0F">
        <w:trPr>
          <w:trHeight w:val="20"/>
        </w:trPr>
        <w:tc>
          <w:tcPr>
            <w:tcW w:w="1073" w:type="dxa"/>
            <w:tcBorders>
              <w:top w:val="nil"/>
              <w:bottom w:val="nil"/>
            </w:tcBorders>
            <w:shd w:val="clear" w:color="auto" w:fill="auto"/>
          </w:tcPr>
          <w:p w14:paraId="4C5AE956"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56B668D3"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E045AA" w14:textId="7F1A7CF4" w:rsidR="005E5643" w:rsidRDefault="00000000" w:rsidP="005E5643">
            <w:hyperlink r:id="rId393" w:history="1">
              <w:r w:rsidR="005E5643">
                <w:rPr>
                  <w:rStyle w:val="af2"/>
                </w:rPr>
                <w:t>1377</w:t>
              </w:r>
            </w:hyperlink>
          </w:p>
        </w:tc>
        <w:tc>
          <w:tcPr>
            <w:tcW w:w="4132" w:type="dxa"/>
            <w:tcBorders>
              <w:top w:val="single" w:sz="4" w:space="0" w:color="auto"/>
              <w:bottom w:val="single" w:sz="4" w:space="0" w:color="auto"/>
            </w:tcBorders>
            <w:shd w:val="clear" w:color="auto" w:fill="auto"/>
          </w:tcPr>
          <w:p w14:paraId="6CDD4A85" w14:textId="3A1A6DAF" w:rsidR="005E5643" w:rsidRDefault="005E5643" w:rsidP="005E5643">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top w:val="single" w:sz="4" w:space="0" w:color="auto"/>
              <w:bottom w:val="single" w:sz="4" w:space="0" w:color="auto"/>
            </w:tcBorders>
            <w:shd w:val="clear" w:color="auto" w:fill="auto"/>
          </w:tcPr>
          <w:p w14:paraId="0080C043" w14:textId="22EE9EA1" w:rsidR="005E5643" w:rsidRDefault="005E5643" w:rsidP="005E564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65C8C33" w14:textId="08F3867E" w:rsidR="005E5643" w:rsidRDefault="0070173F" w:rsidP="005E5643">
            <w:pPr>
              <w:rPr>
                <w:rFonts w:ascii="Arial" w:hAnsi="Arial" w:cs="Arial"/>
                <w:sz w:val="20"/>
                <w:szCs w:val="20"/>
                <w:lang w:val="en-US"/>
              </w:rPr>
            </w:pPr>
            <w:r>
              <w:rPr>
                <w:rFonts w:ascii="Arial" w:hAnsi="Arial" w:cs="Arial"/>
                <w:sz w:val="20"/>
                <w:szCs w:val="20"/>
                <w:lang w:val="en-US"/>
              </w:rPr>
              <w:t>Revised to C4-241500</w:t>
            </w:r>
          </w:p>
        </w:tc>
        <w:tc>
          <w:tcPr>
            <w:tcW w:w="6368" w:type="dxa"/>
            <w:tcBorders>
              <w:top w:val="nil"/>
              <w:bottom w:val="nil"/>
            </w:tcBorders>
            <w:shd w:val="clear" w:color="auto" w:fill="auto"/>
          </w:tcPr>
          <w:p w14:paraId="077B73C6" w14:textId="77777777" w:rsidR="005E5643" w:rsidRDefault="005E5643" w:rsidP="005E5643">
            <w:pPr>
              <w:rPr>
                <w:rFonts w:ascii="Arial" w:eastAsiaTheme="minorEastAsia" w:hAnsi="Arial" w:cs="Arial"/>
                <w:sz w:val="20"/>
                <w:szCs w:val="20"/>
                <w:lang w:eastAsia="zh-CN"/>
              </w:rPr>
            </w:pPr>
          </w:p>
        </w:tc>
      </w:tr>
      <w:tr w:rsidR="0070173F" w:rsidRPr="00F028F6" w14:paraId="6B7BCC8A" w14:textId="77777777" w:rsidTr="00151F0F">
        <w:trPr>
          <w:trHeight w:val="20"/>
        </w:trPr>
        <w:tc>
          <w:tcPr>
            <w:tcW w:w="1073" w:type="dxa"/>
            <w:tcBorders>
              <w:top w:val="nil"/>
              <w:bottom w:val="single" w:sz="4" w:space="0" w:color="auto"/>
            </w:tcBorders>
            <w:shd w:val="clear" w:color="auto" w:fill="auto"/>
          </w:tcPr>
          <w:p w14:paraId="20B76F62" w14:textId="77777777" w:rsidR="0070173F" w:rsidRDefault="0070173F" w:rsidP="0070173F">
            <w:pPr>
              <w:rPr>
                <w:rFonts w:ascii="Arial" w:eastAsia="Batang" w:hAnsi="Arial" w:cs="Arial"/>
                <w:b/>
                <w:lang w:eastAsia="ko-KR"/>
              </w:rPr>
            </w:pPr>
          </w:p>
        </w:tc>
        <w:tc>
          <w:tcPr>
            <w:tcW w:w="2550" w:type="dxa"/>
            <w:tcBorders>
              <w:top w:val="nil"/>
              <w:bottom w:val="single" w:sz="4" w:space="0" w:color="auto"/>
            </w:tcBorders>
            <w:shd w:val="clear" w:color="auto" w:fill="FFFFFF"/>
          </w:tcPr>
          <w:p w14:paraId="3838CE94" w14:textId="77777777" w:rsidR="0070173F" w:rsidRDefault="0070173F" w:rsidP="0070173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659E4A5" w14:textId="6155C47B" w:rsidR="0070173F" w:rsidRDefault="0070173F" w:rsidP="0070173F">
            <w:hyperlink r:id="rId394" w:history="1">
              <w:r>
                <w:rPr>
                  <w:rStyle w:val="af2"/>
                </w:rPr>
                <w:t>1500</w:t>
              </w:r>
            </w:hyperlink>
          </w:p>
        </w:tc>
        <w:tc>
          <w:tcPr>
            <w:tcW w:w="4132" w:type="dxa"/>
            <w:tcBorders>
              <w:top w:val="single" w:sz="4" w:space="0" w:color="auto"/>
              <w:bottom w:val="single" w:sz="4" w:space="0" w:color="auto"/>
            </w:tcBorders>
            <w:shd w:val="clear" w:color="auto" w:fill="FFFF00"/>
          </w:tcPr>
          <w:p w14:paraId="71A588D2" w14:textId="6181DCF8" w:rsidR="0070173F" w:rsidRDefault="0070173F" w:rsidP="0070173F">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top w:val="single" w:sz="4" w:space="0" w:color="auto"/>
              <w:bottom w:val="single" w:sz="4" w:space="0" w:color="auto"/>
            </w:tcBorders>
            <w:shd w:val="clear" w:color="auto" w:fill="FFFF00"/>
          </w:tcPr>
          <w:p w14:paraId="767EDC4B" w14:textId="4E070596" w:rsidR="0070173F" w:rsidRDefault="0070173F" w:rsidP="0070173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7BD61AC2" w14:textId="77777777" w:rsidR="0070173F" w:rsidRDefault="0070173F" w:rsidP="0070173F">
            <w:pPr>
              <w:rPr>
                <w:rFonts w:ascii="Arial" w:hAnsi="Arial" w:cs="Arial"/>
                <w:sz w:val="20"/>
                <w:szCs w:val="20"/>
                <w:lang w:val="en-US"/>
              </w:rPr>
            </w:pPr>
          </w:p>
        </w:tc>
        <w:tc>
          <w:tcPr>
            <w:tcW w:w="6368" w:type="dxa"/>
            <w:tcBorders>
              <w:top w:val="nil"/>
              <w:bottom w:val="single" w:sz="4" w:space="0" w:color="auto"/>
            </w:tcBorders>
            <w:shd w:val="clear" w:color="auto" w:fill="FFFF00"/>
          </w:tcPr>
          <w:p w14:paraId="5FCD8BDF" w14:textId="77777777" w:rsidR="0070173F" w:rsidRDefault="0070173F" w:rsidP="0070173F">
            <w:pPr>
              <w:rPr>
                <w:rFonts w:ascii="Arial" w:eastAsiaTheme="minorEastAsia" w:hAnsi="Arial" w:cs="Arial"/>
                <w:sz w:val="20"/>
                <w:szCs w:val="20"/>
                <w:lang w:eastAsia="zh-CN"/>
              </w:rPr>
            </w:pPr>
          </w:p>
        </w:tc>
      </w:tr>
      <w:tr w:rsidR="005E5643" w:rsidRPr="00F028F6" w14:paraId="1E86F586" w14:textId="77777777" w:rsidTr="00151F0F">
        <w:trPr>
          <w:trHeight w:val="20"/>
        </w:trPr>
        <w:tc>
          <w:tcPr>
            <w:tcW w:w="1073" w:type="dxa"/>
            <w:tcBorders>
              <w:top w:val="nil"/>
              <w:bottom w:val="nil"/>
            </w:tcBorders>
            <w:shd w:val="clear" w:color="auto" w:fill="auto"/>
          </w:tcPr>
          <w:p w14:paraId="3A83AAAB"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6837354A"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904498D" w14:textId="08E6C4FE" w:rsidR="005E5643" w:rsidRDefault="00000000" w:rsidP="005E5643">
            <w:hyperlink r:id="rId395" w:history="1">
              <w:r w:rsidR="005E5643">
                <w:rPr>
                  <w:rStyle w:val="af2"/>
                </w:rPr>
                <w:t>1378</w:t>
              </w:r>
            </w:hyperlink>
          </w:p>
        </w:tc>
        <w:tc>
          <w:tcPr>
            <w:tcW w:w="4132" w:type="dxa"/>
            <w:tcBorders>
              <w:top w:val="single" w:sz="4" w:space="0" w:color="auto"/>
              <w:bottom w:val="single" w:sz="4" w:space="0" w:color="auto"/>
            </w:tcBorders>
            <w:shd w:val="clear" w:color="auto" w:fill="auto"/>
          </w:tcPr>
          <w:p w14:paraId="24866EC1" w14:textId="06B2C614"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Restoration procedures for a PDU Session with Dual Connectivity</w:t>
            </w:r>
          </w:p>
        </w:tc>
        <w:tc>
          <w:tcPr>
            <w:tcW w:w="1984" w:type="dxa"/>
            <w:tcBorders>
              <w:top w:val="single" w:sz="4" w:space="0" w:color="auto"/>
              <w:bottom w:val="single" w:sz="4" w:space="0" w:color="auto"/>
            </w:tcBorders>
            <w:shd w:val="clear" w:color="auto" w:fill="auto"/>
          </w:tcPr>
          <w:p w14:paraId="5453B55C" w14:textId="38D6CEFF"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2A615CB2" w14:textId="61A6B84E" w:rsidR="005E5643" w:rsidRDefault="00295F15" w:rsidP="005E5643">
            <w:pPr>
              <w:rPr>
                <w:rFonts w:ascii="Arial" w:hAnsi="Arial" w:cs="Arial"/>
                <w:sz w:val="20"/>
                <w:szCs w:val="20"/>
                <w:lang w:val="en-US"/>
              </w:rPr>
            </w:pPr>
            <w:r>
              <w:rPr>
                <w:rFonts w:ascii="Arial" w:hAnsi="Arial" w:cs="Arial"/>
                <w:sz w:val="20"/>
                <w:szCs w:val="20"/>
                <w:lang w:val="en-US"/>
              </w:rPr>
              <w:t>Revised to C4-241501</w:t>
            </w:r>
          </w:p>
        </w:tc>
        <w:tc>
          <w:tcPr>
            <w:tcW w:w="6368" w:type="dxa"/>
            <w:tcBorders>
              <w:top w:val="single" w:sz="4" w:space="0" w:color="auto"/>
              <w:bottom w:val="nil"/>
            </w:tcBorders>
            <w:shd w:val="clear" w:color="auto" w:fill="auto"/>
          </w:tcPr>
          <w:p w14:paraId="1F26AE15" w14:textId="77777777"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To: RAN3</w:t>
            </w:r>
          </w:p>
          <w:p w14:paraId="742DDD12" w14:textId="52DB3E6C"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295F15" w:rsidRPr="00F028F6" w14:paraId="129CC12F" w14:textId="77777777" w:rsidTr="00151F0F">
        <w:trPr>
          <w:trHeight w:val="20"/>
        </w:trPr>
        <w:tc>
          <w:tcPr>
            <w:tcW w:w="1073" w:type="dxa"/>
            <w:tcBorders>
              <w:top w:val="nil"/>
              <w:bottom w:val="single" w:sz="4" w:space="0" w:color="auto"/>
            </w:tcBorders>
            <w:shd w:val="clear" w:color="auto" w:fill="auto"/>
          </w:tcPr>
          <w:p w14:paraId="3315AEED" w14:textId="77777777" w:rsidR="00295F15" w:rsidRDefault="00295F15" w:rsidP="00295F15">
            <w:pPr>
              <w:rPr>
                <w:rFonts w:ascii="Arial" w:eastAsia="Batang" w:hAnsi="Arial" w:cs="Arial"/>
                <w:b/>
                <w:lang w:eastAsia="ko-KR"/>
              </w:rPr>
            </w:pPr>
          </w:p>
        </w:tc>
        <w:tc>
          <w:tcPr>
            <w:tcW w:w="2550" w:type="dxa"/>
            <w:tcBorders>
              <w:top w:val="nil"/>
              <w:bottom w:val="single" w:sz="4" w:space="0" w:color="auto"/>
            </w:tcBorders>
            <w:shd w:val="clear" w:color="auto" w:fill="FFFFFF"/>
          </w:tcPr>
          <w:p w14:paraId="61E48D7E" w14:textId="77777777" w:rsidR="00295F15" w:rsidRDefault="00295F15" w:rsidP="00295F1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814FAFC" w14:textId="79B7A5C6" w:rsidR="00295F15" w:rsidRDefault="00295F15" w:rsidP="00295F15">
            <w:hyperlink r:id="rId396" w:history="1">
              <w:r>
                <w:rPr>
                  <w:rStyle w:val="af2"/>
                </w:rPr>
                <w:t>1501</w:t>
              </w:r>
            </w:hyperlink>
          </w:p>
        </w:tc>
        <w:tc>
          <w:tcPr>
            <w:tcW w:w="4132" w:type="dxa"/>
            <w:tcBorders>
              <w:top w:val="single" w:sz="4" w:space="0" w:color="auto"/>
              <w:bottom w:val="single" w:sz="4" w:space="0" w:color="auto"/>
            </w:tcBorders>
            <w:shd w:val="clear" w:color="auto" w:fill="FFFF00"/>
          </w:tcPr>
          <w:p w14:paraId="77ED51B6" w14:textId="62D7F079" w:rsidR="00295F15" w:rsidRDefault="00295F15" w:rsidP="00295F15">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Restoration procedures for a PDU Session with Dual Connectivity</w:t>
            </w:r>
          </w:p>
        </w:tc>
        <w:tc>
          <w:tcPr>
            <w:tcW w:w="1984" w:type="dxa"/>
            <w:tcBorders>
              <w:top w:val="single" w:sz="4" w:space="0" w:color="auto"/>
              <w:bottom w:val="single" w:sz="4" w:space="0" w:color="auto"/>
            </w:tcBorders>
            <w:shd w:val="clear" w:color="auto" w:fill="FFFF00"/>
          </w:tcPr>
          <w:p w14:paraId="6664ADD9" w14:textId="11314EDE" w:rsidR="00295F15" w:rsidRDefault="00295F15" w:rsidP="00295F15">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FFFF00"/>
          </w:tcPr>
          <w:p w14:paraId="3F6E4C0D" w14:textId="77777777" w:rsidR="00295F15" w:rsidRDefault="00295F15" w:rsidP="00295F15">
            <w:pPr>
              <w:rPr>
                <w:rFonts w:ascii="Arial" w:hAnsi="Arial" w:cs="Arial"/>
                <w:sz w:val="20"/>
                <w:szCs w:val="20"/>
                <w:lang w:val="en-US"/>
              </w:rPr>
            </w:pPr>
          </w:p>
        </w:tc>
        <w:tc>
          <w:tcPr>
            <w:tcW w:w="6368" w:type="dxa"/>
            <w:tcBorders>
              <w:top w:val="nil"/>
              <w:bottom w:val="single" w:sz="4" w:space="0" w:color="auto"/>
            </w:tcBorders>
            <w:shd w:val="clear" w:color="auto" w:fill="FFFF00"/>
          </w:tcPr>
          <w:p w14:paraId="05686FFC" w14:textId="77777777" w:rsidR="00295F15" w:rsidRDefault="00295F15" w:rsidP="00295F15">
            <w:pPr>
              <w:rPr>
                <w:rFonts w:ascii="Arial" w:eastAsiaTheme="minorEastAsia" w:hAnsi="Arial" w:cs="Arial" w:hint="eastAsia"/>
                <w:sz w:val="20"/>
                <w:szCs w:val="20"/>
                <w:lang w:eastAsia="zh-CN"/>
              </w:rPr>
            </w:pPr>
          </w:p>
        </w:tc>
      </w:tr>
      <w:tr w:rsidR="00E04732" w:rsidRPr="00F028F6" w14:paraId="5D6D9AEF" w14:textId="77777777" w:rsidTr="00321E62">
        <w:trPr>
          <w:trHeight w:val="20"/>
        </w:trPr>
        <w:tc>
          <w:tcPr>
            <w:tcW w:w="1073" w:type="dxa"/>
            <w:tcBorders>
              <w:bottom w:val="nil"/>
            </w:tcBorders>
            <w:shd w:val="clear" w:color="auto" w:fill="auto"/>
          </w:tcPr>
          <w:p w14:paraId="31BDB34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92E0FD" w14:textId="2F94255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CE26F8" w14:textId="23BCA042" w:rsidR="00E04732" w:rsidRPr="00557ABD" w:rsidRDefault="00000000" w:rsidP="00E04732">
            <w:pPr>
              <w:rPr>
                <w:rFonts w:ascii="Arial" w:hAnsi="Arial" w:cs="Arial"/>
                <w:sz w:val="20"/>
                <w:szCs w:val="20"/>
                <w:lang w:val="en-US"/>
              </w:rPr>
            </w:pPr>
            <w:hyperlink r:id="rId397" w:history="1">
              <w:r w:rsidR="00E04732">
                <w:rPr>
                  <w:rStyle w:val="af2"/>
                  <w:rFonts w:ascii="Arial" w:hAnsi="Arial" w:cs="Arial"/>
                  <w:sz w:val="20"/>
                  <w:szCs w:val="20"/>
                  <w:lang w:val="en-US"/>
                </w:rPr>
                <w:t>1226</w:t>
              </w:r>
            </w:hyperlink>
          </w:p>
        </w:tc>
        <w:tc>
          <w:tcPr>
            <w:tcW w:w="4132" w:type="dxa"/>
            <w:tcBorders>
              <w:bottom w:val="single" w:sz="4" w:space="0" w:color="auto"/>
            </w:tcBorders>
            <w:shd w:val="clear" w:color="auto" w:fill="auto"/>
          </w:tcPr>
          <w:p w14:paraId="45B9E8DC" w14:textId="61EF6A7F" w:rsidR="00E04732" w:rsidRPr="00557ABD" w:rsidRDefault="00E04732" w:rsidP="00E04732">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bottom w:val="single" w:sz="4" w:space="0" w:color="auto"/>
            </w:tcBorders>
            <w:shd w:val="clear" w:color="auto" w:fill="auto"/>
          </w:tcPr>
          <w:p w14:paraId="08272800" w14:textId="38D56D6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13646F0" w14:textId="51590FAD" w:rsidR="00E04732" w:rsidRPr="00557ABD" w:rsidRDefault="00C74623" w:rsidP="00E04732">
            <w:pPr>
              <w:rPr>
                <w:rFonts w:ascii="Arial" w:hAnsi="Arial" w:cs="Arial"/>
                <w:sz w:val="20"/>
                <w:szCs w:val="20"/>
                <w:lang w:val="en-US"/>
              </w:rPr>
            </w:pPr>
            <w:r>
              <w:rPr>
                <w:rFonts w:ascii="Arial" w:hAnsi="Arial" w:cs="Arial"/>
                <w:sz w:val="20"/>
                <w:szCs w:val="20"/>
                <w:lang w:val="en-US"/>
              </w:rPr>
              <w:t>Revised to C4-241480</w:t>
            </w:r>
          </w:p>
        </w:tc>
        <w:tc>
          <w:tcPr>
            <w:tcW w:w="6368" w:type="dxa"/>
            <w:tcBorders>
              <w:bottom w:val="nil"/>
            </w:tcBorders>
            <w:shd w:val="clear" w:color="auto" w:fill="auto"/>
          </w:tcPr>
          <w:p w14:paraId="405DBC6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4C5534" w14:textId="6710F91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74623" w:rsidRPr="00F028F6" w14:paraId="30B3E84E" w14:textId="77777777" w:rsidTr="00843311">
        <w:trPr>
          <w:trHeight w:val="20"/>
        </w:trPr>
        <w:tc>
          <w:tcPr>
            <w:tcW w:w="1073" w:type="dxa"/>
            <w:tcBorders>
              <w:top w:val="nil"/>
              <w:bottom w:val="single" w:sz="4" w:space="0" w:color="auto"/>
            </w:tcBorders>
            <w:shd w:val="clear" w:color="auto" w:fill="auto"/>
          </w:tcPr>
          <w:p w14:paraId="33CFD6FF" w14:textId="77777777" w:rsidR="00C74623" w:rsidRDefault="00C74623" w:rsidP="00C746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777BA2C" w14:textId="77777777" w:rsidR="00C74623" w:rsidRDefault="00C74623" w:rsidP="00C7462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2DF30A" w14:textId="49BE95A1" w:rsidR="00C74623" w:rsidRDefault="00000000" w:rsidP="00C74623">
            <w:hyperlink r:id="rId398" w:history="1">
              <w:r w:rsidR="00C74623">
                <w:rPr>
                  <w:rStyle w:val="af2"/>
                </w:rPr>
                <w:t>1480</w:t>
              </w:r>
            </w:hyperlink>
          </w:p>
        </w:tc>
        <w:tc>
          <w:tcPr>
            <w:tcW w:w="4132" w:type="dxa"/>
            <w:tcBorders>
              <w:top w:val="single" w:sz="4" w:space="0" w:color="auto"/>
              <w:bottom w:val="single" w:sz="4" w:space="0" w:color="auto"/>
            </w:tcBorders>
            <w:shd w:val="clear" w:color="auto" w:fill="auto"/>
          </w:tcPr>
          <w:p w14:paraId="18D1A44C" w14:textId="0418FC0E" w:rsidR="00C74623" w:rsidRDefault="00C74623" w:rsidP="00C74623">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top w:val="single" w:sz="4" w:space="0" w:color="auto"/>
              <w:bottom w:val="single" w:sz="4" w:space="0" w:color="auto"/>
            </w:tcBorders>
            <w:shd w:val="clear" w:color="auto" w:fill="auto"/>
          </w:tcPr>
          <w:p w14:paraId="3D98AD09" w14:textId="4D8A520B" w:rsidR="00C74623" w:rsidRDefault="00C74623" w:rsidP="00C7462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532F94E" w14:textId="46889561" w:rsidR="00C74623" w:rsidRDefault="00843311" w:rsidP="00C746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F92E04E" w14:textId="77777777" w:rsidR="00C74623" w:rsidRDefault="00C74623" w:rsidP="00C74623">
            <w:pPr>
              <w:rPr>
                <w:rFonts w:ascii="Arial" w:eastAsiaTheme="minorEastAsia" w:hAnsi="Arial" w:cs="Arial"/>
                <w:sz w:val="20"/>
                <w:szCs w:val="20"/>
                <w:lang w:eastAsia="zh-CN"/>
              </w:rPr>
            </w:pPr>
          </w:p>
        </w:tc>
      </w:tr>
      <w:tr w:rsidR="00E04732" w:rsidRPr="00F028F6" w14:paraId="27732B99" w14:textId="77777777" w:rsidTr="00321E62">
        <w:trPr>
          <w:trHeight w:val="20"/>
        </w:trPr>
        <w:tc>
          <w:tcPr>
            <w:tcW w:w="1073" w:type="dxa"/>
            <w:tcBorders>
              <w:bottom w:val="nil"/>
            </w:tcBorders>
            <w:shd w:val="clear" w:color="auto" w:fill="auto"/>
          </w:tcPr>
          <w:p w14:paraId="2E436F9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C1CC8AC" w14:textId="616A6E6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74B6001" w14:textId="0DCFCAF4" w:rsidR="00E04732" w:rsidRPr="00557ABD" w:rsidRDefault="00000000" w:rsidP="00E04732">
            <w:pPr>
              <w:rPr>
                <w:rFonts w:ascii="Arial" w:hAnsi="Arial" w:cs="Arial"/>
                <w:sz w:val="20"/>
                <w:szCs w:val="20"/>
                <w:lang w:val="en-US"/>
              </w:rPr>
            </w:pPr>
            <w:hyperlink r:id="rId399" w:history="1">
              <w:r w:rsidR="00E04732">
                <w:rPr>
                  <w:rStyle w:val="af2"/>
                  <w:rFonts w:ascii="Arial" w:hAnsi="Arial" w:cs="Arial"/>
                  <w:sz w:val="20"/>
                  <w:szCs w:val="20"/>
                  <w:lang w:val="en-US"/>
                </w:rPr>
                <w:t>1228</w:t>
              </w:r>
            </w:hyperlink>
          </w:p>
        </w:tc>
        <w:tc>
          <w:tcPr>
            <w:tcW w:w="4132" w:type="dxa"/>
            <w:tcBorders>
              <w:bottom w:val="single" w:sz="4" w:space="0" w:color="auto"/>
            </w:tcBorders>
            <w:shd w:val="clear" w:color="auto" w:fill="auto"/>
          </w:tcPr>
          <w:p w14:paraId="11AEC109" w14:textId="56EFA729" w:rsidR="00E04732" w:rsidRPr="00557ABD" w:rsidRDefault="00E04732" w:rsidP="00E04732">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bottom w:val="single" w:sz="4" w:space="0" w:color="auto"/>
            </w:tcBorders>
            <w:shd w:val="clear" w:color="auto" w:fill="auto"/>
          </w:tcPr>
          <w:p w14:paraId="7830325C" w14:textId="42ECC53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C08E72F" w14:textId="7370B76E"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C4-241481</w:t>
            </w:r>
          </w:p>
        </w:tc>
        <w:tc>
          <w:tcPr>
            <w:tcW w:w="6368" w:type="dxa"/>
            <w:tcBorders>
              <w:bottom w:val="nil"/>
            </w:tcBorders>
            <w:shd w:val="clear" w:color="auto" w:fill="auto"/>
          </w:tcPr>
          <w:p w14:paraId="012B6B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eNS_Ph3</w:t>
            </w:r>
          </w:p>
          <w:p w14:paraId="2C99E857" w14:textId="79C266A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761D06E5" w14:textId="77777777" w:rsidTr="00BA27FF">
        <w:trPr>
          <w:trHeight w:val="20"/>
        </w:trPr>
        <w:tc>
          <w:tcPr>
            <w:tcW w:w="1073" w:type="dxa"/>
            <w:tcBorders>
              <w:top w:val="nil"/>
              <w:bottom w:val="single" w:sz="4" w:space="0" w:color="auto"/>
            </w:tcBorders>
            <w:shd w:val="clear" w:color="auto" w:fill="auto"/>
          </w:tcPr>
          <w:p w14:paraId="2EB00B30" w14:textId="77777777" w:rsidR="007D3239" w:rsidRDefault="007D3239" w:rsidP="007D32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2AA0170"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F05E6BA" w14:textId="4B110BE6" w:rsidR="007D3239" w:rsidRDefault="00000000" w:rsidP="007D3239">
            <w:hyperlink r:id="rId400" w:history="1">
              <w:r w:rsidR="007D3239">
                <w:rPr>
                  <w:rStyle w:val="af2"/>
                </w:rPr>
                <w:t>1481</w:t>
              </w:r>
            </w:hyperlink>
          </w:p>
        </w:tc>
        <w:tc>
          <w:tcPr>
            <w:tcW w:w="4132" w:type="dxa"/>
            <w:tcBorders>
              <w:top w:val="single" w:sz="4" w:space="0" w:color="auto"/>
              <w:bottom w:val="single" w:sz="4" w:space="0" w:color="auto"/>
            </w:tcBorders>
            <w:shd w:val="clear" w:color="auto" w:fill="auto"/>
          </w:tcPr>
          <w:p w14:paraId="60713A85" w14:textId="56DEDFEC" w:rsidR="007D3239" w:rsidRDefault="007D3239" w:rsidP="007D3239">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top w:val="single" w:sz="4" w:space="0" w:color="auto"/>
              <w:bottom w:val="single" w:sz="4" w:space="0" w:color="auto"/>
            </w:tcBorders>
            <w:shd w:val="clear" w:color="auto" w:fill="auto"/>
          </w:tcPr>
          <w:p w14:paraId="72DEEF0F" w14:textId="3F4150AD" w:rsidR="007D3239" w:rsidRDefault="007D3239" w:rsidP="007D323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D85FE1E" w14:textId="04B5AAD0" w:rsidR="007D3239" w:rsidRDefault="00843311" w:rsidP="007D323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72C5DA" w14:textId="77777777" w:rsidR="007D3239" w:rsidRDefault="007D3239" w:rsidP="007D3239">
            <w:pPr>
              <w:rPr>
                <w:rFonts w:ascii="Arial" w:eastAsiaTheme="minorEastAsia" w:hAnsi="Arial" w:cs="Arial"/>
                <w:sz w:val="20"/>
                <w:szCs w:val="20"/>
                <w:lang w:eastAsia="zh-CN"/>
              </w:rPr>
            </w:pPr>
          </w:p>
        </w:tc>
      </w:tr>
      <w:tr w:rsidR="00E04732" w:rsidRPr="00F028F6" w14:paraId="5981941C" w14:textId="77777777" w:rsidTr="00151F0F">
        <w:trPr>
          <w:trHeight w:val="20"/>
        </w:trPr>
        <w:tc>
          <w:tcPr>
            <w:tcW w:w="1073" w:type="dxa"/>
            <w:tcBorders>
              <w:bottom w:val="nil"/>
            </w:tcBorders>
            <w:shd w:val="clear" w:color="auto" w:fill="auto"/>
          </w:tcPr>
          <w:p w14:paraId="613341C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E4D74" w14:textId="4B1A24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9E016E" w14:textId="10F5E8CC" w:rsidR="00E04732" w:rsidRPr="00557ABD" w:rsidRDefault="00000000" w:rsidP="00E04732">
            <w:pPr>
              <w:rPr>
                <w:rFonts w:ascii="Arial" w:hAnsi="Arial" w:cs="Arial"/>
                <w:sz w:val="20"/>
                <w:szCs w:val="20"/>
                <w:lang w:val="en-US"/>
              </w:rPr>
            </w:pPr>
            <w:hyperlink r:id="rId401" w:history="1">
              <w:r w:rsidR="00E04732">
                <w:rPr>
                  <w:rStyle w:val="af2"/>
                  <w:rFonts w:ascii="Arial" w:hAnsi="Arial" w:cs="Arial"/>
                  <w:sz w:val="20"/>
                  <w:szCs w:val="20"/>
                  <w:lang w:val="en-US"/>
                </w:rPr>
                <w:t>1236</w:t>
              </w:r>
            </w:hyperlink>
          </w:p>
        </w:tc>
        <w:tc>
          <w:tcPr>
            <w:tcW w:w="4132" w:type="dxa"/>
            <w:tcBorders>
              <w:bottom w:val="single" w:sz="4" w:space="0" w:color="auto"/>
            </w:tcBorders>
            <w:shd w:val="clear" w:color="auto" w:fill="auto"/>
          </w:tcPr>
          <w:p w14:paraId="58A9ABD5" w14:textId="58E4A84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bottom w:val="single" w:sz="4" w:space="0" w:color="auto"/>
            </w:tcBorders>
            <w:shd w:val="clear" w:color="auto" w:fill="auto"/>
          </w:tcPr>
          <w:p w14:paraId="0031E02D" w14:textId="5718609E"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1471D101" w14:textId="7B2E98CD"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C4-241454</w:t>
            </w:r>
          </w:p>
        </w:tc>
        <w:tc>
          <w:tcPr>
            <w:tcW w:w="6368" w:type="dxa"/>
            <w:tcBorders>
              <w:bottom w:val="nil"/>
            </w:tcBorders>
            <w:shd w:val="clear" w:color="auto" w:fill="auto"/>
          </w:tcPr>
          <w:p w14:paraId="64BBBD1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D6BBEBF" w14:textId="1151A39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BA27FF" w:rsidRPr="00F028F6" w14:paraId="01636B16" w14:textId="77777777" w:rsidTr="00151F0F">
        <w:trPr>
          <w:trHeight w:val="20"/>
        </w:trPr>
        <w:tc>
          <w:tcPr>
            <w:tcW w:w="1073" w:type="dxa"/>
            <w:tcBorders>
              <w:top w:val="nil"/>
              <w:bottom w:val="single" w:sz="4" w:space="0" w:color="auto"/>
            </w:tcBorders>
            <w:shd w:val="clear" w:color="auto" w:fill="auto"/>
          </w:tcPr>
          <w:p w14:paraId="4C4FDD07" w14:textId="77777777" w:rsidR="00BA27FF" w:rsidRDefault="00BA27FF" w:rsidP="00BA27F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EDF20EC"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0FECD3C" w14:textId="43AD1F21" w:rsidR="00BA27FF" w:rsidRDefault="00000000" w:rsidP="00BA27FF">
            <w:hyperlink r:id="rId402" w:history="1">
              <w:r w:rsidR="00BA27FF">
                <w:rPr>
                  <w:rStyle w:val="af2"/>
                </w:rPr>
                <w:t>1454</w:t>
              </w:r>
            </w:hyperlink>
          </w:p>
        </w:tc>
        <w:tc>
          <w:tcPr>
            <w:tcW w:w="4132" w:type="dxa"/>
            <w:tcBorders>
              <w:top w:val="single" w:sz="4" w:space="0" w:color="auto"/>
              <w:bottom w:val="single" w:sz="4" w:space="0" w:color="auto"/>
            </w:tcBorders>
            <w:shd w:val="clear" w:color="auto" w:fill="FFFF00"/>
          </w:tcPr>
          <w:p w14:paraId="0A1445ED" w14:textId="3B52CDBC" w:rsidR="00BA27FF" w:rsidRDefault="00BA27FF" w:rsidP="00BA27FF">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top w:val="single" w:sz="4" w:space="0" w:color="auto"/>
              <w:bottom w:val="single" w:sz="4" w:space="0" w:color="auto"/>
            </w:tcBorders>
            <w:shd w:val="clear" w:color="auto" w:fill="FFFF00"/>
          </w:tcPr>
          <w:p w14:paraId="46CB4161" w14:textId="72AB6FB3" w:rsidR="00BA27FF" w:rsidRDefault="00BA27FF" w:rsidP="00BA27FF">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FFFF00"/>
          </w:tcPr>
          <w:p w14:paraId="7E980D7C" w14:textId="77777777" w:rsidR="00BA27FF" w:rsidRDefault="00BA27FF" w:rsidP="00BA27FF">
            <w:pPr>
              <w:rPr>
                <w:rFonts w:ascii="Arial" w:hAnsi="Arial" w:cs="Arial"/>
                <w:sz w:val="20"/>
                <w:szCs w:val="20"/>
                <w:lang w:val="en-US"/>
              </w:rPr>
            </w:pPr>
          </w:p>
        </w:tc>
        <w:tc>
          <w:tcPr>
            <w:tcW w:w="6368" w:type="dxa"/>
            <w:tcBorders>
              <w:top w:val="nil"/>
              <w:bottom w:val="single" w:sz="4" w:space="0" w:color="auto"/>
            </w:tcBorders>
            <w:shd w:val="clear" w:color="auto" w:fill="FFFF00"/>
          </w:tcPr>
          <w:p w14:paraId="40EBE97F"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offline check with SA3 to confirm the reason on add SUPI to the interface.</w:t>
            </w:r>
          </w:p>
          <w:p w14:paraId="35697C7D"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And need to correct the regular expression in the OpenAPI.</w:t>
            </w:r>
          </w:p>
          <w:p w14:paraId="2A4A59CA" w14:textId="4791D6D8" w:rsidR="00BA27FF" w:rsidRPr="00BA27FF" w:rsidRDefault="00BA27FF" w:rsidP="00BA27FF">
            <w:pPr>
              <w:rPr>
                <w:rFonts w:ascii="Arial" w:eastAsiaTheme="minorEastAsia" w:hAnsi="Arial" w:cs="Arial"/>
                <w:sz w:val="20"/>
                <w:szCs w:val="20"/>
                <w:lang w:eastAsia="zh-CN"/>
              </w:rPr>
            </w:pPr>
          </w:p>
        </w:tc>
      </w:tr>
      <w:tr w:rsidR="00E04732" w:rsidRPr="00F028F6" w14:paraId="053B4DC0" w14:textId="77777777" w:rsidTr="00BA27FF">
        <w:trPr>
          <w:trHeight w:val="20"/>
        </w:trPr>
        <w:tc>
          <w:tcPr>
            <w:tcW w:w="1073" w:type="dxa"/>
            <w:tcBorders>
              <w:bottom w:val="nil"/>
            </w:tcBorders>
            <w:shd w:val="clear" w:color="auto" w:fill="auto"/>
          </w:tcPr>
          <w:p w14:paraId="66B1572E"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C6A64A4" w14:textId="44F486F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8A3B4C1" w14:textId="25E26E9A" w:rsidR="00E04732" w:rsidRPr="00557ABD" w:rsidRDefault="00000000" w:rsidP="00E04732">
            <w:pPr>
              <w:rPr>
                <w:rFonts w:ascii="Arial" w:hAnsi="Arial" w:cs="Arial"/>
                <w:sz w:val="20"/>
                <w:szCs w:val="20"/>
                <w:lang w:val="en-US"/>
              </w:rPr>
            </w:pPr>
            <w:hyperlink r:id="rId403" w:history="1">
              <w:r w:rsidR="00E04732">
                <w:rPr>
                  <w:rStyle w:val="af2"/>
                  <w:rFonts w:ascii="Arial" w:hAnsi="Arial" w:cs="Arial"/>
                  <w:sz w:val="20"/>
                  <w:szCs w:val="20"/>
                  <w:lang w:val="en-US"/>
                </w:rPr>
                <w:t>1237</w:t>
              </w:r>
            </w:hyperlink>
          </w:p>
        </w:tc>
        <w:tc>
          <w:tcPr>
            <w:tcW w:w="4132" w:type="dxa"/>
            <w:tcBorders>
              <w:bottom w:val="single" w:sz="4" w:space="0" w:color="auto"/>
            </w:tcBorders>
            <w:shd w:val="clear" w:color="auto" w:fill="auto"/>
          </w:tcPr>
          <w:p w14:paraId="1B5A2D67" w14:textId="7687F81F"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bottom w:val="single" w:sz="4" w:space="0" w:color="auto"/>
            </w:tcBorders>
            <w:shd w:val="clear" w:color="auto" w:fill="auto"/>
          </w:tcPr>
          <w:p w14:paraId="6D8C815C" w14:textId="5946A80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4BA86C" w14:textId="6B140BE3"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C4-241455</w:t>
            </w:r>
          </w:p>
        </w:tc>
        <w:tc>
          <w:tcPr>
            <w:tcW w:w="6368" w:type="dxa"/>
            <w:tcBorders>
              <w:bottom w:val="nil"/>
            </w:tcBorders>
            <w:shd w:val="clear" w:color="auto" w:fill="auto"/>
          </w:tcPr>
          <w:p w14:paraId="2461BD7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6B8916C4" w14:textId="54ADB6D3"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A27FF" w:rsidRPr="00F028F6" w14:paraId="47B5BD8E" w14:textId="77777777" w:rsidTr="00BA27FF">
        <w:trPr>
          <w:trHeight w:val="20"/>
        </w:trPr>
        <w:tc>
          <w:tcPr>
            <w:tcW w:w="1073" w:type="dxa"/>
            <w:tcBorders>
              <w:top w:val="nil"/>
              <w:bottom w:val="single" w:sz="4" w:space="0" w:color="auto"/>
            </w:tcBorders>
            <w:shd w:val="clear" w:color="auto" w:fill="auto"/>
          </w:tcPr>
          <w:p w14:paraId="172AFBB6" w14:textId="77777777" w:rsidR="00BA27FF" w:rsidRDefault="00BA27FF" w:rsidP="00BA27F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7072DD6"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97657D7" w14:textId="2C1FAB07" w:rsidR="00BA27FF" w:rsidRDefault="00000000" w:rsidP="00BA27FF">
            <w:hyperlink r:id="rId404" w:history="1">
              <w:r w:rsidR="00BA27FF">
                <w:rPr>
                  <w:rStyle w:val="af2"/>
                </w:rPr>
                <w:t>1455</w:t>
              </w:r>
            </w:hyperlink>
          </w:p>
        </w:tc>
        <w:tc>
          <w:tcPr>
            <w:tcW w:w="4132" w:type="dxa"/>
            <w:tcBorders>
              <w:top w:val="single" w:sz="4" w:space="0" w:color="auto"/>
              <w:bottom w:val="single" w:sz="4" w:space="0" w:color="auto"/>
            </w:tcBorders>
            <w:shd w:val="clear" w:color="auto" w:fill="00FFFF"/>
          </w:tcPr>
          <w:p w14:paraId="6C149890" w14:textId="68717913" w:rsidR="00BA27FF" w:rsidRDefault="00BA27FF" w:rsidP="00BA27FF">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top w:val="single" w:sz="4" w:space="0" w:color="auto"/>
              <w:bottom w:val="single" w:sz="4" w:space="0" w:color="auto"/>
            </w:tcBorders>
            <w:shd w:val="clear" w:color="auto" w:fill="00FFFF"/>
          </w:tcPr>
          <w:p w14:paraId="6D2DB4C3" w14:textId="643ECC3B" w:rsidR="00BA27FF" w:rsidRDefault="00BA27FF" w:rsidP="00BA27F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0D7C7EC6" w14:textId="6A4C06A9" w:rsidR="00BA27FF" w:rsidRDefault="00BA27FF" w:rsidP="00BA27F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702EB4A"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remove the cadinality column in the table.</w:t>
            </w:r>
          </w:p>
          <w:p w14:paraId="368F52A1" w14:textId="77777777" w:rsidR="00BA27FF" w:rsidRDefault="00BA27FF" w:rsidP="00BA27FF">
            <w:pPr>
              <w:rPr>
                <w:rFonts w:ascii="Arial" w:eastAsiaTheme="minorEastAsia" w:hAnsi="Arial" w:cs="Arial"/>
                <w:sz w:val="20"/>
                <w:szCs w:val="20"/>
                <w:lang w:eastAsia="zh-CN"/>
              </w:rPr>
            </w:pPr>
          </w:p>
          <w:p w14:paraId="7C1834FD" w14:textId="3361B3EC" w:rsidR="00BA27FF" w:rsidRP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9A75665" w14:textId="77777777" w:rsidTr="00BA27FF">
        <w:trPr>
          <w:trHeight w:val="20"/>
        </w:trPr>
        <w:tc>
          <w:tcPr>
            <w:tcW w:w="1073" w:type="dxa"/>
            <w:tcBorders>
              <w:bottom w:val="single" w:sz="4" w:space="0" w:color="auto"/>
            </w:tcBorders>
            <w:shd w:val="clear" w:color="auto" w:fill="auto"/>
          </w:tcPr>
          <w:p w14:paraId="2DAEBDA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ADDA1A" w14:textId="73E9DCD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F94E0A6" w14:textId="53589C79" w:rsidR="00E04732" w:rsidRPr="00557ABD" w:rsidRDefault="00000000" w:rsidP="00E04732">
            <w:pPr>
              <w:rPr>
                <w:rFonts w:ascii="Arial" w:hAnsi="Arial" w:cs="Arial"/>
                <w:sz w:val="20"/>
                <w:szCs w:val="20"/>
                <w:lang w:val="en-US"/>
              </w:rPr>
            </w:pPr>
            <w:hyperlink r:id="rId405" w:history="1">
              <w:r w:rsidR="00E04732">
                <w:rPr>
                  <w:rStyle w:val="af2"/>
                  <w:rFonts w:ascii="Arial" w:hAnsi="Arial" w:cs="Arial"/>
                  <w:sz w:val="20"/>
                  <w:szCs w:val="20"/>
                  <w:lang w:val="en-US"/>
                </w:rPr>
                <w:t>1238</w:t>
              </w:r>
            </w:hyperlink>
          </w:p>
        </w:tc>
        <w:tc>
          <w:tcPr>
            <w:tcW w:w="4132" w:type="dxa"/>
            <w:tcBorders>
              <w:bottom w:val="single" w:sz="4" w:space="0" w:color="auto"/>
            </w:tcBorders>
            <w:shd w:val="clear" w:color="auto" w:fill="auto"/>
          </w:tcPr>
          <w:p w14:paraId="6D7B2BE6" w14:textId="48B6157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1254 Rel-18 Definition of </w:t>
            </w:r>
            <w:proofErr w:type="spellStart"/>
            <w:r>
              <w:rPr>
                <w:rFonts w:ascii="Arial" w:hAnsi="Arial" w:cs="Arial"/>
                <w:sz w:val="20"/>
                <w:szCs w:val="20"/>
                <w:lang w:val="en-US"/>
              </w:rPr>
              <w:t>ProseAuthenticationVectors</w:t>
            </w:r>
            <w:proofErr w:type="spellEnd"/>
          </w:p>
        </w:tc>
        <w:tc>
          <w:tcPr>
            <w:tcW w:w="1984" w:type="dxa"/>
            <w:tcBorders>
              <w:bottom w:val="single" w:sz="4" w:space="0" w:color="auto"/>
            </w:tcBorders>
            <w:shd w:val="clear" w:color="auto" w:fill="auto"/>
          </w:tcPr>
          <w:p w14:paraId="29501077" w14:textId="0C63216C"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946D15" w14:textId="464023F9" w:rsidR="00E04732" w:rsidRPr="00557ABD" w:rsidRDefault="00BA27F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10678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7C29C63F" w14:textId="3860327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0EB28C" w14:textId="77777777" w:rsidTr="00151F0F">
        <w:trPr>
          <w:trHeight w:val="20"/>
        </w:trPr>
        <w:tc>
          <w:tcPr>
            <w:tcW w:w="1073" w:type="dxa"/>
            <w:tcBorders>
              <w:bottom w:val="nil"/>
            </w:tcBorders>
            <w:shd w:val="clear" w:color="auto" w:fill="auto"/>
          </w:tcPr>
          <w:p w14:paraId="28EC5DB8"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D433D0" w14:textId="6DC9DF4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DD46F7A" w14:textId="1A28889D" w:rsidR="00E04732" w:rsidRPr="00557ABD" w:rsidRDefault="00000000" w:rsidP="00E04732">
            <w:pPr>
              <w:rPr>
                <w:rFonts w:ascii="Arial" w:hAnsi="Arial" w:cs="Arial"/>
                <w:sz w:val="20"/>
                <w:szCs w:val="20"/>
                <w:lang w:val="en-US"/>
              </w:rPr>
            </w:pPr>
            <w:hyperlink r:id="rId406" w:history="1">
              <w:r w:rsidR="00E04732">
                <w:rPr>
                  <w:rStyle w:val="af2"/>
                  <w:rFonts w:ascii="Arial" w:hAnsi="Arial" w:cs="Arial"/>
                  <w:sz w:val="20"/>
                  <w:szCs w:val="20"/>
                  <w:lang w:val="en-US"/>
                </w:rPr>
                <w:t>1246</w:t>
              </w:r>
            </w:hyperlink>
          </w:p>
        </w:tc>
        <w:tc>
          <w:tcPr>
            <w:tcW w:w="4132" w:type="dxa"/>
            <w:tcBorders>
              <w:bottom w:val="single" w:sz="4" w:space="0" w:color="auto"/>
            </w:tcBorders>
            <w:shd w:val="clear" w:color="auto" w:fill="auto"/>
          </w:tcPr>
          <w:p w14:paraId="59C58F02" w14:textId="36D7286E" w:rsidR="00E04732" w:rsidRPr="00557ABD" w:rsidRDefault="00E04732" w:rsidP="00E04732">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bottom w:val="single" w:sz="4" w:space="0" w:color="auto"/>
            </w:tcBorders>
            <w:shd w:val="clear" w:color="auto" w:fill="auto"/>
          </w:tcPr>
          <w:p w14:paraId="0B0C2AF4" w14:textId="7736CB7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88357" w14:textId="74D66993"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C4-241482</w:t>
            </w:r>
          </w:p>
        </w:tc>
        <w:tc>
          <w:tcPr>
            <w:tcW w:w="6368" w:type="dxa"/>
            <w:tcBorders>
              <w:bottom w:val="nil"/>
            </w:tcBorders>
            <w:shd w:val="clear" w:color="auto" w:fill="auto"/>
          </w:tcPr>
          <w:p w14:paraId="6538B4B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33A35B" w14:textId="4B78D6C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5473AAFD" w14:textId="77777777" w:rsidTr="00151F0F">
        <w:trPr>
          <w:trHeight w:val="20"/>
        </w:trPr>
        <w:tc>
          <w:tcPr>
            <w:tcW w:w="1073" w:type="dxa"/>
            <w:tcBorders>
              <w:top w:val="nil"/>
              <w:bottom w:val="single" w:sz="4" w:space="0" w:color="auto"/>
            </w:tcBorders>
            <w:shd w:val="clear" w:color="auto" w:fill="auto"/>
          </w:tcPr>
          <w:p w14:paraId="228E8BDE" w14:textId="77777777" w:rsidR="007D3239" w:rsidRDefault="007D3239" w:rsidP="007D32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98776C"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12A57C7" w14:textId="3FF17507" w:rsidR="007D3239" w:rsidRDefault="00000000" w:rsidP="007D3239">
            <w:hyperlink r:id="rId407" w:history="1">
              <w:r w:rsidR="007D3239">
                <w:rPr>
                  <w:rStyle w:val="af2"/>
                </w:rPr>
                <w:t>1482</w:t>
              </w:r>
            </w:hyperlink>
          </w:p>
        </w:tc>
        <w:tc>
          <w:tcPr>
            <w:tcW w:w="4132" w:type="dxa"/>
            <w:tcBorders>
              <w:top w:val="single" w:sz="4" w:space="0" w:color="auto"/>
              <w:bottom w:val="single" w:sz="4" w:space="0" w:color="auto"/>
            </w:tcBorders>
            <w:shd w:val="clear" w:color="auto" w:fill="FFFF00"/>
          </w:tcPr>
          <w:p w14:paraId="30765C90" w14:textId="5B857DBD" w:rsidR="007D3239" w:rsidRDefault="007D3239" w:rsidP="007D3239">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top w:val="single" w:sz="4" w:space="0" w:color="auto"/>
              <w:bottom w:val="single" w:sz="4" w:space="0" w:color="auto"/>
            </w:tcBorders>
            <w:shd w:val="clear" w:color="auto" w:fill="FFFF00"/>
          </w:tcPr>
          <w:p w14:paraId="47C9D009" w14:textId="2B35B160" w:rsidR="007D3239" w:rsidRDefault="007D3239" w:rsidP="007D323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43ECD4D" w14:textId="77777777" w:rsidR="007D3239" w:rsidRDefault="007D3239" w:rsidP="007D3239">
            <w:pPr>
              <w:rPr>
                <w:rFonts w:ascii="Arial" w:hAnsi="Arial" w:cs="Arial"/>
                <w:sz w:val="20"/>
                <w:szCs w:val="20"/>
                <w:lang w:val="en-US"/>
              </w:rPr>
            </w:pPr>
          </w:p>
        </w:tc>
        <w:tc>
          <w:tcPr>
            <w:tcW w:w="6368" w:type="dxa"/>
            <w:tcBorders>
              <w:top w:val="nil"/>
              <w:bottom w:val="single" w:sz="4" w:space="0" w:color="auto"/>
            </w:tcBorders>
            <w:shd w:val="clear" w:color="auto" w:fill="FFFF00"/>
          </w:tcPr>
          <w:p w14:paraId="1856C942" w14:textId="77777777" w:rsidR="007D3239" w:rsidRDefault="007D3239" w:rsidP="007D3239">
            <w:pPr>
              <w:rPr>
                <w:rFonts w:ascii="Arial" w:eastAsiaTheme="minorEastAsia" w:hAnsi="Arial" w:cs="Arial"/>
                <w:sz w:val="20"/>
                <w:szCs w:val="20"/>
                <w:lang w:eastAsia="zh-CN"/>
              </w:rPr>
            </w:pPr>
          </w:p>
        </w:tc>
      </w:tr>
      <w:tr w:rsidR="00E04732" w:rsidRPr="00F028F6" w14:paraId="4C43D9D5" w14:textId="77777777" w:rsidTr="006F6CB1">
        <w:trPr>
          <w:trHeight w:val="20"/>
        </w:trPr>
        <w:tc>
          <w:tcPr>
            <w:tcW w:w="1073" w:type="dxa"/>
            <w:tcBorders>
              <w:bottom w:val="single" w:sz="4" w:space="0" w:color="auto"/>
            </w:tcBorders>
            <w:shd w:val="clear" w:color="auto" w:fill="auto"/>
          </w:tcPr>
          <w:p w14:paraId="0D5E7FF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D5F40C0" w14:textId="748853A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A43FDC9" w14:textId="2FB0497B" w:rsidR="00E04732" w:rsidRPr="00557ABD" w:rsidRDefault="00000000" w:rsidP="00E04732">
            <w:pPr>
              <w:rPr>
                <w:rFonts w:ascii="Arial" w:hAnsi="Arial" w:cs="Arial"/>
                <w:sz w:val="20"/>
                <w:szCs w:val="20"/>
                <w:lang w:val="en-US"/>
              </w:rPr>
            </w:pPr>
            <w:hyperlink r:id="rId408" w:history="1">
              <w:r w:rsidR="00E04732">
                <w:rPr>
                  <w:rStyle w:val="af2"/>
                  <w:rFonts w:ascii="Arial" w:hAnsi="Arial" w:cs="Arial"/>
                  <w:sz w:val="20"/>
                  <w:szCs w:val="20"/>
                  <w:lang w:val="en-US"/>
                </w:rPr>
                <w:t>1248</w:t>
              </w:r>
            </w:hyperlink>
          </w:p>
        </w:tc>
        <w:tc>
          <w:tcPr>
            <w:tcW w:w="4132" w:type="dxa"/>
            <w:tcBorders>
              <w:bottom w:val="single" w:sz="4" w:space="0" w:color="auto"/>
            </w:tcBorders>
            <w:shd w:val="clear" w:color="auto" w:fill="FFFF00"/>
          </w:tcPr>
          <w:p w14:paraId="2D6BE18F" w14:textId="7DDAB5FB"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1071 Rel-18 Clarification on </w:t>
            </w:r>
            <w:proofErr w:type="spellStart"/>
            <w:r>
              <w:rPr>
                <w:rFonts w:ascii="Arial" w:hAnsi="Arial" w:cs="Arial"/>
                <w:sz w:val="20"/>
                <w:szCs w:val="20"/>
                <w:lang w:val="en-US"/>
              </w:rPr>
              <w:t>NRPPa</w:t>
            </w:r>
            <w:proofErr w:type="spellEnd"/>
            <w:r>
              <w:rPr>
                <w:rFonts w:ascii="Arial" w:hAnsi="Arial" w:cs="Arial"/>
                <w:sz w:val="20"/>
                <w:szCs w:val="20"/>
                <w:lang w:val="en-US"/>
              </w:rPr>
              <w:t xml:space="preserve"> NGAP IE</w:t>
            </w:r>
          </w:p>
        </w:tc>
        <w:tc>
          <w:tcPr>
            <w:tcW w:w="1984" w:type="dxa"/>
            <w:tcBorders>
              <w:bottom w:val="single" w:sz="4" w:space="0" w:color="auto"/>
            </w:tcBorders>
            <w:shd w:val="clear" w:color="auto" w:fill="FFFF00"/>
          </w:tcPr>
          <w:p w14:paraId="1EB9071D" w14:textId="4A844EA7" w:rsidR="00E04732" w:rsidRPr="00557ABD" w:rsidRDefault="00E04732" w:rsidP="00E04732">
            <w:pPr>
              <w:rPr>
                <w:rFonts w:ascii="Arial" w:hAnsi="Arial" w:cs="Arial"/>
                <w:sz w:val="20"/>
                <w:szCs w:val="20"/>
                <w:lang w:val="en-US"/>
              </w:rPr>
            </w:pPr>
            <w:r>
              <w:rPr>
                <w:rFonts w:ascii="Arial" w:hAnsi="Arial" w:cs="Arial"/>
                <w:sz w:val="20"/>
                <w:szCs w:val="20"/>
                <w:lang w:val="en-US"/>
              </w:rPr>
              <w:t>Huawei, ZTE, China Telecom, China Mobile</w:t>
            </w:r>
          </w:p>
        </w:tc>
        <w:tc>
          <w:tcPr>
            <w:tcW w:w="1775" w:type="dxa"/>
            <w:tcBorders>
              <w:bottom w:val="single" w:sz="4" w:space="0" w:color="auto"/>
            </w:tcBorders>
            <w:shd w:val="clear" w:color="auto" w:fill="FFFF00"/>
          </w:tcPr>
          <w:p w14:paraId="3B52A70C" w14:textId="5B090AEE" w:rsidR="00E04732" w:rsidRPr="00D43C4D" w:rsidRDefault="00D43C4D"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68EC2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118E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1FCEEE" w14:textId="77777777" w:rsidR="007D3239" w:rsidRDefault="007D3239" w:rsidP="00E04732">
            <w:pPr>
              <w:rPr>
                <w:rFonts w:ascii="Arial" w:eastAsiaTheme="minorEastAsia" w:hAnsi="Arial" w:cs="Arial"/>
                <w:sz w:val="20"/>
                <w:szCs w:val="20"/>
                <w:lang w:eastAsia="zh-CN"/>
              </w:rPr>
            </w:pPr>
          </w:p>
          <w:p w14:paraId="6CDF4415" w14:textId="3B377155" w:rsidR="007D3239" w:rsidRDefault="007D3239"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1169</w:t>
            </w:r>
          </w:p>
        </w:tc>
      </w:tr>
      <w:tr w:rsidR="00E04732" w:rsidRPr="00F028F6" w14:paraId="27DB0CD0" w14:textId="77777777" w:rsidTr="006F6CB1">
        <w:trPr>
          <w:trHeight w:val="20"/>
        </w:trPr>
        <w:tc>
          <w:tcPr>
            <w:tcW w:w="1073" w:type="dxa"/>
            <w:tcBorders>
              <w:bottom w:val="single" w:sz="4" w:space="0" w:color="auto"/>
            </w:tcBorders>
            <w:shd w:val="clear" w:color="auto" w:fill="auto"/>
          </w:tcPr>
          <w:p w14:paraId="2A5D0B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E85B6F8" w14:textId="3E8C0D38" w:rsidR="00E04732" w:rsidRDefault="006F6CB1"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AC939AF" w14:textId="2B20CA28" w:rsidR="00E04732" w:rsidRPr="00557ABD" w:rsidRDefault="00000000" w:rsidP="00E04732">
            <w:pPr>
              <w:rPr>
                <w:rFonts w:ascii="Arial" w:hAnsi="Arial" w:cs="Arial"/>
                <w:sz w:val="20"/>
                <w:szCs w:val="20"/>
                <w:lang w:val="en-US"/>
              </w:rPr>
            </w:pPr>
            <w:hyperlink r:id="rId409" w:history="1">
              <w:r w:rsidR="00E04732">
                <w:rPr>
                  <w:rStyle w:val="af2"/>
                  <w:rFonts w:ascii="Arial" w:hAnsi="Arial" w:cs="Arial"/>
                  <w:sz w:val="20"/>
                  <w:szCs w:val="20"/>
                  <w:lang w:val="en-US"/>
                </w:rPr>
                <w:t>1280</w:t>
              </w:r>
            </w:hyperlink>
          </w:p>
        </w:tc>
        <w:tc>
          <w:tcPr>
            <w:tcW w:w="4132" w:type="dxa"/>
            <w:tcBorders>
              <w:bottom w:val="single" w:sz="4" w:space="0" w:color="auto"/>
            </w:tcBorders>
            <w:shd w:val="clear" w:color="auto" w:fill="FFFF00"/>
          </w:tcPr>
          <w:p w14:paraId="14B6D681" w14:textId="77381A8A" w:rsidR="00E04732" w:rsidRPr="00557ABD" w:rsidRDefault="00E04732" w:rsidP="00E04732">
            <w:pPr>
              <w:rPr>
                <w:rFonts w:ascii="Arial" w:hAnsi="Arial" w:cs="Arial"/>
                <w:sz w:val="20"/>
                <w:szCs w:val="20"/>
                <w:lang w:val="en-US"/>
              </w:rPr>
            </w:pPr>
            <w:r>
              <w:rPr>
                <w:rFonts w:ascii="Arial" w:hAnsi="Arial" w:cs="Arial"/>
                <w:sz w:val="20"/>
                <w:szCs w:val="20"/>
                <w:lang w:val="en-US"/>
              </w:rPr>
              <w:t>CR 23.003 0700 Rel-18 Structure of W-APN, FQDN and HA-APN</w:t>
            </w:r>
          </w:p>
        </w:tc>
        <w:tc>
          <w:tcPr>
            <w:tcW w:w="1984" w:type="dxa"/>
            <w:tcBorders>
              <w:bottom w:val="single" w:sz="4" w:space="0" w:color="auto"/>
            </w:tcBorders>
            <w:shd w:val="clear" w:color="auto" w:fill="FFFF00"/>
          </w:tcPr>
          <w:p w14:paraId="454FC3F1" w14:textId="3E5F11CD"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1CCD6B"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46350F7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145AF" w14:textId="7C9FAFD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AF9F772" w14:textId="77777777" w:rsidTr="0070173F">
        <w:trPr>
          <w:trHeight w:val="20"/>
        </w:trPr>
        <w:tc>
          <w:tcPr>
            <w:tcW w:w="1073" w:type="dxa"/>
            <w:tcBorders>
              <w:bottom w:val="nil"/>
            </w:tcBorders>
            <w:shd w:val="clear" w:color="auto" w:fill="auto"/>
          </w:tcPr>
          <w:p w14:paraId="2BD749E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3A1407" w14:textId="079DD22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81F41D6" w14:textId="154EE68A" w:rsidR="00E04732" w:rsidRPr="00557ABD" w:rsidRDefault="00000000" w:rsidP="00E04732">
            <w:pPr>
              <w:rPr>
                <w:rFonts w:ascii="Arial" w:hAnsi="Arial" w:cs="Arial"/>
                <w:sz w:val="20"/>
                <w:szCs w:val="20"/>
                <w:lang w:val="en-US"/>
              </w:rPr>
            </w:pPr>
            <w:hyperlink r:id="rId410" w:history="1">
              <w:r w:rsidR="00E04732">
                <w:rPr>
                  <w:rStyle w:val="af2"/>
                  <w:rFonts w:ascii="Arial" w:hAnsi="Arial" w:cs="Arial"/>
                  <w:sz w:val="20"/>
                  <w:szCs w:val="20"/>
                  <w:lang w:val="en-US"/>
                </w:rPr>
                <w:t>1281</w:t>
              </w:r>
            </w:hyperlink>
          </w:p>
        </w:tc>
        <w:tc>
          <w:tcPr>
            <w:tcW w:w="4132" w:type="dxa"/>
            <w:tcBorders>
              <w:bottom w:val="single" w:sz="4" w:space="0" w:color="auto"/>
            </w:tcBorders>
            <w:shd w:val="clear" w:color="auto" w:fill="auto"/>
          </w:tcPr>
          <w:p w14:paraId="222D7ACC" w14:textId="3BBD528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bottom w:val="single" w:sz="4" w:space="0" w:color="auto"/>
            </w:tcBorders>
            <w:shd w:val="clear" w:color="auto" w:fill="auto"/>
          </w:tcPr>
          <w:p w14:paraId="45CCA599" w14:textId="6913D28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F9AEFB" w14:textId="3B8DDF14"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C4-241488</w:t>
            </w:r>
          </w:p>
        </w:tc>
        <w:tc>
          <w:tcPr>
            <w:tcW w:w="6368" w:type="dxa"/>
            <w:tcBorders>
              <w:bottom w:val="nil"/>
            </w:tcBorders>
            <w:shd w:val="clear" w:color="auto" w:fill="auto"/>
          </w:tcPr>
          <w:p w14:paraId="2337265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BAA934" w14:textId="15C7749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1256A8E4" w14:textId="77777777" w:rsidTr="0070173F">
        <w:trPr>
          <w:trHeight w:val="20"/>
        </w:trPr>
        <w:tc>
          <w:tcPr>
            <w:tcW w:w="1073" w:type="dxa"/>
            <w:tcBorders>
              <w:top w:val="nil"/>
              <w:bottom w:val="single" w:sz="4" w:space="0" w:color="auto"/>
            </w:tcBorders>
            <w:shd w:val="clear" w:color="auto" w:fill="auto"/>
          </w:tcPr>
          <w:p w14:paraId="25CF08B6"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28E04D0"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D5B591B" w14:textId="171ABEA5" w:rsidR="00FD714E" w:rsidRDefault="00000000" w:rsidP="00FD714E">
            <w:hyperlink r:id="rId411" w:history="1">
              <w:r w:rsidR="00FD714E">
                <w:rPr>
                  <w:rStyle w:val="af2"/>
                </w:rPr>
                <w:t>1488</w:t>
              </w:r>
            </w:hyperlink>
          </w:p>
        </w:tc>
        <w:tc>
          <w:tcPr>
            <w:tcW w:w="4132" w:type="dxa"/>
            <w:tcBorders>
              <w:top w:val="single" w:sz="4" w:space="0" w:color="auto"/>
              <w:bottom w:val="single" w:sz="4" w:space="0" w:color="auto"/>
            </w:tcBorders>
            <w:shd w:val="clear" w:color="auto" w:fill="FFFF00"/>
          </w:tcPr>
          <w:p w14:paraId="64764DD4" w14:textId="1E91B8F9" w:rsidR="00FD714E" w:rsidRDefault="00FD714E" w:rsidP="00FD714E">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top w:val="single" w:sz="4" w:space="0" w:color="auto"/>
              <w:bottom w:val="single" w:sz="4" w:space="0" w:color="auto"/>
            </w:tcBorders>
            <w:shd w:val="clear" w:color="auto" w:fill="FFFF00"/>
          </w:tcPr>
          <w:p w14:paraId="2994A2F2" w14:textId="068AFFE3" w:rsidR="00FD714E" w:rsidRPr="00FD714E" w:rsidRDefault="00FD714E" w:rsidP="00FD714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FFFF00"/>
          </w:tcPr>
          <w:p w14:paraId="463BEB17" w14:textId="1DF4D370" w:rsidR="00FD714E" w:rsidRDefault="00FD714E" w:rsidP="00FD714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842E7A6" w14:textId="77777777" w:rsidR="00FD714E" w:rsidRDefault="00FD714E" w:rsidP="00FD714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changes are to correct the typo and add spporting companies</w:t>
            </w:r>
          </w:p>
          <w:p w14:paraId="03B6AEA5" w14:textId="09BD7678" w:rsidR="00FD714E" w:rsidRDefault="00FD714E" w:rsidP="00FD714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1B49B51" w14:textId="77777777" w:rsidTr="00F27AE1">
        <w:trPr>
          <w:trHeight w:val="20"/>
        </w:trPr>
        <w:tc>
          <w:tcPr>
            <w:tcW w:w="1073" w:type="dxa"/>
            <w:tcBorders>
              <w:bottom w:val="single" w:sz="4" w:space="0" w:color="auto"/>
            </w:tcBorders>
            <w:shd w:val="clear" w:color="auto" w:fill="auto"/>
          </w:tcPr>
          <w:p w14:paraId="1D39AE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EB8AA1" w14:textId="4C92D38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F323009" w14:textId="03154C6D" w:rsidR="00E04732" w:rsidRPr="00557ABD" w:rsidRDefault="00000000" w:rsidP="00E04732">
            <w:pPr>
              <w:rPr>
                <w:rFonts w:ascii="Arial" w:hAnsi="Arial" w:cs="Arial"/>
                <w:sz w:val="20"/>
                <w:szCs w:val="20"/>
                <w:lang w:val="en-US"/>
              </w:rPr>
            </w:pPr>
            <w:hyperlink r:id="rId412" w:history="1">
              <w:r w:rsidR="00E04732">
                <w:rPr>
                  <w:rStyle w:val="af2"/>
                  <w:rFonts w:ascii="Arial" w:hAnsi="Arial" w:cs="Arial"/>
                  <w:sz w:val="20"/>
                  <w:szCs w:val="20"/>
                  <w:lang w:val="en-US"/>
                </w:rPr>
                <w:t>1282</w:t>
              </w:r>
            </w:hyperlink>
          </w:p>
        </w:tc>
        <w:tc>
          <w:tcPr>
            <w:tcW w:w="4132" w:type="dxa"/>
            <w:tcBorders>
              <w:bottom w:val="single" w:sz="4" w:space="0" w:color="auto"/>
            </w:tcBorders>
            <w:shd w:val="clear" w:color="auto" w:fill="auto"/>
          </w:tcPr>
          <w:p w14:paraId="1369922E" w14:textId="2771E6DB" w:rsidR="00E04732" w:rsidRPr="00557ABD" w:rsidRDefault="00E04732" w:rsidP="00E04732">
            <w:pPr>
              <w:rPr>
                <w:rFonts w:ascii="Arial" w:hAnsi="Arial" w:cs="Arial"/>
                <w:sz w:val="20"/>
                <w:szCs w:val="20"/>
                <w:lang w:val="en-US"/>
              </w:rPr>
            </w:pPr>
            <w:r>
              <w:rPr>
                <w:rFonts w:ascii="Arial" w:hAnsi="Arial" w:cs="Arial"/>
                <w:sz w:val="20"/>
                <w:szCs w:val="20"/>
                <w:lang w:val="en-US"/>
              </w:rPr>
              <w:t>CR 29.244 0853 Rel-18 Corrections on IE definition</w:t>
            </w:r>
          </w:p>
        </w:tc>
        <w:tc>
          <w:tcPr>
            <w:tcW w:w="1984" w:type="dxa"/>
            <w:tcBorders>
              <w:bottom w:val="single" w:sz="4" w:space="0" w:color="auto"/>
            </w:tcBorders>
            <w:shd w:val="clear" w:color="auto" w:fill="auto"/>
          </w:tcPr>
          <w:p w14:paraId="54199812" w14:textId="57B22A9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4EBCE91" w14:textId="4D6F76F1"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C805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607D53" w14:textId="538C027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24EE93A" w14:textId="77777777" w:rsidTr="00F27AE1">
        <w:trPr>
          <w:trHeight w:val="20"/>
        </w:trPr>
        <w:tc>
          <w:tcPr>
            <w:tcW w:w="1073" w:type="dxa"/>
            <w:tcBorders>
              <w:bottom w:val="single" w:sz="4" w:space="0" w:color="auto"/>
            </w:tcBorders>
            <w:shd w:val="clear" w:color="auto" w:fill="auto"/>
          </w:tcPr>
          <w:p w14:paraId="189E8FE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602743F" w14:textId="37C94A2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7324FA1" w14:textId="318E7843" w:rsidR="00E04732" w:rsidRPr="00557ABD" w:rsidRDefault="00000000" w:rsidP="00E04732">
            <w:pPr>
              <w:rPr>
                <w:rFonts w:ascii="Arial" w:hAnsi="Arial" w:cs="Arial"/>
                <w:sz w:val="20"/>
                <w:szCs w:val="20"/>
                <w:lang w:val="en-US"/>
              </w:rPr>
            </w:pPr>
            <w:hyperlink r:id="rId413" w:history="1">
              <w:r w:rsidR="00E04732">
                <w:rPr>
                  <w:rStyle w:val="af2"/>
                  <w:rFonts w:ascii="Arial" w:hAnsi="Arial" w:cs="Arial"/>
                  <w:sz w:val="20"/>
                  <w:szCs w:val="20"/>
                  <w:lang w:val="en-US"/>
                </w:rPr>
                <w:t>1283</w:t>
              </w:r>
            </w:hyperlink>
          </w:p>
        </w:tc>
        <w:tc>
          <w:tcPr>
            <w:tcW w:w="4132" w:type="dxa"/>
            <w:tcBorders>
              <w:bottom w:val="single" w:sz="4" w:space="0" w:color="auto"/>
            </w:tcBorders>
            <w:shd w:val="clear" w:color="auto" w:fill="auto"/>
          </w:tcPr>
          <w:p w14:paraId="6025BCE9" w14:textId="723B987B" w:rsidR="00E04732" w:rsidRPr="00557ABD" w:rsidRDefault="00E04732" w:rsidP="00E04732">
            <w:pPr>
              <w:rPr>
                <w:rFonts w:ascii="Arial" w:hAnsi="Arial" w:cs="Arial"/>
                <w:sz w:val="20"/>
                <w:szCs w:val="20"/>
                <w:lang w:val="en-US"/>
              </w:rPr>
            </w:pPr>
            <w:r>
              <w:rPr>
                <w:rFonts w:ascii="Arial" w:hAnsi="Arial" w:cs="Arial"/>
                <w:sz w:val="20"/>
                <w:szCs w:val="20"/>
                <w:lang w:val="en-US"/>
              </w:rPr>
              <w:t>CR 29.502 0773 Rel-18 Correction on application errors of insufficient resource</w:t>
            </w:r>
          </w:p>
        </w:tc>
        <w:tc>
          <w:tcPr>
            <w:tcW w:w="1984" w:type="dxa"/>
            <w:tcBorders>
              <w:bottom w:val="single" w:sz="4" w:space="0" w:color="auto"/>
            </w:tcBorders>
            <w:shd w:val="clear" w:color="auto" w:fill="auto"/>
          </w:tcPr>
          <w:p w14:paraId="22CD265D" w14:textId="7355917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4590F5" w14:textId="50C41854"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FFBF5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D6D24F" w14:textId="715B85C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34309FF6" w14:textId="77777777" w:rsidTr="006A72CE">
        <w:trPr>
          <w:trHeight w:val="20"/>
        </w:trPr>
        <w:tc>
          <w:tcPr>
            <w:tcW w:w="1073" w:type="dxa"/>
            <w:tcBorders>
              <w:bottom w:val="nil"/>
            </w:tcBorders>
            <w:shd w:val="clear" w:color="auto" w:fill="auto"/>
          </w:tcPr>
          <w:p w14:paraId="0F5BF2D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804825" w14:textId="402E231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55CA110" w14:textId="5B318CAC" w:rsidR="00E04732" w:rsidRPr="00557ABD" w:rsidRDefault="00000000" w:rsidP="00E04732">
            <w:pPr>
              <w:rPr>
                <w:rFonts w:ascii="Arial" w:hAnsi="Arial" w:cs="Arial"/>
                <w:sz w:val="20"/>
                <w:szCs w:val="20"/>
                <w:lang w:val="en-US"/>
              </w:rPr>
            </w:pPr>
            <w:hyperlink r:id="rId414" w:history="1">
              <w:r w:rsidR="00E04732">
                <w:rPr>
                  <w:rStyle w:val="af2"/>
                  <w:rFonts w:ascii="Arial" w:hAnsi="Arial" w:cs="Arial"/>
                  <w:sz w:val="20"/>
                  <w:szCs w:val="20"/>
                  <w:lang w:val="en-US"/>
                </w:rPr>
                <w:t>1284</w:t>
              </w:r>
            </w:hyperlink>
          </w:p>
        </w:tc>
        <w:tc>
          <w:tcPr>
            <w:tcW w:w="4132" w:type="dxa"/>
            <w:tcBorders>
              <w:bottom w:val="single" w:sz="4" w:space="0" w:color="auto"/>
            </w:tcBorders>
            <w:shd w:val="clear" w:color="auto" w:fill="FFFF00"/>
          </w:tcPr>
          <w:p w14:paraId="3D9BB2B0" w14:textId="5E4B500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bottom w:val="single" w:sz="4" w:space="0" w:color="auto"/>
            </w:tcBorders>
            <w:shd w:val="clear" w:color="auto" w:fill="FFFF00"/>
          </w:tcPr>
          <w:p w14:paraId="1922D58B" w14:textId="0A4959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866F389" w14:textId="1A4F8045" w:rsidR="00E04732" w:rsidRPr="00F27AE1" w:rsidRDefault="00F27AE1"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1685EF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735CE5" w14:textId="77777777" w:rsidR="00F27AE1"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950C5B6" w14:textId="77777777" w:rsidR="00F27AE1" w:rsidRDefault="00F27AE1" w:rsidP="00E04732">
            <w:pPr>
              <w:rPr>
                <w:rFonts w:ascii="Arial" w:eastAsiaTheme="minorEastAsia" w:hAnsi="Arial" w:cs="Arial"/>
                <w:sz w:val="20"/>
                <w:szCs w:val="20"/>
                <w:lang w:eastAsia="zh-CN"/>
              </w:rPr>
            </w:pPr>
          </w:p>
          <w:p w14:paraId="5099B7E5" w14:textId="721DFCEC" w:rsidR="00F27AE1" w:rsidRDefault="00F27AE1"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whether the change is really needed?</w:t>
            </w:r>
          </w:p>
        </w:tc>
      </w:tr>
      <w:tr w:rsidR="00E04732" w:rsidRPr="00F028F6" w14:paraId="3C6E170C" w14:textId="77777777" w:rsidTr="006A72CE">
        <w:trPr>
          <w:trHeight w:val="20"/>
        </w:trPr>
        <w:tc>
          <w:tcPr>
            <w:tcW w:w="1073" w:type="dxa"/>
            <w:tcBorders>
              <w:bottom w:val="single" w:sz="4" w:space="0" w:color="auto"/>
            </w:tcBorders>
            <w:shd w:val="clear" w:color="auto" w:fill="auto"/>
          </w:tcPr>
          <w:p w14:paraId="4505EAD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0EFDB2" w14:textId="4505054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4D2742FF" w14:textId="3D9F1C9B" w:rsidR="00E04732" w:rsidRPr="00557ABD" w:rsidRDefault="00000000" w:rsidP="00E04732">
            <w:pPr>
              <w:rPr>
                <w:rFonts w:ascii="Arial" w:hAnsi="Arial" w:cs="Arial"/>
                <w:sz w:val="20"/>
                <w:szCs w:val="20"/>
                <w:lang w:val="en-US"/>
              </w:rPr>
            </w:pPr>
            <w:hyperlink r:id="rId415" w:history="1">
              <w:r w:rsidR="00E04732">
                <w:rPr>
                  <w:rStyle w:val="af2"/>
                  <w:rFonts w:ascii="Arial" w:hAnsi="Arial" w:cs="Arial"/>
                  <w:sz w:val="20"/>
                  <w:szCs w:val="20"/>
                  <w:lang w:val="en-US"/>
                </w:rPr>
                <w:t>1285</w:t>
              </w:r>
            </w:hyperlink>
          </w:p>
        </w:tc>
        <w:tc>
          <w:tcPr>
            <w:tcW w:w="4132" w:type="dxa"/>
            <w:tcBorders>
              <w:top w:val="single" w:sz="4" w:space="0" w:color="auto"/>
              <w:bottom w:val="single" w:sz="4" w:space="0" w:color="auto"/>
            </w:tcBorders>
            <w:shd w:val="clear" w:color="auto" w:fill="auto"/>
          </w:tcPr>
          <w:p w14:paraId="7642065A" w14:textId="7BE390D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0775 Rel-18 Release the PDU Session when S-NSSAI is not supported via </w:t>
            </w:r>
            <w:proofErr w:type="spellStart"/>
            <w:r>
              <w:rPr>
                <w:rFonts w:ascii="Arial" w:hAnsi="Arial" w:cs="Arial"/>
                <w:sz w:val="20"/>
                <w:szCs w:val="20"/>
                <w:lang w:val="en-US"/>
              </w:rPr>
              <w:t>ReleaseSMContext</w:t>
            </w:r>
            <w:proofErr w:type="spellEnd"/>
          </w:p>
        </w:tc>
        <w:tc>
          <w:tcPr>
            <w:tcW w:w="1984" w:type="dxa"/>
            <w:tcBorders>
              <w:top w:val="single" w:sz="4" w:space="0" w:color="auto"/>
              <w:bottom w:val="single" w:sz="4" w:space="0" w:color="auto"/>
            </w:tcBorders>
            <w:shd w:val="clear" w:color="auto" w:fill="auto"/>
          </w:tcPr>
          <w:p w14:paraId="5DFAA31B" w14:textId="64376BF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35018C0" w14:textId="00DECCB1"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2F726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D264B3" w14:textId="1E99ABA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7554DC" w14:textId="77777777" w:rsidTr="0070173F">
        <w:trPr>
          <w:trHeight w:val="20"/>
        </w:trPr>
        <w:tc>
          <w:tcPr>
            <w:tcW w:w="1073" w:type="dxa"/>
            <w:tcBorders>
              <w:bottom w:val="nil"/>
            </w:tcBorders>
            <w:shd w:val="clear" w:color="auto" w:fill="auto"/>
          </w:tcPr>
          <w:p w14:paraId="4943B46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56D2A03" w14:textId="4E718C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7F19753" w14:textId="2A962C93" w:rsidR="00E04732" w:rsidRPr="00557ABD" w:rsidRDefault="00000000" w:rsidP="00E04732">
            <w:pPr>
              <w:rPr>
                <w:rFonts w:ascii="Arial" w:hAnsi="Arial" w:cs="Arial"/>
                <w:sz w:val="20"/>
                <w:szCs w:val="20"/>
                <w:lang w:val="en-US"/>
              </w:rPr>
            </w:pPr>
            <w:hyperlink r:id="rId416" w:history="1">
              <w:r w:rsidR="00E04732">
                <w:rPr>
                  <w:rStyle w:val="af2"/>
                  <w:rFonts w:ascii="Arial" w:hAnsi="Arial" w:cs="Arial"/>
                  <w:sz w:val="20"/>
                  <w:szCs w:val="20"/>
                  <w:lang w:val="en-US"/>
                </w:rPr>
                <w:t>1286</w:t>
              </w:r>
            </w:hyperlink>
          </w:p>
        </w:tc>
        <w:tc>
          <w:tcPr>
            <w:tcW w:w="4132" w:type="dxa"/>
            <w:tcBorders>
              <w:bottom w:val="single" w:sz="4" w:space="0" w:color="auto"/>
            </w:tcBorders>
            <w:shd w:val="clear" w:color="auto" w:fill="auto"/>
          </w:tcPr>
          <w:p w14:paraId="5A4703A6" w14:textId="77B80050" w:rsidR="00E04732" w:rsidRPr="00557ABD" w:rsidRDefault="00E04732" w:rsidP="00E04732">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bottom w:val="single" w:sz="4" w:space="0" w:color="auto"/>
            </w:tcBorders>
            <w:shd w:val="clear" w:color="auto" w:fill="auto"/>
          </w:tcPr>
          <w:p w14:paraId="7163CF7E" w14:textId="68F1017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1C0CF6" w14:textId="65E21FBA" w:rsidR="00E04732" w:rsidRPr="00557ABD" w:rsidRDefault="00564B5C" w:rsidP="00E04732">
            <w:pPr>
              <w:rPr>
                <w:rFonts w:ascii="Arial" w:hAnsi="Arial" w:cs="Arial"/>
                <w:sz w:val="20"/>
                <w:szCs w:val="20"/>
                <w:lang w:val="en-US"/>
              </w:rPr>
            </w:pPr>
            <w:r>
              <w:rPr>
                <w:rFonts w:ascii="Arial" w:hAnsi="Arial" w:cs="Arial"/>
                <w:sz w:val="20"/>
                <w:szCs w:val="20"/>
                <w:lang w:val="en-US"/>
              </w:rPr>
              <w:t>Revised to C4-241379</w:t>
            </w:r>
          </w:p>
        </w:tc>
        <w:tc>
          <w:tcPr>
            <w:tcW w:w="6368" w:type="dxa"/>
            <w:tcBorders>
              <w:bottom w:val="nil"/>
            </w:tcBorders>
            <w:shd w:val="clear" w:color="auto" w:fill="auto"/>
          </w:tcPr>
          <w:p w14:paraId="0F2CA50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829FA54" w14:textId="3EC343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64B5C" w:rsidRPr="00F028F6" w14:paraId="3C32D244" w14:textId="77777777" w:rsidTr="0070173F">
        <w:trPr>
          <w:trHeight w:val="20"/>
        </w:trPr>
        <w:tc>
          <w:tcPr>
            <w:tcW w:w="1073" w:type="dxa"/>
            <w:tcBorders>
              <w:top w:val="nil"/>
              <w:bottom w:val="single" w:sz="4" w:space="0" w:color="auto"/>
            </w:tcBorders>
            <w:shd w:val="clear" w:color="auto" w:fill="auto"/>
          </w:tcPr>
          <w:p w14:paraId="7018FCA1" w14:textId="77777777" w:rsidR="00564B5C" w:rsidRDefault="00564B5C" w:rsidP="00564B5C">
            <w:pPr>
              <w:rPr>
                <w:rFonts w:ascii="Arial" w:eastAsia="Batang" w:hAnsi="Arial" w:cs="Arial"/>
                <w:b/>
                <w:lang w:eastAsia="ko-KR"/>
              </w:rPr>
            </w:pPr>
          </w:p>
        </w:tc>
        <w:tc>
          <w:tcPr>
            <w:tcW w:w="2550" w:type="dxa"/>
            <w:tcBorders>
              <w:top w:val="nil"/>
              <w:bottom w:val="single" w:sz="4" w:space="0" w:color="auto"/>
            </w:tcBorders>
            <w:shd w:val="clear" w:color="auto" w:fill="FFFFFF"/>
          </w:tcPr>
          <w:p w14:paraId="09A0ACD9" w14:textId="77777777" w:rsidR="00564B5C" w:rsidRDefault="00564B5C" w:rsidP="00564B5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413AAB7" w14:textId="51B90BE1" w:rsidR="00564B5C" w:rsidRDefault="00000000" w:rsidP="00564B5C">
            <w:hyperlink r:id="rId417" w:history="1">
              <w:r w:rsidR="00564B5C">
                <w:rPr>
                  <w:rStyle w:val="af2"/>
                </w:rPr>
                <w:t>1379</w:t>
              </w:r>
            </w:hyperlink>
          </w:p>
        </w:tc>
        <w:tc>
          <w:tcPr>
            <w:tcW w:w="4132" w:type="dxa"/>
            <w:tcBorders>
              <w:top w:val="single" w:sz="4" w:space="0" w:color="auto"/>
              <w:bottom w:val="single" w:sz="4" w:space="0" w:color="auto"/>
            </w:tcBorders>
            <w:shd w:val="clear" w:color="auto" w:fill="FFFF00"/>
          </w:tcPr>
          <w:p w14:paraId="31891CED" w14:textId="5A39AB3B" w:rsidR="00564B5C" w:rsidRDefault="00564B5C" w:rsidP="00564B5C">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top w:val="single" w:sz="4" w:space="0" w:color="auto"/>
              <w:bottom w:val="single" w:sz="4" w:space="0" w:color="auto"/>
            </w:tcBorders>
            <w:shd w:val="clear" w:color="auto" w:fill="FFFF00"/>
          </w:tcPr>
          <w:p w14:paraId="7427800B" w14:textId="716AE194" w:rsidR="00564B5C" w:rsidRDefault="00564B5C" w:rsidP="00564B5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A681EEF" w14:textId="1930CEEB" w:rsidR="00564B5C" w:rsidRDefault="00564B5C" w:rsidP="00564B5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603C1DB" w14:textId="3A7E5C72" w:rsidR="00564B5C" w:rsidRDefault="00564B5C" w:rsidP="00564B5C">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payload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1D1D2F73" w14:textId="77777777" w:rsidR="00564B5C" w:rsidRDefault="00564B5C" w:rsidP="00564B5C">
            <w:pPr>
              <w:rPr>
                <w:rFonts w:ascii="Arial" w:eastAsiaTheme="minorEastAsia" w:hAnsi="Arial" w:cs="Arial"/>
                <w:sz w:val="20"/>
                <w:szCs w:val="20"/>
                <w:lang w:eastAsia="zh-CN"/>
              </w:rPr>
            </w:pPr>
          </w:p>
          <w:p w14:paraId="777770E4" w14:textId="03B2173D" w:rsidR="00564B5C" w:rsidRPr="00564B5C" w:rsidRDefault="00564B5C" w:rsidP="00564B5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D9249EC" w14:textId="77777777" w:rsidTr="0070173F">
        <w:trPr>
          <w:trHeight w:val="20"/>
        </w:trPr>
        <w:tc>
          <w:tcPr>
            <w:tcW w:w="1073" w:type="dxa"/>
            <w:tcBorders>
              <w:bottom w:val="nil"/>
            </w:tcBorders>
            <w:shd w:val="clear" w:color="auto" w:fill="auto"/>
          </w:tcPr>
          <w:p w14:paraId="0CEA9C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F86CEB0" w14:textId="26218E1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1B3EA64" w14:textId="2DF60527" w:rsidR="00E04732" w:rsidRPr="00557ABD" w:rsidRDefault="00000000" w:rsidP="00E04732">
            <w:pPr>
              <w:rPr>
                <w:rFonts w:ascii="Arial" w:hAnsi="Arial" w:cs="Arial"/>
                <w:sz w:val="20"/>
                <w:szCs w:val="20"/>
                <w:lang w:val="en-US"/>
              </w:rPr>
            </w:pPr>
            <w:hyperlink r:id="rId418" w:history="1">
              <w:r w:rsidR="00E04732">
                <w:rPr>
                  <w:rStyle w:val="af2"/>
                  <w:rFonts w:ascii="Arial" w:hAnsi="Arial" w:cs="Arial"/>
                  <w:sz w:val="20"/>
                  <w:szCs w:val="20"/>
                  <w:lang w:val="en-US"/>
                </w:rPr>
                <w:t>1287</w:t>
              </w:r>
            </w:hyperlink>
          </w:p>
        </w:tc>
        <w:tc>
          <w:tcPr>
            <w:tcW w:w="4132" w:type="dxa"/>
            <w:tcBorders>
              <w:bottom w:val="single" w:sz="4" w:space="0" w:color="auto"/>
            </w:tcBorders>
            <w:shd w:val="clear" w:color="auto" w:fill="auto"/>
          </w:tcPr>
          <w:p w14:paraId="3E33B780" w14:textId="5185D11A" w:rsidR="00E04732" w:rsidRPr="00557ABD" w:rsidRDefault="00E04732" w:rsidP="00E04732">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bottom w:val="single" w:sz="4" w:space="0" w:color="auto"/>
            </w:tcBorders>
            <w:shd w:val="clear" w:color="auto" w:fill="auto"/>
          </w:tcPr>
          <w:p w14:paraId="611373AD" w14:textId="15B3AB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49AD4E" w14:textId="5A6C9AF0" w:rsidR="00E04732" w:rsidRPr="00557ABD" w:rsidRDefault="008948D3" w:rsidP="00E04732">
            <w:pPr>
              <w:rPr>
                <w:rFonts w:ascii="Arial" w:hAnsi="Arial" w:cs="Arial"/>
                <w:sz w:val="20"/>
                <w:szCs w:val="20"/>
                <w:lang w:val="en-US"/>
              </w:rPr>
            </w:pPr>
            <w:r>
              <w:rPr>
                <w:rFonts w:ascii="Arial" w:hAnsi="Arial" w:cs="Arial"/>
                <w:sz w:val="20"/>
                <w:szCs w:val="20"/>
                <w:lang w:val="en-US"/>
              </w:rPr>
              <w:t>Revised to C4-241484</w:t>
            </w:r>
          </w:p>
        </w:tc>
        <w:tc>
          <w:tcPr>
            <w:tcW w:w="6368" w:type="dxa"/>
            <w:tcBorders>
              <w:bottom w:val="nil"/>
            </w:tcBorders>
            <w:shd w:val="clear" w:color="auto" w:fill="auto"/>
          </w:tcPr>
          <w:p w14:paraId="40892A6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8A7409" w14:textId="692C2EC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948D3" w:rsidRPr="00F028F6" w14:paraId="500C6DE0" w14:textId="77777777" w:rsidTr="0070173F">
        <w:trPr>
          <w:trHeight w:val="20"/>
        </w:trPr>
        <w:tc>
          <w:tcPr>
            <w:tcW w:w="1073" w:type="dxa"/>
            <w:tcBorders>
              <w:top w:val="nil"/>
              <w:bottom w:val="single" w:sz="4" w:space="0" w:color="auto"/>
            </w:tcBorders>
            <w:shd w:val="clear" w:color="auto" w:fill="auto"/>
          </w:tcPr>
          <w:p w14:paraId="53AD46B2" w14:textId="77777777" w:rsidR="008948D3" w:rsidRDefault="008948D3" w:rsidP="008948D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97DEF2F" w14:textId="77777777" w:rsidR="008948D3" w:rsidRDefault="008948D3" w:rsidP="008948D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F4DB3B8" w14:textId="57F935CC" w:rsidR="008948D3" w:rsidRDefault="00000000" w:rsidP="008948D3">
            <w:hyperlink r:id="rId419" w:history="1">
              <w:r w:rsidR="008948D3">
                <w:rPr>
                  <w:rStyle w:val="af2"/>
                </w:rPr>
                <w:t>1484</w:t>
              </w:r>
            </w:hyperlink>
          </w:p>
        </w:tc>
        <w:tc>
          <w:tcPr>
            <w:tcW w:w="4132" w:type="dxa"/>
            <w:tcBorders>
              <w:top w:val="single" w:sz="4" w:space="0" w:color="auto"/>
              <w:bottom w:val="single" w:sz="4" w:space="0" w:color="auto"/>
            </w:tcBorders>
            <w:shd w:val="clear" w:color="auto" w:fill="FFFF00"/>
          </w:tcPr>
          <w:p w14:paraId="52F464EC" w14:textId="1BE6E238" w:rsidR="008948D3" w:rsidRDefault="008948D3" w:rsidP="008948D3">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top w:val="single" w:sz="4" w:space="0" w:color="auto"/>
              <w:bottom w:val="single" w:sz="4" w:space="0" w:color="auto"/>
            </w:tcBorders>
            <w:shd w:val="clear" w:color="auto" w:fill="FFFF00"/>
          </w:tcPr>
          <w:p w14:paraId="04D08BBA" w14:textId="3D5AB5C5" w:rsidR="008948D3" w:rsidRPr="008948D3" w:rsidRDefault="008948D3" w:rsidP="008948D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4F8D17D1" w14:textId="77777777" w:rsidR="008948D3" w:rsidRDefault="008948D3" w:rsidP="008948D3">
            <w:pPr>
              <w:rPr>
                <w:rFonts w:ascii="Arial" w:hAnsi="Arial" w:cs="Arial"/>
                <w:sz w:val="20"/>
                <w:szCs w:val="20"/>
                <w:lang w:val="en-US"/>
              </w:rPr>
            </w:pPr>
          </w:p>
        </w:tc>
        <w:tc>
          <w:tcPr>
            <w:tcW w:w="6368" w:type="dxa"/>
            <w:tcBorders>
              <w:top w:val="nil"/>
              <w:bottom w:val="single" w:sz="4" w:space="0" w:color="auto"/>
            </w:tcBorders>
            <w:shd w:val="clear" w:color="auto" w:fill="FFFF00"/>
          </w:tcPr>
          <w:p w14:paraId="72D77E12" w14:textId="77777777" w:rsidR="008948D3" w:rsidRDefault="008948D3" w:rsidP="008948D3">
            <w:pPr>
              <w:rPr>
                <w:rFonts w:ascii="Arial" w:eastAsiaTheme="minorEastAsia" w:hAnsi="Arial" w:cs="Arial"/>
                <w:sz w:val="20"/>
                <w:szCs w:val="20"/>
                <w:lang w:eastAsia="zh-CN"/>
              </w:rPr>
            </w:pPr>
          </w:p>
        </w:tc>
      </w:tr>
      <w:tr w:rsidR="00E04732" w:rsidRPr="00F028F6" w14:paraId="27BC4111" w14:textId="77777777" w:rsidTr="00A562DA">
        <w:trPr>
          <w:trHeight w:val="20"/>
        </w:trPr>
        <w:tc>
          <w:tcPr>
            <w:tcW w:w="1073" w:type="dxa"/>
            <w:tcBorders>
              <w:bottom w:val="single" w:sz="4" w:space="0" w:color="auto"/>
            </w:tcBorders>
            <w:shd w:val="clear" w:color="auto" w:fill="auto"/>
          </w:tcPr>
          <w:p w14:paraId="058196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76E062A" w14:textId="7054215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2EF6F32" w14:textId="63E04BC4" w:rsidR="00E04732" w:rsidRPr="00557ABD" w:rsidRDefault="00000000" w:rsidP="00E04732">
            <w:pPr>
              <w:rPr>
                <w:rFonts w:ascii="Arial" w:hAnsi="Arial" w:cs="Arial"/>
                <w:sz w:val="20"/>
                <w:szCs w:val="20"/>
                <w:lang w:val="en-US"/>
              </w:rPr>
            </w:pPr>
            <w:hyperlink r:id="rId420" w:history="1">
              <w:r w:rsidR="00E04732">
                <w:rPr>
                  <w:rStyle w:val="af2"/>
                  <w:rFonts w:ascii="Arial" w:hAnsi="Arial" w:cs="Arial"/>
                  <w:sz w:val="20"/>
                  <w:szCs w:val="20"/>
                  <w:lang w:val="en-US"/>
                </w:rPr>
                <w:t>1288</w:t>
              </w:r>
            </w:hyperlink>
          </w:p>
        </w:tc>
        <w:tc>
          <w:tcPr>
            <w:tcW w:w="4132" w:type="dxa"/>
            <w:tcBorders>
              <w:bottom w:val="single" w:sz="4" w:space="0" w:color="auto"/>
            </w:tcBorders>
            <w:shd w:val="clear" w:color="auto" w:fill="auto"/>
          </w:tcPr>
          <w:p w14:paraId="2689A742" w14:textId="63AFE37D" w:rsidR="00E04732" w:rsidRPr="00557ABD" w:rsidRDefault="00E04732" w:rsidP="00E04732">
            <w:pPr>
              <w:rPr>
                <w:rFonts w:ascii="Arial" w:hAnsi="Arial" w:cs="Arial"/>
                <w:sz w:val="20"/>
                <w:szCs w:val="20"/>
                <w:lang w:val="en-US"/>
              </w:rPr>
            </w:pPr>
            <w:r>
              <w:rPr>
                <w:rFonts w:ascii="Arial" w:hAnsi="Arial" w:cs="Arial"/>
                <w:sz w:val="20"/>
                <w:szCs w:val="20"/>
                <w:lang w:val="en-US"/>
              </w:rPr>
              <w:t>CR 29.556 0038 Rel-18 Correction on data type names of IPv4Addr and IPv6Addr</w:t>
            </w:r>
          </w:p>
        </w:tc>
        <w:tc>
          <w:tcPr>
            <w:tcW w:w="1984" w:type="dxa"/>
            <w:tcBorders>
              <w:bottom w:val="single" w:sz="4" w:space="0" w:color="auto"/>
            </w:tcBorders>
            <w:shd w:val="clear" w:color="auto" w:fill="auto"/>
          </w:tcPr>
          <w:p w14:paraId="09E25D81" w14:textId="6DB7273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29DF20" w14:textId="4E079F8C"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55D53E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61B07A" w14:textId="3869019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2F08DD34" w14:textId="77777777" w:rsidTr="00A562DA">
        <w:trPr>
          <w:trHeight w:val="20"/>
        </w:trPr>
        <w:tc>
          <w:tcPr>
            <w:tcW w:w="1073" w:type="dxa"/>
            <w:tcBorders>
              <w:bottom w:val="single" w:sz="4" w:space="0" w:color="auto"/>
            </w:tcBorders>
            <w:shd w:val="clear" w:color="auto" w:fill="auto"/>
          </w:tcPr>
          <w:p w14:paraId="32EDFA1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9FF907" w14:textId="668F76B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2175FC" w14:textId="3FE20F86" w:rsidR="00E04732" w:rsidRPr="00557ABD" w:rsidRDefault="00000000" w:rsidP="00E04732">
            <w:pPr>
              <w:rPr>
                <w:rFonts w:ascii="Arial" w:hAnsi="Arial" w:cs="Arial"/>
                <w:sz w:val="20"/>
                <w:szCs w:val="20"/>
                <w:lang w:val="en-US"/>
              </w:rPr>
            </w:pPr>
            <w:hyperlink r:id="rId421" w:history="1">
              <w:r w:rsidR="00E04732">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40B80283" w14:textId="5B58F08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E453DBE" w14:textId="7E1118B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5EA046" w14:textId="23BD9BD4" w:rsidR="00E04732" w:rsidRPr="00A562DA" w:rsidRDefault="00A562DA"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6.1.10</w:t>
            </w:r>
          </w:p>
        </w:tc>
        <w:tc>
          <w:tcPr>
            <w:tcW w:w="6368" w:type="dxa"/>
            <w:tcBorders>
              <w:bottom w:val="single" w:sz="4" w:space="0" w:color="auto"/>
            </w:tcBorders>
            <w:shd w:val="clear" w:color="auto" w:fill="auto"/>
          </w:tcPr>
          <w:p w14:paraId="69194D85" w14:textId="0446C17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00A562DA" w:rsidRPr="00A562DA">
              <w:rPr>
                <w:rFonts w:ascii="Arial" w:eastAsiaTheme="minorEastAsia" w:hAnsi="Arial" w:cs="Arial" w:hint="eastAsia"/>
                <w:color w:val="FF0000"/>
                <w:sz w:val="20"/>
                <w:szCs w:val="20"/>
                <w:lang w:eastAsia="zh-CN"/>
              </w:rPr>
              <w:t>UPEAS</w:t>
            </w:r>
          </w:p>
          <w:p w14:paraId="5637A02E" w14:textId="0ABFCDB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0C30024" w14:textId="77777777" w:rsidTr="00173360">
        <w:trPr>
          <w:trHeight w:val="20"/>
        </w:trPr>
        <w:tc>
          <w:tcPr>
            <w:tcW w:w="1073" w:type="dxa"/>
            <w:tcBorders>
              <w:bottom w:val="single" w:sz="4" w:space="0" w:color="auto"/>
            </w:tcBorders>
            <w:shd w:val="clear" w:color="auto" w:fill="FFD966" w:themeFill="accent4" w:themeFillTint="99"/>
          </w:tcPr>
          <w:p w14:paraId="6BD1733A" w14:textId="2BC32A8F"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04732" w:rsidRPr="00FF6317" w:rsidRDefault="00E04732" w:rsidP="00E04732">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04732" w:rsidRPr="00DB197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E04732" w:rsidRPr="00CB5996" w14:paraId="29C8230F" w14:textId="77777777" w:rsidTr="0056003F">
        <w:trPr>
          <w:trHeight w:val="20"/>
        </w:trPr>
        <w:tc>
          <w:tcPr>
            <w:tcW w:w="1073" w:type="dxa"/>
            <w:tcBorders>
              <w:bottom w:val="single" w:sz="4" w:space="0" w:color="auto"/>
            </w:tcBorders>
            <w:shd w:val="clear" w:color="auto" w:fill="auto"/>
          </w:tcPr>
          <w:p w14:paraId="64464B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7C57AC8" w14:textId="39FF0EBF" w:rsidR="00E04732" w:rsidRPr="005E6C60"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E04489C" w14:textId="28C4786A" w:rsidR="00E04732" w:rsidRPr="005E6C60" w:rsidRDefault="00000000" w:rsidP="00E04732">
            <w:pPr>
              <w:rPr>
                <w:rFonts w:ascii="Arial" w:hAnsi="Arial" w:cs="Arial"/>
                <w:color w:val="000000"/>
                <w:sz w:val="20"/>
                <w:szCs w:val="20"/>
                <w:lang w:val="en-US"/>
              </w:rPr>
            </w:pPr>
            <w:hyperlink r:id="rId422" w:history="1">
              <w:r w:rsidR="00E04732">
                <w:rPr>
                  <w:rStyle w:val="af2"/>
                  <w:rFonts w:ascii="Arial" w:hAnsi="Arial" w:cs="Arial"/>
                  <w:sz w:val="20"/>
                  <w:szCs w:val="20"/>
                  <w:lang w:val="en-US"/>
                </w:rPr>
                <w:t>1128</w:t>
              </w:r>
            </w:hyperlink>
          </w:p>
        </w:tc>
        <w:tc>
          <w:tcPr>
            <w:tcW w:w="4132" w:type="dxa"/>
            <w:tcBorders>
              <w:bottom w:val="single" w:sz="4" w:space="0" w:color="auto"/>
            </w:tcBorders>
            <w:shd w:val="clear" w:color="auto" w:fill="auto"/>
          </w:tcPr>
          <w:p w14:paraId="35626F8D" w14:textId="28050229"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29.573 0182 Rel-18 EN on handling the applicative errors for termination of session and deregistration of the UE by RI</w:t>
            </w:r>
          </w:p>
        </w:tc>
        <w:tc>
          <w:tcPr>
            <w:tcW w:w="1984" w:type="dxa"/>
            <w:tcBorders>
              <w:bottom w:val="single" w:sz="4" w:space="0" w:color="auto"/>
            </w:tcBorders>
            <w:shd w:val="clear" w:color="auto" w:fill="auto"/>
          </w:tcPr>
          <w:p w14:paraId="1C5E36D6" w14:textId="6330AA0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656A7593" w14:textId="698A0C4A"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D351EA" w14:textId="77777777" w:rsidR="00E04732" w:rsidRDefault="00E04732" w:rsidP="00E04732">
            <w:pPr>
              <w:rPr>
                <w:lang w:val="en-US"/>
              </w:rPr>
            </w:pPr>
            <w:r>
              <w:rPr>
                <w:lang w:val="en-US"/>
              </w:rPr>
              <w:t>WI Roaming5G</w:t>
            </w:r>
          </w:p>
          <w:p w14:paraId="402D6D55" w14:textId="62FA4F87" w:rsidR="00E04732" w:rsidRPr="00F028F6" w:rsidRDefault="00E04732" w:rsidP="00E04732">
            <w:pPr>
              <w:rPr>
                <w:lang w:val="en-US"/>
              </w:rPr>
            </w:pPr>
            <w:r>
              <w:rPr>
                <w:lang w:val="en-US"/>
              </w:rPr>
              <w:t>CAT F</w:t>
            </w:r>
          </w:p>
        </w:tc>
      </w:tr>
      <w:tr w:rsidR="00E04732" w:rsidRPr="00F028F6" w14:paraId="2D7708EE" w14:textId="77777777" w:rsidTr="0056003F">
        <w:trPr>
          <w:trHeight w:val="20"/>
        </w:trPr>
        <w:tc>
          <w:tcPr>
            <w:tcW w:w="1073" w:type="dxa"/>
            <w:tcBorders>
              <w:bottom w:val="nil"/>
            </w:tcBorders>
            <w:shd w:val="clear" w:color="auto" w:fill="auto"/>
          </w:tcPr>
          <w:p w14:paraId="0D3FBC8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12F2F9F" w14:textId="08E5981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A42DEA5" w14:textId="7722F932" w:rsidR="00E04732" w:rsidRPr="00557ABD" w:rsidRDefault="00000000" w:rsidP="00E04732">
            <w:pPr>
              <w:rPr>
                <w:rFonts w:ascii="Arial" w:hAnsi="Arial" w:cs="Arial"/>
                <w:sz w:val="20"/>
                <w:szCs w:val="20"/>
                <w:lang w:val="en-US"/>
              </w:rPr>
            </w:pPr>
            <w:hyperlink r:id="rId423" w:history="1">
              <w:r w:rsidR="00E04732">
                <w:rPr>
                  <w:rStyle w:val="af2"/>
                  <w:rFonts w:ascii="Arial" w:hAnsi="Arial" w:cs="Arial"/>
                  <w:sz w:val="20"/>
                  <w:szCs w:val="20"/>
                  <w:lang w:val="en-US"/>
                </w:rPr>
                <w:t>1129</w:t>
              </w:r>
            </w:hyperlink>
          </w:p>
        </w:tc>
        <w:tc>
          <w:tcPr>
            <w:tcW w:w="4132" w:type="dxa"/>
            <w:tcBorders>
              <w:bottom w:val="single" w:sz="4" w:space="0" w:color="auto"/>
            </w:tcBorders>
            <w:shd w:val="clear" w:color="auto" w:fill="auto"/>
          </w:tcPr>
          <w:p w14:paraId="226451C2" w14:textId="38B3AE68" w:rsidR="00E04732" w:rsidRPr="00557ABD" w:rsidRDefault="00E04732" w:rsidP="00E04732">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bottom w:val="single" w:sz="4" w:space="0" w:color="auto"/>
            </w:tcBorders>
            <w:shd w:val="clear" w:color="auto" w:fill="auto"/>
          </w:tcPr>
          <w:p w14:paraId="7DA155F1" w14:textId="6036A193"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16AEFEB" w14:textId="72B23BD3" w:rsidR="00E04732" w:rsidRPr="00557ABD" w:rsidRDefault="0056003F" w:rsidP="00E04732">
            <w:pPr>
              <w:rPr>
                <w:rFonts w:ascii="Arial" w:hAnsi="Arial" w:cs="Arial"/>
                <w:sz w:val="20"/>
                <w:szCs w:val="20"/>
                <w:lang w:val="en-US"/>
              </w:rPr>
            </w:pPr>
            <w:r>
              <w:rPr>
                <w:rFonts w:ascii="Arial" w:hAnsi="Arial" w:cs="Arial"/>
                <w:sz w:val="20"/>
                <w:szCs w:val="20"/>
                <w:lang w:val="en-US"/>
              </w:rPr>
              <w:t>Revised to C4-241496</w:t>
            </w:r>
          </w:p>
        </w:tc>
        <w:tc>
          <w:tcPr>
            <w:tcW w:w="6368" w:type="dxa"/>
            <w:tcBorders>
              <w:bottom w:val="nil"/>
            </w:tcBorders>
            <w:shd w:val="clear" w:color="auto" w:fill="auto"/>
          </w:tcPr>
          <w:p w14:paraId="22C9A39F" w14:textId="77777777" w:rsidR="00E04732" w:rsidRDefault="00E04732" w:rsidP="00E04732">
            <w:pPr>
              <w:rPr>
                <w:rFonts w:ascii="Arial" w:hAnsi="Arial" w:cs="Arial"/>
                <w:sz w:val="20"/>
                <w:szCs w:val="20"/>
              </w:rPr>
            </w:pPr>
            <w:r>
              <w:rPr>
                <w:rFonts w:ascii="Arial" w:hAnsi="Arial" w:cs="Arial"/>
                <w:sz w:val="20"/>
                <w:szCs w:val="20"/>
              </w:rPr>
              <w:t>WI Roaming5G</w:t>
            </w:r>
          </w:p>
          <w:p w14:paraId="6E82DD77" w14:textId="2C96C4C2" w:rsidR="00E04732" w:rsidRPr="00F028F6" w:rsidRDefault="00E04732" w:rsidP="00E04732">
            <w:pPr>
              <w:rPr>
                <w:rFonts w:ascii="Arial" w:hAnsi="Arial" w:cs="Arial"/>
                <w:sz w:val="20"/>
                <w:szCs w:val="20"/>
              </w:rPr>
            </w:pPr>
            <w:r>
              <w:rPr>
                <w:rFonts w:ascii="Arial" w:hAnsi="Arial" w:cs="Arial"/>
                <w:sz w:val="20"/>
                <w:szCs w:val="20"/>
              </w:rPr>
              <w:t>CAT F</w:t>
            </w:r>
          </w:p>
        </w:tc>
      </w:tr>
      <w:tr w:rsidR="0056003F" w:rsidRPr="00F028F6" w14:paraId="04408EAE" w14:textId="77777777" w:rsidTr="0056003F">
        <w:trPr>
          <w:trHeight w:val="20"/>
        </w:trPr>
        <w:tc>
          <w:tcPr>
            <w:tcW w:w="1073" w:type="dxa"/>
            <w:tcBorders>
              <w:top w:val="nil"/>
              <w:bottom w:val="single" w:sz="4" w:space="0" w:color="auto"/>
            </w:tcBorders>
            <w:shd w:val="clear" w:color="auto" w:fill="auto"/>
          </w:tcPr>
          <w:p w14:paraId="2FD3F1FC" w14:textId="77777777" w:rsidR="0056003F" w:rsidRDefault="0056003F" w:rsidP="0056003F">
            <w:pPr>
              <w:rPr>
                <w:rFonts w:ascii="Arial" w:eastAsia="Batang" w:hAnsi="Arial" w:cs="Arial"/>
                <w:b/>
                <w:lang w:eastAsia="ko-KR"/>
              </w:rPr>
            </w:pPr>
          </w:p>
        </w:tc>
        <w:tc>
          <w:tcPr>
            <w:tcW w:w="2550" w:type="dxa"/>
            <w:tcBorders>
              <w:top w:val="nil"/>
              <w:bottom w:val="single" w:sz="4" w:space="0" w:color="auto"/>
            </w:tcBorders>
            <w:shd w:val="clear" w:color="auto" w:fill="FFFFFF"/>
          </w:tcPr>
          <w:p w14:paraId="70F718A0" w14:textId="77777777" w:rsidR="0056003F" w:rsidRDefault="0056003F" w:rsidP="0056003F">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5278A849" w14:textId="2188A9EA" w:rsidR="0056003F" w:rsidRDefault="00000000" w:rsidP="0056003F">
            <w:hyperlink r:id="rId424" w:history="1">
              <w:r w:rsidR="0056003F">
                <w:rPr>
                  <w:rStyle w:val="af2"/>
                </w:rPr>
                <w:t>1496</w:t>
              </w:r>
            </w:hyperlink>
          </w:p>
        </w:tc>
        <w:tc>
          <w:tcPr>
            <w:tcW w:w="4132" w:type="dxa"/>
            <w:tcBorders>
              <w:top w:val="single" w:sz="4" w:space="0" w:color="auto"/>
              <w:bottom w:val="single" w:sz="4" w:space="0" w:color="auto"/>
            </w:tcBorders>
            <w:shd w:val="clear" w:color="auto" w:fill="00FFFF"/>
          </w:tcPr>
          <w:p w14:paraId="79DCE397" w14:textId="56A4DDFC" w:rsidR="0056003F" w:rsidRDefault="0056003F" w:rsidP="0056003F">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top w:val="single" w:sz="4" w:space="0" w:color="auto"/>
              <w:bottom w:val="single" w:sz="4" w:space="0" w:color="auto"/>
            </w:tcBorders>
            <w:shd w:val="clear" w:color="auto" w:fill="00FFFF"/>
          </w:tcPr>
          <w:p w14:paraId="2A14075A" w14:textId="0DE4DD9F" w:rsidR="0056003F" w:rsidRDefault="0056003F" w:rsidP="0056003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D6AC5F6" w14:textId="77777777" w:rsidR="0056003F" w:rsidRDefault="0056003F" w:rsidP="0056003F">
            <w:pPr>
              <w:rPr>
                <w:rFonts w:ascii="Arial" w:hAnsi="Arial" w:cs="Arial"/>
                <w:sz w:val="20"/>
                <w:szCs w:val="20"/>
                <w:lang w:val="en-US"/>
              </w:rPr>
            </w:pPr>
          </w:p>
        </w:tc>
        <w:tc>
          <w:tcPr>
            <w:tcW w:w="6368" w:type="dxa"/>
            <w:tcBorders>
              <w:top w:val="nil"/>
              <w:bottom w:val="single" w:sz="4" w:space="0" w:color="auto"/>
            </w:tcBorders>
            <w:shd w:val="clear" w:color="auto" w:fill="00FFFF"/>
          </w:tcPr>
          <w:p w14:paraId="64394608" w14:textId="77777777" w:rsidR="0056003F" w:rsidRDefault="0056003F" w:rsidP="0056003F">
            <w:pPr>
              <w:rPr>
                <w:rFonts w:ascii="Arial" w:hAnsi="Arial" w:cs="Arial"/>
                <w:sz w:val="20"/>
                <w:szCs w:val="20"/>
              </w:rPr>
            </w:pPr>
          </w:p>
        </w:tc>
      </w:tr>
      <w:tr w:rsidR="00E04732" w:rsidRPr="00F028F6" w14:paraId="268CD627" w14:textId="77777777" w:rsidTr="00685A94">
        <w:trPr>
          <w:trHeight w:val="20"/>
        </w:trPr>
        <w:tc>
          <w:tcPr>
            <w:tcW w:w="1073" w:type="dxa"/>
            <w:tcBorders>
              <w:bottom w:val="nil"/>
            </w:tcBorders>
            <w:shd w:val="clear" w:color="auto" w:fill="auto"/>
          </w:tcPr>
          <w:p w14:paraId="016043D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5162E05" w14:textId="6B07A67B"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1EF05D25" w14:textId="241EB968" w:rsidR="00E04732" w:rsidRPr="00557ABD" w:rsidRDefault="00000000" w:rsidP="00E04732">
            <w:pPr>
              <w:rPr>
                <w:rFonts w:ascii="Arial" w:hAnsi="Arial" w:cs="Arial"/>
                <w:sz w:val="20"/>
                <w:szCs w:val="20"/>
                <w:lang w:val="en-US"/>
              </w:rPr>
            </w:pPr>
            <w:hyperlink r:id="rId425" w:history="1">
              <w:r w:rsidR="00E04732">
                <w:rPr>
                  <w:rStyle w:val="af2"/>
                  <w:rFonts w:ascii="Arial" w:hAnsi="Arial" w:cs="Arial"/>
                  <w:sz w:val="20"/>
                  <w:szCs w:val="20"/>
                  <w:lang w:val="en-US"/>
                </w:rPr>
                <w:t>1130</w:t>
              </w:r>
            </w:hyperlink>
          </w:p>
        </w:tc>
        <w:tc>
          <w:tcPr>
            <w:tcW w:w="4132" w:type="dxa"/>
            <w:tcBorders>
              <w:bottom w:val="single" w:sz="4" w:space="0" w:color="auto"/>
            </w:tcBorders>
            <w:shd w:val="clear" w:color="auto" w:fill="auto"/>
          </w:tcPr>
          <w:p w14:paraId="063225E4" w14:textId="1EA7FBFB" w:rsidR="00E04732" w:rsidRPr="00557ABD"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4CE46050" w14:textId="2D7A89ED"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04FB7A6" w14:textId="6D0DC787"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C4-241340</w:t>
            </w:r>
          </w:p>
        </w:tc>
        <w:tc>
          <w:tcPr>
            <w:tcW w:w="6368" w:type="dxa"/>
            <w:tcBorders>
              <w:bottom w:val="nil"/>
            </w:tcBorders>
            <w:shd w:val="clear" w:color="auto" w:fill="auto"/>
          </w:tcPr>
          <w:p w14:paraId="0B083897" w14:textId="77777777" w:rsidR="00E04732" w:rsidRDefault="00E04732" w:rsidP="00E04732">
            <w:pPr>
              <w:rPr>
                <w:rFonts w:ascii="Arial" w:hAnsi="Arial" w:cs="Arial"/>
                <w:sz w:val="20"/>
                <w:szCs w:val="20"/>
              </w:rPr>
            </w:pPr>
            <w:r>
              <w:rPr>
                <w:rFonts w:ascii="Arial" w:hAnsi="Arial" w:cs="Arial"/>
                <w:sz w:val="20"/>
                <w:szCs w:val="20"/>
              </w:rPr>
              <w:t>WI Roaming5G, TEI18</w:t>
            </w:r>
          </w:p>
          <w:p w14:paraId="3D454C4C" w14:textId="556FADA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04D1C04" w14:textId="77777777" w:rsidTr="00685A94">
        <w:trPr>
          <w:trHeight w:val="20"/>
        </w:trPr>
        <w:tc>
          <w:tcPr>
            <w:tcW w:w="1073" w:type="dxa"/>
            <w:tcBorders>
              <w:top w:val="nil"/>
              <w:bottom w:val="single" w:sz="4" w:space="0" w:color="auto"/>
            </w:tcBorders>
            <w:shd w:val="clear" w:color="auto" w:fill="auto"/>
          </w:tcPr>
          <w:p w14:paraId="36174C8D"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36E0815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5DCE77FD" w14:textId="75482493" w:rsidR="00E04732" w:rsidRDefault="00000000" w:rsidP="00E04732">
            <w:hyperlink r:id="rId426" w:history="1">
              <w:r w:rsidR="00E04732">
                <w:rPr>
                  <w:rStyle w:val="af2"/>
                </w:rPr>
                <w:t>1340</w:t>
              </w:r>
            </w:hyperlink>
          </w:p>
        </w:tc>
        <w:tc>
          <w:tcPr>
            <w:tcW w:w="4132" w:type="dxa"/>
            <w:tcBorders>
              <w:top w:val="single" w:sz="4" w:space="0" w:color="auto"/>
              <w:bottom w:val="single" w:sz="4" w:space="0" w:color="auto"/>
            </w:tcBorders>
            <w:shd w:val="clear" w:color="auto" w:fill="00FFFF"/>
          </w:tcPr>
          <w:p w14:paraId="54DE0425" w14:textId="6CF21007" w:rsidR="00E04732"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top w:val="single" w:sz="4" w:space="0" w:color="auto"/>
              <w:bottom w:val="single" w:sz="4" w:space="0" w:color="auto"/>
            </w:tcBorders>
            <w:shd w:val="clear" w:color="auto" w:fill="00FFFF"/>
          </w:tcPr>
          <w:p w14:paraId="6451D41C" w14:textId="1D5DC3F2"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24319C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533FC3F3" w14:textId="77777777" w:rsidR="00E04732" w:rsidRDefault="00E04732" w:rsidP="00E04732">
            <w:pPr>
              <w:rPr>
                <w:rFonts w:ascii="Arial" w:hAnsi="Arial" w:cs="Arial"/>
                <w:sz w:val="20"/>
                <w:szCs w:val="20"/>
              </w:rPr>
            </w:pPr>
          </w:p>
        </w:tc>
      </w:tr>
      <w:tr w:rsidR="00E04732" w:rsidRPr="00F028F6" w14:paraId="2524B45A" w14:textId="77777777" w:rsidTr="00D22D74">
        <w:trPr>
          <w:trHeight w:val="20"/>
        </w:trPr>
        <w:tc>
          <w:tcPr>
            <w:tcW w:w="1073" w:type="dxa"/>
            <w:tcBorders>
              <w:bottom w:val="single" w:sz="4" w:space="0" w:color="auto"/>
            </w:tcBorders>
            <w:shd w:val="clear" w:color="auto" w:fill="auto"/>
          </w:tcPr>
          <w:p w14:paraId="15AEDDC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07FC821"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712D7ED7" w14:textId="0C279C0B" w:rsidR="00E04732" w:rsidRPr="00557ABD" w:rsidRDefault="00E04732" w:rsidP="00E04732">
            <w:pPr>
              <w:rPr>
                <w:rFonts w:ascii="Arial" w:hAnsi="Arial" w:cs="Arial"/>
                <w:sz w:val="20"/>
                <w:szCs w:val="20"/>
                <w:lang w:val="en-US"/>
              </w:rPr>
            </w:pPr>
            <w:r>
              <w:rPr>
                <w:rFonts w:ascii="Arial" w:hAnsi="Arial" w:cs="Arial"/>
                <w:sz w:val="20"/>
                <w:szCs w:val="20"/>
                <w:lang w:val="en-US"/>
              </w:rPr>
              <w:t>1131</w:t>
            </w:r>
          </w:p>
        </w:tc>
        <w:tc>
          <w:tcPr>
            <w:tcW w:w="4132" w:type="dxa"/>
            <w:tcBorders>
              <w:bottom w:val="single" w:sz="4" w:space="0" w:color="auto"/>
            </w:tcBorders>
            <w:shd w:val="clear" w:color="auto" w:fill="auto"/>
          </w:tcPr>
          <w:p w14:paraId="7967EAD3" w14:textId="669A0013" w:rsidR="00E04732" w:rsidRPr="00557ABD" w:rsidRDefault="00E04732" w:rsidP="00E04732">
            <w:pPr>
              <w:rPr>
                <w:rFonts w:ascii="Arial" w:hAnsi="Arial" w:cs="Arial"/>
                <w:sz w:val="20"/>
                <w:szCs w:val="20"/>
                <w:lang w:val="en-US"/>
              </w:rPr>
            </w:pPr>
            <w:r>
              <w:rPr>
                <w:rFonts w:ascii="Arial" w:hAnsi="Arial" w:cs="Arial"/>
                <w:sz w:val="20"/>
                <w:szCs w:val="20"/>
                <w:lang w:val="en-US"/>
              </w:rPr>
              <w:t>CR 29.573 0185 Rel-18 Keeping an N32-f connection alive</w:t>
            </w:r>
          </w:p>
        </w:tc>
        <w:tc>
          <w:tcPr>
            <w:tcW w:w="1984" w:type="dxa"/>
            <w:tcBorders>
              <w:bottom w:val="single" w:sz="4" w:space="0" w:color="auto"/>
            </w:tcBorders>
            <w:shd w:val="clear" w:color="auto" w:fill="auto"/>
          </w:tcPr>
          <w:p w14:paraId="22A89013" w14:textId="3D01CDF1"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ABE046" w14:textId="549BDF48"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CBA505D" w14:textId="77777777" w:rsidR="00E04732" w:rsidRDefault="00E04732" w:rsidP="00E04732">
            <w:pPr>
              <w:rPr>
                <w:rFonts w:ascii="Arial" w:hAnsi="Arial" w:cs="Arial"/>
                <w:sz w:val="20"/>
                <w:szCs w:val="20"/>
              </w:rPr>
            </w:pPr>
            <w:r>
              <w:rPr>
                <w:rFonts w:ascii="Arial" w:hAnsi="Arial" w:cs="Arial"/>
                <w:sz w:val="20"/>
                <w:szCs w:val="20"/>
              </w:rPr>
              <w:t>WI Roaming5G</w:t>
            </w:r>
          </w:p>
          <w:p w14:paraId="57C7C02F" w14:textId="42A9E2EA"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B27C25E" w14:textId="77777777" w:rsidTr="00D22D74">
        <w:trPr>
          <w:trHeight w:val="20"/>
        </w:trPr>
        <w:tc>
          <w:tcPr>
            <w:tcW w:w="1073" w:type="dxa"/>
            <w:tcBorders>
              <w:bottom w:val="nil"/>
            </w:tcBorders>
            <w:shd w:val="clear" w:color="auto" w:fill="auto"/>
          </w:tcPr>
          <w:p w14:paraId="51CE5524"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3A53558" w14:textId="1F8AA28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FC670F" w14:textId="2C7AFC45" w:rsidR="00E04732" w:rsidRPr="00557ABD" w:rsidRDefault="00000000" w:rsidP="00E04732">
            <w:pPr>
              <w:rPr>
                <w:rFonts w:ascii="Arial" w:hAnsi="Arial" w:cs="Arial"/>
                <w:sz w:val="20"/>
                <w:szCs w:val="20"/>
                <w:lang w:val="en-US"/>
              </w:rPr>
            </w:pPr>
            <w:hyperlink r:id="rId427" w:history="1">
              <w:r w:rsidR="00E04732">
                <w:rPr>
                  <w:rStyle w:val="af2"/>
                  <w:rFonts w:ascii="Arial" w:hAnsi="Arial" w:cs="Arial"/>
                  <w:sz w:val="20"/>
                  <w:szCs w:val="20"/>
                  <w:lang w:val="en-US"/>
                </w:rPr>
                <w:t>1132</w:t>
              </w:r>
            </w:hyperlink>
          </w:p>
        </w:tc>
        <w:tc>
          <w:tcPr>
            <w:tcW w:w="4132" w:type="dxa"/>
            <w:tcBorders>
              <w:bottom w:val="single" w:sz="4" w:space="0" w:color="auto"/>
            </w:tcBorders>
            <w:shd w:val="clear" w:color="auto" w:fill="auto"/>
          </w:tcPr>
          <w:p w14:paraId="250A681E" w14:textId="4150B958" w:rsidR="00E04732" w:rsidRPr="00557ABD"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bottom w:val="single" w:sz="4" w:space="0" w:color="auto"/>
            </w:tcBorders>
            <w:shd w:val="clear" w:color="auto" w:fill="auto"/>
          </w:tcPr>
          <w:p w14:paraId="1B490D2F" w14:textId="50E32C26"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C8B8616" w14:textId="484070D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C4-241341</w:t>
            </w:r>
          </w:p>
        </w:tc>
        <w:tc>
          <w:tcPr>
            <w:tcW w:w="6368" w:type="dxa"/>
            <w:tcBorders>
              <w:bottom w:val="nil"/>
            </w:tcBorders>
            <w:shd w:val="clear" w:color="auto" w:fill="auto"/>
          </w:tcPr>
          <w:p w14:paraId="4293B1A0" w14:textId="77777777" w:rsidR="00E04732" w:rsidRDefault="00E04732" w:rsidP="00E04732">
            <w:pPr>
              <w:rPr>
                <w:rFonts w:ascii="Arial" w:hAnsi="Arial" w:cs="Arial"/>
                <w:sz w:val="20"/>
                <w:szCs w:val="20"/>
              </w:rPr>
            </w:pPr>
            <w:r>
              <w:rPr>
                <w:rFonts w:ascii="Arial" w:hAnsi="Arial" w:cs="Arial"/>
                <w:sz w:val="20"/>
                <w:szCs w:val="20"/>
              </w:rPr>
              <w:t>WI Roaming5G</w:t>
            </w:r>
          </w:p>
          <w:p w14:paraId="6FA3D4CD" w14:textId="37122B2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FFE2DAE" w14:textId="77777777" w:rsidTr="00D22D74">
        <w:trPr>
          <w:trHeight w:val="20"/>
        </w:trPr>
        <w:tc>
          <w:tcPr>
            <w:tcW w:w="1073" w:type="dxa"/>
            <w:tcBorders>
              <w:top w:val="nil"/>
              <w:bottom w:val="single" w:sz="4" w:space="0" w:color="auto"/>
            </w:tcBorders>
            <w:shd w:val="clear" w:color="auto" w:fill="auto"/>
          </w:tcPr>
          <w:p w14:paraId="622F3DFC"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4969C91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7A5410FA" w14:textId="22C108E9" w:rsidR="00E04732" w:rsidRDefault="00000000" w:rsidP="00E04732">
            <w:hyperlink r:id="rId428" w:history="1">
              <w:r w:rsidR="00E04732">
                <w:rPr>
                  <w:rStyle w:val="af2"/>
                </w:rPr>
                <w:t>1341</w:t>
              </w:r>
            </w:hyperlink>
          </w:p>
        </w:tc>
        <w:tc>
          <w:tcPr>
            <w:tcW w:w="4132" w:type="dxa"/>
            <w:tcBorders>
              <w:top w:val="single" w:sz="4" w:space="0" w:color="auto"/>
              <w:bottom w:val="single" w:sz="4" w:space="0" w:color="auto"/>
            </w:tcBorders>
            <w:shd w:val="clear" w:color="auto" w:fill="00FFFF"/>
          </w:tcPr>
          <w:p w14:paraId="061C4BAC" w14:textId="4D827927" w:rsidR="00E04732"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top w:val="single" w:sz="4" w:space="0" w:color="auto"/>
              <w:bottom w:val="single" w:sz="4" w:space="0" w:color="auto"/>
            </w:tcBorders>
            <w:shd w:val="clear" w:color="auto" w:fill="00FFFF"/>
          </w:tcPr>
          <w:p w14:paraId="068FBAE9" w14:textId="216EB3E6"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30243AD"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18EB252F" w14:textId="77777777" w:rsidR="00E04732" w:rsidRDefault="00E04732" w:rsidP="00E04732">
            <w:pPr>
              <w:rPr>
                <w:rFonts w:ascii="Arial" w:hAnsi="Arial" w:cs="Arial"/>
                <w:sz w:val="20"/>
                <w:szCs w:val="20"/>
              </w:rPr>
            </w:pPr>
          </w:p>
        </w:tc>
      </w:tr>
      <w:tr w:rsidR="00E04732" w:rsidRPr="00F028F6" w14:paraId="65E83DE3" w14:textId="77777777" w:rsidTr="001D5C9C">
        <w:trPr>
          <w:trHeight w:val="20"/>
        </w:trPr>
        <w:tc>
          <w:tcPr>
            <w:tcW w:w="1073" w:type="dxa"/>
            <w:tcBorders>
              <w:bottom w:val="single" w:sz="4" w:space="0" w:color="auto"/>
            </w:tcBorders>
            <w:shd w:val="clear" w:color="auto" w:fill="auto"/>
          </w:tcPr>
          <w:p w14:paraId="6C3572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5979EE22"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35B1821E" w14:textId="199B0AAE" w:rsidR="00E04732" w:rsidRPr="00557ABD" w:rsidRDefault="00E04732" w:rsidP="00E04732">
            <w:pPr>
              <w:rPr>
                <w:rFonts w:ascii="Arial" w:hAnsi="Arial" w:cs="Arial"/>
                <w:sz w:val="20"/>
                <w:szCs w:val="20"/>
                <w:lang w:val="en-US"/>
              </w:rPr>
            </w:pPr>
            <w:r>
              <w:rPr>
                <w:rFonts w:ascii="Arial" w:hAnsi="Arial" w:cs="Arial"/>
                <w:sz w:val="20"/>
                <w:szCs w:val="20"/>
                <w:lang w:val="en-US"/>
              </w:rPr>
              <w:t>1133</w:t>
            </w:r>
          </w:p>
        </w:tc>
        <w:tc>
          <w:tcPr>
            <w:tcW w:w="4132" w:type="dxa"/>
            <w:tcBorders>
              <w:bottom w:val="single" w:sz="4" w:space="0" w:color="auto"/>
            </w:tcBorders>
            <w:shd w:val="clear" w:color="auto" w:fill="auto"/>
          </w:tcPr>
          <w:p w14:paraId="75D984B9" w14:textId="6BF57E30"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lifetime and reconnection</w:t>
            </w:r>
          </w:p>
        </w:tc>
        <w:tc>
          <w:tcPr>
            <w:tcW w:w="1984" w:type="dxa"/>
            <w:tcBorders>
              <w:bottom w:val="single" w:sz="4" w:space="0" w:color="auto"/>
            </w:tcBorders>
            <w:shd w:val="clear" w:color="auto" w:fill="auto"/>
          </w:tcPr>
          <w:p w14:paraId="34C5A684" w14:textId="43F6F47E"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D91F2CB" w14:textId="792D47D0"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762911A" w14:textId="77777777" w:rsidR="00E04732" w:rsidRDefault="00E04732" w:rsidP="00E04732">
            <w:pPr>
              <w:rPr>
                <w:rFonts w:ascii="Arial" w:hAnsi="Arial" w:cs="Arial"/>
                <w:sz w:val="20"/>
                <w:szCs w:val="20"/>
              </w:rPr>
            </w:pPr>
            <w:r>
              <w:rPr>
                <w:rFonts w:ascii="Arial" w:hAnsi="Arial" w:cs="Arial"/>
                <w:sz w:val="20"/>
                <w:szCs w:val="20"/>
              </w:rPr>
              <w:t>C4-241015</w:t>
            </w:r>
          </w:p>
          <w:p w14:paraId="0E00724C" w14:textId="77777777" w:rsidR="00E04732" w:rsidRDefault="00E04732" w:rsidP="00E04732">
            <w:pPr>
              <w:rPr>
                <w:rFonts w:ascii="Arial" w:hAnsi="Arial" w:cs="Arial"/>
                <w:sz w:val="20"/>
                <w:szCs w:val="20"/>
              </w:rPr>
            </w:pPr>
            <w:r>
              <w:rPr>
                <w:rFonts w:ascii="Arial" w:hAnsi="Arial" w:cs="Arial"/>
                <w:sz w:val="20"/>
                <w:szCs w:val="20"/>
              </w:rPr>
              <w:t>To: GSMA 5GMRR, SA3</w:t>
            </w:r>
          </w:p>
          <w:p w14:paraId="031C0B40" w14:textId="422D8522" w:rsidR="00E04732" w:rsidRPr="00F028F6" w:rsidRDefault="00E04732" w:rsidP="00E04732">
            <w:pPr>
              <w:rPr>
                <w:rFonts w:ascii="Arial" w:hAnsi="Arial" w:cs="Arial"/>
                <w:sz w:val="20"/>
                <w:szCs w:val="20"/>
              </w:rPr>
            </w:pPr>
            <w:r>
              <w:rPr>
                <w:rFonts w:ascii="Arial" w:hAnsi="Arial" w:cs="Arial"/>
                <w:sz w:val="20"/>
                <w:szCs w:val="20"/>
              </w:rPr>
              <w:t xml:space="preserve">CC: </w:t>
            </w:r>
          </w:p>
        </w:tc>
      </w:tr>
      <w:tr w:rsidR="00E04732" w:rsidRPr="00F028F6" w14:paraId="6985898D" w14:textId="77777777" w:rsidTr="00924DA2">
        <w:trPr>
          <w:trHeight w:val="20"/>
        </w:trPr>
        <w:tc>
          <w:tcPr>
            <w:tcW w:w="1073" w:type="dxa"/>
            <w:tcBorders>
              <w:bottom w:val="single" w:sz="4" w:space="0" w:color="auto"/>
            </w:tcBorders>
            <w:shd w:val="clear" w:color="auto" w:fill="auto"/>
          </w:tcPr>
          <w:p w14:paraId="1FD1FC5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5CA8E17" w14:textId="24894FBC"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56B9E531" w14:textId="759D62A1" w:rsidR="00E04732" w:rsidRPr="00557ABD" w:rsidRDefault="00000000" w:rsidP="00E04732">
            <w:pPr>
              <w:rPr>
                <w:rFonts w:ascii="Arial" w:hAnsi="Arial" w:cs="Arial"/>
                <w:sz w:val="20"/>
                <w:szCs w:val="20"/>
                <w:lang w:val="en-US"/>
              </w:rPr>
            </w:pPr>
            <w:hyperlink r:id="rId429" w:history="1">
              <w:r w:rsidR="00E04732">
                <w:rPr>
                  <w:rStyle w:val="af2"/>
                  <w:rFonts w:ascii="Arial" w:hAnsi="Arial" w:cs="Arial"/>
                  <w:sz w:val="20"/>
                  <w:szCs w:val="20"/>
                  <w:lang w:val="en-US"/>
                </w:rPr>
                <w:t>1134</w:t>
              </w:r>
            </w:hyperlink>
          </w:p>
        </w:tc>
        <w:tc>
          <w:tcPr>
            <w:tcW w:w="4132" w:type="dxa"/>
            <w:tcBorders>
              <w:bottom w:val="single" w:sz="4" w:space="0" w:color="auto"/>
            </w:tcBorders>
            <w:shd w:val="clear" w:color="auto" w:fill="FFFF00"/>
          </w:tcPr>
          <w:p w14:paraId="349A64AA" w14:textId="29702E6F"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22149BC3" w14:textId="4FB21DC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BA83EB1"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0C4C6F98" w14:textId="77777777" w:rsidR="00E04732" w:rsidRDefault="00E04732" w:rsidP="00E04732">
            <w:pPr>
              <w:rPr>
                <w:rFonts w:ascii="Arial" w:hAnsi="Arial" w:cs="Arial"/>
                <w:sz w:val="20"/>
                <w:szCs w:val="20"/>
              </w:rPr>
            </w:pPr>
            <w:r>
              <w:rPr>
                <w:rFonts w:ascii="Arial" w:hAnsi="Arial" w:cs="Arial"/>
                <w:sz w:val="20"/>
                <w:szCs w:val="20"/>
              </w:rPr>
              <w:t>C4-241016</w:t>
            </w:r>
          </w:p>
          <w:p w14:paraId="225C347E" w14:textId="77777777" w:rsidR="00E04732" w:rsidRDefault="00E04732" w:rsidP="00E04732">
            <w:pPr>
              <w:rPr>
                <w:rFonts w:ascii="Arial" w:hAnsi="Arial" w:cs="Arial"/>
                <w:sz w:val="20"/>
                <w:szCs w:val="20"/>
              </w:rPr>
            </w:pPr>
            <w:r>
              <w:rPr>
                <w:rFonts w:ascii="Arial" w:hAnsi="Arial" w:cs="Arial"/>
                <w:sz w:val="20"/>
                <w:szCs w:val="20"/>
              </w:rPr>
              <w:t>To: GSMA 5GMRR</w:t>
            </w:r>
          </w:p>
          <w:p w14:paraId="5079BE47" w14:textId="4656913A"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E81DD93" w14:textId="77777777" w:rsidTr="00924DA2">
        <w:trPr>
          <w:trHeight w:val="20"/>
        </w:trPr>
        <w:tc>
          <w:tcPr>
            <w:tcW w:w="1073" w:type="dxa"/>
            <w:tcBorders>
              <w:bottom w:val="nil"/>
            </w:tcBorders>
            <w:shd w:val="clear" w:color="auto" w:fill="auto"/>
          </w:tcPr>
          <w:p w14:paraId="54C4182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1DF39D5" w14:textId="42C4B87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BBA538D" w14:textId="18207281" w:rsidR="00E04732" w:rsidRPr="00557ABD" w:rsidRDefault="00000000" w:rsidP="00E04732">
            <w:pPr>
              <w:rPr>
                <w:rFonts w:ascii="Arial" w:hAnsi="Arial" w:cs="Arial"/>
                <w:sz w:val="20"/>
                <w:szCs w:val="20"/>
                <w:lang w:val="en-US"/>
              </w:rPr>
            </w:pPr>
            <w:hyperlink r:id="rId430" w:history="1">
              <w:r w:rsidR="00E04732">
                <w:rPr>
                  <w:rStyle w:val="af2"/>
                  <w:rFonts w:ascii="Arial" w:hAnsi="Arial" w:cs="Arial"/>
                  <w:sz w:val="20"/>
                  <w:szCs w:val="20"/>
                  <w:lang w:val="en-US"/>
                </w:rPr>
                <w:t>1135</w:t>
              </w:r>
            </w:hyperlink>
          </w:p>
        </w:tc>
        <w:tc>
          <w:tcPr>
            <w:tcW w:w="4132" w:type="dxa"/>
            <w:tcBorders>
              <w:bottom w:val="single" w:sz="4" w:space="0" w:color="auto"/>
            </w:tcBorders>
            <w:shd w:val="clear" w:color="auto" w:fill="auto"/>
          </w:tcPr>
          <w:p w14:paraId="66244AC0" w14:textId="1F636EDD"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bottom w:val="single" w:sz="4" w:space="0" w:color="auto"/>
            </w:tcBorders>
            <w:shd w:val="clear" w:color="auto" w:fill="auto"/>
          </w:tcPr>
          <w:p w14:paraId="19548257" w14:textId="44A0E18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A190E3C" w14:textId="0DBCF67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C4-241342</w:t>
            </w:r>
          </w:p>
        </w:tc>
        <w:tc>
          <w:tcPr>
            <w:tcW w:w="6368" w:type="dxa"/>
            <w:tcBorders>
              <w:bottom w:val="nil"/>
            </w:tcBorders>
            <w:shd w:val="clear" w:color="auto" w:fill="auto"/>
          </w:tcPr>
          <w:p w14:paraId="73A7A65D" w14:textId="77777777" w:rsidR="00E04732" w:rsidRDefault="00E04732" w:rsidP="00E04732">
            <w:pPr>
              <w:rPr>
                <w:rFonts w:ascii="Arial" w:hAnsi="Arial" w:cs="Arial"/>
                <w:sz w:val="20"/>
                <w:szCs w:val="20"/>
              </w:rPr>
            </w:pPr>
            <w:r>
              <w:rPr>
                <w:rFonts w:ascii="Arial" w:hAnsi="Arial" w:cs="Arial"/>
                <w:sz w:val="20"/>
                <w:szCs w:val="20"/>
              </w:rPr>
              <w:t>C4-241033</w:t>
            </w:r>
          </w:p>
          <w:p w14:paraId="61FB20C7" w14:textId="77777777" w:rsidR="00E04732" w:rsidRDefault="00E04732" w:rsidP="00E04732">
            <w:pPr>
              <w:rPr>
                <w:rFonts w:ascii="Arial" w:hAnsi="Arial" w:cs="Arial"/>
                <w:sz w:val="20"/>
                <w:szCs w:val="20"/>
              </w:rPr>
            </w:pPr>
            <w:r>
              <w:rPr>
                <w:rFonts w:ascii="Arial" w:hAnsi="Arial" w:cs="Arial"/>
                <w:sz w:val="20"/>
                <w:szCs w:val="20"/>
              </w:rPr>
              <w:t>To: 3GPP SA, GSMA 5GMRR</w:t>
            </w:r>
          </w:p>
          <w:p w14:paraId="0E43EA58" w14:textId="7A254A1B" w:rsidR="00E04732" w:rsidRPr="00F028F6" w:rsidRDefault="00E04732" w:rsidP="00E04732">
            <w:pPr>
              <w:rPr>
                <w:rFonts w:ascii="Arial" w:hAnsi="Arial" w:cs="Arial"/>
                <w:sz w:val="20"/>
                <w:szCs w:val="20"/>
              </w:rPr>
            </w:pPr>
            <w:r>
              <w:rPr>
                <w:rFonts w:ascii="Arial" w:hAnsi="Arial" w:cs="Arial"/>
                <w:sz w:val="20"/>
                <w:szCs w:val="20"/>
              </w:rPr>
              <w:t>CC: SA3, SA1, SA2, CT</w:t>
            </w:r>
          </w:p>
        </w:tc>
      </w:tr>
      <w:tr w:rsidR="00E04732" w:rsidRPr="00F028F6" w14:paraId="7CF1304C" w14:textId="77777777" w:rsidTr="00586735">
        <w:trPr>
          <w:trHeight w:val="20"/>
        </w:trPr>
        <w:tc>
          <w:tcPr>
            <w:tcW w:w="1073" w:type="dxa"/>
            <w:tcBorders>
              <w:top w:val="nil"/>
              <w:bottom w:val="single" w:sz="4" w:space="0" w:color="auto"/>
            </w:tcBorders>
            <w:shd w:val="clear" w:color="auto" w:fill="auto"/>
          </w:tcPr>
          <w:p w14:paraId="5BADA30A"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2F54ADB2"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5E985131" w14:textId="2BF3DF4C" w:rsidR="00E04732" w:rsidRDefault="00000000" w:rsidP="00E04732">
            <w:hyperlink r:id="rId431" w:history="1">
              <w:r w:rsidR="00E04732">
                <w:rPr>
                  <w:rStyle w:val="af2"/>
                </w:rPr>
                <w:t>1342</w:t>
              </w:r>
            </w:hyperlink>
          </w:p>
        </w:tc>
        <w:tc>
          <w:tcPr>
            <w:tcW w:w="4132" w:type="dxa"/>
            <w:tcBorders>
              <w:top w:val="single" w:sz="4" w:space="0" w:color="auto"/>
              <w:bottom w:val="single" w:sz="4" w:space="0" w:color="auto"/>
            </w:tcBorders>
            <w:shd w:val="clear" w:color="auto" w:fill="00FFFF"/>
          </w:tcPr>
          <w:p w14:paraId="146FA23D" w14:textId="4808D2AC" w:rsidR="00E04732"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top w:val="single" w:sz="4" w:space="0" w:color="auto"/>
              <w:bottom w:val="single" w:sz="4" w:space="0" w:color="auto"/>
            </w:tcBorders>
            <w:shd w:val="clear" w:color="auto" w:fill="00FFFF"/>
          </w:tcPr>
          <w:p w14:paraId="19AFC50C" w14:textId="1586EF59"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7270A6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7FC67E88" w14:textId="77777777" w:rsidR="00E04732" w:rsidRDefault="00E04732" w:rsidP="00E04732">
            <w:pPr>
              <w:rPr>
                <w:rFonts w:ascii="Arial" w:hAnsi="Arial" w:cs="Arial"/>
                <w:sz w:val="20"/>
                <w:szCs w:val="20"/>
              </w:rPr>
            </w:pPr>
          </w:p>
        </w:tc>
      </w:tr>
      <w:tr w:rsidR="00E04732" w:rsidRPr="00F028F6" w14:paraId="3B87DD5C" w14:textId="77777777" w:rsidTr="00586735">
        <w:trPr>
          <w:trHeight w:val="20"/>
        </w:trPr>
        <w:tc>
          <w:tcPr>
            <w:tcW w:w="1073" w:type="dxa"/>
            <w:tcBorders>
              <w:bottom w:val="nil"/>
            </w:tcBorders>
            <w:shd w:val="clear" w:color="auto" w:fill="auto"/>
          </w:tcPr>
          <w:p w14:paraId="7A77E31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506F14" w14:textId="0FE5668E"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CC23E3C" w14:textId="421425A0" w:rsidR="00E04732" w:rsidRPr="00557ABD" w:rsidRDefault="00000000" w:rsidP="00E04732">
            <w:pPr>
              <w:rPr>
                <w:rFonts w:ascii="Arial" w:hAnsi="Arial" w:cs="Arial"/>
                <w:sz w:val="20"/>
                <w:szCs w:val="20"/>
                <w:lang w:val="en-US"/>
              </w:rPr>
            </w:pPr>
            <w:hyperlink r:id="rId432" w:history="1">
              <w:r w:rsidR="00E04732">
                <w:rPr>
                  <w:rStyle w:val="af2"/>
                  <w:rFonts w:ascii="Arial" w:hAnsi="Arial" w:cs="Arial"/>
                  <w:sz w:val="20"/>
                  <w:szCs w:val="20"/>
                  <w:lang w:val="en-US"/>
                </w:rPr>
                <w:t>1136</w:t>
              </w:r>
            </w:hyperlink>
          </w:p>
        </w:tc>
        <w:tc>
          <w:tcPr>
            <w:tcW w:w="4132" w:type="dxa"/>
            <w:tcBorders>
              <w:bottom w:val="single" w:sz="4" w:space="0" w:color="auto"/>
            </w:tcBorders>
            <w:shd w:val="clear" w:color="auto" w:fill="auto"/>
          </w:tcPr>
          <w:p w14:paraId="42DA7A2F" w14:textId="56CB9803"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bottom w:val="single" w:sz="4" w:space="0" w:color="auto"/>
            </w:tcBorders>
            <w:shd w:val="clear" w:color="auto" w:fill="auto"/>
          </w:tcPr>
          <w:p w14:paraId="528E369D" w14:textId="5B93847A"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4D20133" w14:textId="57D988A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C4-241343</w:t>
            </w:r>
          </w:p>
        </w:tc>
        <w:tc>
          <w:tcPr>
            <w:tcW w:w="6368" w:type="dxa"/>
            <w:tcBorders>
              <w:bottom w:val="nil"/>
            </w:tcBorders>
            <w:shd w:val="clear" w:color="auto" w:fill="auto"/>
          </w:tcPr>
          <w:p w14:paraId="63B72665" w14:textId="77777777" w:rsidR="00E04732" w:rsidRDefault="00E04732" w:rsidP="00E04732">
            <w:pPr>
              <w:rPr>
                <w:rFonts w:ascii="Arial" w:hAnsi="Arial" w:cs="Arial"/>
                <w:sz w:val="20"/>
                <w:szCs w:val="20"/>
              </w:rPr>
            </w:pPr>
            <w:r>
              <w:rPr>
                <w:rFonts w:ascii="Arial" w:hAnsi="Arial" w:cs="Arial"/>
                <w:sz w:val="20"/>
                <w:szCs w:val="20"/>
              </w:rPr>
              <w:t>C4-241017</w:t>
            </w:r>
          </w:p>
          <w:p w14:paraId="7B3A8AC9" w14:textId="77777777" w:rsidR="00E04732" w:rsidRDefault="00E04732" w:rsidP="00E04732">
            <w:pPr>
              <w:rPr>
                <w:rFonts w:ascii="Arial" w:hAnsi="Arial" w:cs="Arial"/>
                <w:sz w:val="20"/>
                <w:szCs w:val="20"/>
              </w:rPr>
            </w:pPr>
            <w:r>
              <w:rPr>
                <w:rFonts w:ascii="Arial" w:hAnsi="Arial" w:cs="Arial"/>
                <w:sz w:val="20"/>
                <w:szCs w:val="20"/>
              </w:rPr>
              <w:t>To: GSMA 5GMRR</w:t>
            </w:r>
          </w:p>
          <w:p w14:paraId="7784C509" w14:textId="0FEB3BE8"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8D164AD" w14:textId="77777777" w:rsidTr="00A450B6">
        <w:trPr>
          <w:trHeight w:val="20"/>
        </w:trPr>
        <w:tc>
          <w:tcPr>
            <w:tcW w:w="1073" w:type="dxa"/>
            <w:tcBorders>
              <w:top w:val="nil"/>
              <w:bottom w:val="single" w:sz="4" w:space="0" w:color="auto"/>
            </w:tcBorders>
            <w:shd w:val="clear" w:color="auto" w:fill="auto"/>
          </w:tcPr>
          <w:p w14:paraId="18F9538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3006AA2D"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0ABB6069" w14:textId="26885435" w:rsidR="00E04732" w:rsidRDefault="00000000" w:rsidP="00E04732">
            <w:hyperlink r:id="rId433" w:history="1">
              <w:r w:rsidR="00E04732">
                <w:rPr>
                  <w:rStyle w:val="af2"/>
                </w:rPr>
                <w:t>1343</w:t>
              </w:r>
            </w:hyperlink>
          </w:p>
        </w:tc>
        <w:tc>
          <w:tcPr>
            <w:tcW w:w="4132" w:type="dxa"/>
            <w:tcBorders>
              <w:top w:val="single" w:sz="4" w:space="0" w:color="auto"/>
              <w:bottom w:val="single" w:sz="4" w:space="0" w:color="auto"/>
            </w:tcBorders>
            <w:shd w:val="clear" w:color="auto" w:fill="00FFFF"/>
          </w:tcPr>
          <w:p w14:paraId="516E4A60" w14:textId="331FD9E6" w:rsidR="00E04732"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top w:val="single" w:sz="4" w:space="0" w:color="auto"/>
              <w:bottom w:val="single" w:sz="4" w:space="0" w:color="auto"/>
            </w:tcBorders>
            <w:shd w:val="clear" w:color="auto" w:fill="00FFFF"/>
          </w:tcPr>
          <w:p w14:paraId="0F28217D" w14:textId="67F72D5C"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11997F5F"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48B81383" w14:textId="77777777" w:rsidR="00E04732" w:rsidRDefault="00E04732" w:rsidP="00E04732">
            <w:pPr>
              <w:rPr>
                <w:rFonts w:ascii="Arial" w:hAnsi="Arial" w:cs="Arial"/>
                <w:sz w:val="20"/>
                <w:szCs w:val="20"/>
              </w:rPr>
            </w:pPr>
          </w:p>
        </w:tc>
      </w:tr>
      <w:tr w:rsidR="00E04732" w:rsidRPr="00F028F6" w14:paraId="1C9B25D6" w14:textId="77777777" w:rsidTr="0096481E">
        <w:trPr>
          <w:trHeight w:val="20"/>
        </w:trPr>
        <w:tc>
          <w:tcPr>
            <w:tcW w:w="1073" w:type="dxa"/>
            <w:tcBorders>
              <w:bottom w:val="single" w:sz="4" w:space="0" w:color="auto"/>
            </w:tcBorders>
            <w:shd w:val="clear" w:color="auto" w:fill="auto"/>
          </w:tcPr>
          <w:p w14:paraId="12B5FCE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AB37504" w14:textId="6E9C075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19D1185" w14:textId="31F1DA2A" w:rsidR="00E04732" w:rsidRPr="00557ABD" w:rsidRDefault="00000000" w:rsidP="00E04732">
            <w:pPr>
              <w:rPr>
                <w:rFonts w:ascii="Arial" w:hAnsi="Arial" w:cs="Arial"/>
                <w:sz w:val="20"/>
                <w:szCs w:val="20"/>
                <w:lang w:val="en-US"/>
              </w:rPr>
            </w:pPr>
            <w:hyperlink r:id="rId434" w:history="1">
              <w:r w:rsidR="00E04732">
                <w:rPr>
                  <w:rStyle w:val="af2"/>
                  <w:rFonts w:ascii="Arial" w:hAnsi="Arial" w:cs="Arial"/>
                  <w:sz w:val="20"/>
                  <w:szCs w:val="20"/>
                  <w:lang w:val="en-US"/>
                </w:rPr>
                <w:t>1221</w:t>
              </w:r>
            </w:hyperlink>
          </w:p>
        </w:tc>
        <w:tc>
          <w:tcPr>
            <w:tcW w:w="4132" w:type="dxa"/>
            <w:tcBorders>
              <w:bottom w:val="single" w:sz="4" w:space="0" w:color="auto"/>
            </w:tcBorders>
            <w:shd w:val="clear" w:color="auto" w:fill="auto"/>
          </w:tcPr>
          <w:p w14:paraId="01B5C07C" w14:textId="3B5E8C84"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-19 congestion, failure control over N32</w:t>
            </w:r>
          </w:p>
        </w:tc>
        <w:tc>
          <w:tcPr>
            <w:tcW w:w="1984" w:type="dxa"/>
            <w:tcBorders>
              <w:bottom w:val="single" w:sz="4" w:space="0" w:color="auto"/>
            </w:tcBorders>
            <w:shd w:val="clear" w:color="auto" w:fill="auto"/>
          </w:tcPr>
          <w:p w14:paraId="34A60C1F" w14:textId="35417481" w:rsidR="00E04732" w:rsidRPr="00557ABD" w:rsidRDefault="00E04732" w:rsidP="00E04732">
            <w:pPr>
              <w:rPr>
                <w:rFonts w:ascii="Arial" w:hAnsi="Arial" w:cs="Arial"/>
                <w:sz w:val="20"/>
                <w:szCs w:val="20"/>
                <w:lang w:val="en-US"/>
              </w:rPr>
            </w:pPr>
            <w:r>
              <w:rPr>
                <w:rFonts w:ascii="Arial" w:hAnsi="Arial" w:cs="Arial"/>
                <w:sz w:val="20"/>
                <w:szCs w:val="20"/>
                <w:lang w:val="en-US"/>
              </w:rPr>
              <w:t>NTT DOCOMO, Inc</w:t>
            </w:r>
          </w:p>
        </w:tc>
        <w:tc>
          <w:tcPr>
            <w:tcW w:w="1775" w:type="dxa"/>
            <w:tcBorders>
              <w:bottom w:val="single" w:sz="4" w:space="0" w:color="auto"/>
            </w:tcBorders>
            <w:shd w:val="clear" w:color="auto" w:fill="auto"/>
          </w:tcPr>
          <w:p w14:paraId="612BD3A4" w14:textId="173DFEAA" w:rsidR="00E04732" w:rsidRPr="00557ABD" w:rsidRDefault="00E04732"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4460F6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and to have more disucssion on the benefits and drawbacks of such kind of solutions</w:t>
            </w:r>
          </w:p>
          <w:p w14:paraId="00DC6E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similar comments as Bruno</w:t>
            </w:r>
          </w:p>
          <w:p w14:paraId="69632BFB" w14:textId="352DA495" w:rsidR="00E04732" w:rsidRPr="00917257"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Mohamed: need further study on the solutions regarding routing</w:t>
            </w:r>
          </w:p>
        </w:tc>
      </w:tr>
      <w:tr w:rsidR="00E04732" w:rsidRPr="00F028F6" w14:paraId="6E521206" w14:textId="77777777" w:rsidTr="0096481E">
        <w:trPr>
          <w:trHeight w:val="20"/>
        </w:trPr>
        <w:tc>
          <w:tcPr>
            <w:tcW w:w="1073" w:type="dxa"/>
            <w:tcBorders>
              <w:bottom w:val="single" w:sz="4" w:space="0" w:color="auto"/>
            </w:tcBorders>
            <w:shd w:val="clear" w:color="auto" w:fill="auto"/>
          </w:tcPr>
          <w:p w14:paraId="3DAC1C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ED90DC9" w14:textId="72D25F75"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7F2856D" w14:textId="29FA02B9" w:rsidR="00E04732" w:rsidRPr="00557ABD" w:rsidRDefault="00000000" w:rsidP="00E04732">
            <w:pPr>
              <w:rPr>
                <w:rFonts w:ascii="Arial" w:hAnsi="Arial" w:cs="Arial"/>
                <w:sz w:val="20"/>
                <w:szCs w:val="20"/>
                <w:lang w:val="en-US"/>
              </w:rPr>
            </w:pPr>
            <w:hyperlink r:id="rId435" w:history="1">
              <w:r w:rsidR="00E04732">
                <w:rPr>
                  <w:rStyle w:val="af2"/>
                  <w:rFonts w:ascii="Arial" w:hAnsi="Arial" w:cs="Arial"/>
                  <w:sz w:val="20"/>
                  <w:szCs w:val="20"/>
                  <w:lang w:val="en-US"/>
                </w:rPr>
                <w:t>1263</w:t>
              </w:r>
            </w:hyperlink>
          </w:p>
        </w:tc>
        <w:tc>
          <w:tcPr>
            <w:tcW w:w="4132" w:type="dxa"/>
            <w:tcBorders>
              <w:bottom w:val="single" w:sz="4" w:space="0" w:color="auto"/>
            </w:tcBorders>
            <w:shd w:val="clear" w:color="auto" w:fill="auto"/>
          </w:tcPr>
          <w:p w14:paraId="6DF58348" w14:textId="23B86955" w:rsidR="00E04732" w:rsidRPr="00557ABD" w:rsidRDefault="00E04732" w:rsidP="00E04732">
            <w:pPr>
              <w:rPr>
                <w:rFonts w:ascii="Arial" w:hAnsi="Arial" w:cs="Arial"/>
                <w:sz w:val="20"/>
                <w:szCs w:val="20"/>
                <w:lang w:val="en-US"/>
              </w:rPr>
            </w:pPr>
            <w:r>
              <w:rPr>
                <w:rFonts w:ascii="Arial" w:hAnsi="Arial" w:cs="Arial"/>
                <w:sz w:val="20"/>
                <w:szCs w:val="20"/>
                <w:lang w:val="en-US"/>
              </w:rPr>
              <w:t>CR 29.573 0188 Rel-18 Correcting the figure heading</w:t>
            </w:r>
          </w:p>
        </w:tc>
        <w:tc>
          <w:tcPr>
            <w:tcW w:w="1984" w:type="dxa"/>
            <w:tcBorders>
              <w:bottom w:val="single" w:sz="4" w:space="0" w:color="auto"/>
            </w:tcBorders>
            <w:shd w:val="clear" w:color="auto" w:fill="auto"/>
          </w:tcPr>
          <w:p w14:paraId="7EBA5571" w14:textId="74ADA8E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6CCCA8" w14:textId="3C715FFD"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D11F5DD" w14:textId="77777777" w:rsidR="00E04732" w:rsidRDefault="00E04732" w:rsidP="00E04732">
            <w:pPr>
              <w:rPr>
                <w:rFonts w:ascii="Arial" w:hAnsi="Arial" w:cs="Arial"/>
                <w:sz w:val="20"/>
                <w:szCs w:val="20"/>
              </w:rPr>
            </w:pPr>
            <w:r>
              <w:rPr>
                <w:rFonts w:ascii="Arial" w:hAnsi="Arial" w:cs="Arial"/>
                <w:sz w:val="20"/>
                <w:szCs w:val="20"/>
              </w:rPr>
              <w:t>WI Roaming5G</w:t>
            </w:r>
          </w:p>
          <w:p w14:paraId="61F42591" w14:textId="7511E32B"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0AAC43" w14:textId="77777777" w:rsidTr="0070173F">
        <w:trPr>
          <w:trHeight w:val="20"/>
        </w:trPr>
        <w:tc>
          <w:tcPr>
            <w:tcW w:w="1073" w:type="dxa"/>
            <w:tcBorders>
              <w:bottom w:val="nil"/>
            </w:tcBorders>
            <w:shd w:val="clear" w:color="auto" w:fill="auto"/>
          </w:tcPr>
          <w:p w14:paraId="578770ED"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2041A3B" w14:textId="0BA4F708"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26EECA6" w14:textId="6E5ED4EA" w:rsidR="00E04732" w:rsidRPr="00557ABD" w:rsidRDefault="00000000" w:rsidP="00E04732">
            <w:pPr>
              <w:rPr>
                <w:rFonts w:ascii="Arial" w:hAnsi="Arial" w:cs="Arial"/>
                <w:sz w:val="20"/>
                <w:szCs w:val="20"/>
                <w:lang w:val="en-US"/>
              </w:rPr>
            </w:pPr>
            <w:hyperlink r:id="rId436" w:history="1">
              <w:r w:rsidR="00E04732">
                <w:rPr>
                  <w:rStyle w:val="af2"/>
                  <w:rFonts w:ascii="Arial" w:hAnsi="Arial" w:cs="Arial"/>
                  <w:sz w:val="20"/>
                  <w:szCs w:val="20"/>
                  <w:lang w:val="en-US"/>
                </w:rPr>
                <w:t>1290</w:t>
              </w:r>
            </w:hyperlink>
          </w:p>
        </w:tc>
        <w:tc>
          <w:tcPr>
            <w:tcW w:w="4132" w:type="dxa"/>
            <w:tcBorders>
              <w:bottom w:val="single" w:sz="4" w:space="0" w:color="auto"/>
            </w:tcBorders>
            <w:shd w:val="clear" w:color="auto" w:fill="auto"/>
          </w:tcPr>
          <w:p w14:paraId="24798462" w14:textId="74EF7B8E" w:rsidR="00E04732" w:rsidRPr="00557ABD"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bottom w:val="single" w:sz="4" w:space="0" w:color="auto"/>
            </w:tcBorders>
            <w:shd w:val="clear" w:color="auto" w:fill="auto"/>
          </w:tcPr>
          <w:p w14:paraId="64D8798B" w14:textId="2263F0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BBB072" w14:textId="75313E66"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C4-241344</w:t>
            </w:r>
          </w:p>
        </w:tc>
        <w:tc>
          <w:tcPr>
            <w:tcW w:w="6368" w:type="dxa"/>
            <w:tcBorders>
              <w:bottom w:val="nil"/>
            </w:tcBorders>
            <w:shd w:val="clear" w:color="auto" w:fill="auto"/>
          </w:tcPr>
          <w:p w14:paraId="5FC562F2" w14:textId="77777777" w:rsidR="00E04732" w:rsidRDefault="00E04732" w:rsidP="00E04732">
            <w:pPr>
              <w:rPr>
                <w:rFonts w:ascii="Arial" w:hAnsi="Arial" w:cs="Arial"/>
                <w:sz w:val="20"/>
                <w:szCs w:val="20"/>
              </w:rPr>
            </w:pPr>
            <w:r>
              <w:rPr>
                <w:rFonts w:ascii="Arial" w:hAnsi="Arial" w:cs="Arial"/>
                <w:sz w:val="20"/>
                <w:szCs w:val="20"/>
              </w:rPr>
              <w:t>WI TEI18, Roaming5G</w:t>
            </w:r>
          </w:p>
          <w:p w14:paraId="3E6CF548" w14:textId="3271CF6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3D8FFAAC" w14:textId="77777777" w:rsidTr="0070173F">
        <w:trPr>
          <w:trHeight w:val="20"/>
        </w:trPr>
        <w:tc>
          <w:tcPr>
            <w:tcW w:w="1073" w:type="dxa"/>
            <w:tcBorders>
              <w:top w:val="nil"/>
              <w:bottom w:val="single" w:sz="4" w:space="0" w:color="auto"/>
            </w:tcBorders>
            <w:shd w:val="clear" w:color="auto" w:fill="auto"/>
          </w:tcPr>
          <w:p w14:paraId="3D66A77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263455AE"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40C7C3EF" w14:textId="1EDDAD44" w:rsidR="00E04732" w:rsidRDefault="00000000" w:rsidP="00E04732">
            <w:hyperlink r:id="rId437" w:history="1">
              <w:r w:rsidR="00E04732">
                <w:rPr>
                  <w:rStyle w:val="af2"/>
                </w:rPr>
                <w:t>1344</w:t>
              </w:r>
            </w:hyperlink>
          </w:p>
        </w:tc>
        <w:tc>
          <w:tcPr>
            <w:tcW w:w="4132" w:type="dxa"/>
            <w:tcBorders>
              <w:top w:val="single" w:sz="4" w:space="0" w:color="auto"/>
              <w:bottom w:val="single" w:sz="4" w:space="0" w:color="auto"/>
            </w:tcBorders>
            <w:shd w:val="clear" w:color="auto" w:fill="FFFF00"/>
          </w:tcPr>
          <w:p w14:paraId="4AB48BDA" w14:textId="2DF82066" w:rsidR="00E04732"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top w:val="single" w:sz="4" w:space="0" w:color="auto"/>
              <w:bottom w:val="single" w:sz="4" w:space="0" w:color="auto"/>
            </w:tcBorders>
            <w:shd w:val="clear" w:color="auto" w:fill="FFFF00"/>
          </w:tcPr>
          <w:p w14:paraId="0B6616D8" w14:textId="22FFC21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6871E7B" w14:textId="4268038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3CE8DD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changes are to revert the first change and to use full spelling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Roaming Intermediary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the NOTE</w:t>
            </w:r>
          </w:p>
          <w:p w14:paraId="68A92F7F" w14:textId="16232AB3" w:rsidR="00E04732" w:rsidRPr="0096481E"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A46074B" w14:textId="77777777" w:rsidTr="005614D0">
        <w:trPr>
          <w:trHeight w:val="20"/>
        </w:trPr>
        <w:tc>
          <w:tcPr>
            <w:tcW w:w="1073" w:type="dxa"/>
            <w:tcBorders>
              <w:bottom w:val="single" w:sz="4" w:space="0" w:color="auto"/>
            </w:tcBorders>
            <w:shd w:val="clear" w:color="auto" w:fill="auto"/>
          </w:tcPr>
          <w:p w14:paraId="5803586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362C4E1" w14:textId="52A5943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27A954" w14:textId="11A3C58E" w:rsidR="00E04732" w:rsidRPr="00557ABD" w:rsidRDefault="00000000" w:rsidP="00E04732">
            <w:pPr>
              <w:rPr>
                <w:rFonts w:ascii="Arial" w:hAnsi="Arial" w:cs="Arial"/>
                <w:sz w:val="20"/>
                <w:szCs w:val="20"/>
                <w:lang w:val="en-US"/>
              </w:rPr>
            </w:pPr>
            <w:hyperlink r:id="rId438" w:history="1">
              <w:r w:rsidR="00E04732">
                <w:rPr>
                  <w:rStyle w:val="af2"/>
                  <w:rFonts w:ascii="Arial" w:hAnsi="Arial" w:cs="Arial"/>
                  <w:sz w:val="20"/>
                  <w:szCs w:val="20"/>
                  <w:lang w:val="en-US"/>
                </w:rPr>
                <w:t>1291</w:t>
              </w:r>
            </w:hyperlink>
          </w:p>
        </w:tc>
        <w:tc>
          <w:tcPr>
            <w:tcW w:w="4132" w:type="dxa"/>
            <w:tcBorders>
              <w:bottom w:val="single" w:sz="4" w:space="0" w:color="auto"/>
            </w:tcBorders>
            <w:shd w:val="clear" w:color="auto" w:fill="auto"/>
          </w:tcPr>
          <w:p w14:paraId="3F97E132" w14:textId="1216668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29.573 0189 Rel-18 Corrections on </w:t>
            </w:r>
            <w:proofErr w:type="spellStart"/>
            <w:r>
              <w:rPr>
                <w:rFonts w:ascii="Arial" w:hAnsi="Arial" w:cs="Arial"/>
                <w:sz w:val="20"/>
                <w:szCs w:val="20"/>
                <w:lang w:val="en-US"/>
              </w:rPr>
              <w:t>modificationsBlock</w:t>
            </w:r>
            <w:proofErr w:type="spellEnd"/>
          </w:p>
        </w:tc>
        <w:tc>
          <w:tcPr>
            <w:tcW w:w="1984" w:type="dxa"/>
            <w:tcBorders>
              <w:bottom w:val="single" w:sz="4" w:space="0" w:color="auto"/>
            </w:tcBorders>
            <w:shd w:val="clear" w:color="auto" w:fill="auto"/>
          </w:tcPr>
          <w:p w14:paraId="40A7014C" w14:textId="00687CB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1E99B0C" w14:textId="4F90F875"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C0BD39" w14:textId="77777777" w:rsidR="00E04732" w:rsidRDefault="00E04732" w:rsidP="00E04732">
            <w:pPr>
              <w:rPr>
                <w:rFonts w:ascii="Arial" w:hAnsi="Arial" w:cs="Arial"/>
                <w:sz w:val="20"/>
                <w:szCs w:val="20"/>
              </w:rPr>
            </w:pPr>
            <w:r>
              <w:rPr>
                <w:rFonts w:ascii="Arial" w:hAnsi="Arial" w:cs="Arial"/>
                <w:sz w:val="20"/>
                <w:szCs w:val="20"/>
              </w:rPr>
              <w:t>WI TEI18, Roaming5G</w:t>
            </w:r>
          </w:p>
          <w:p w14:paraId="59EDFE6A" w14:textId="7E282B84"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B8E8D3" w14:textId="77777777" w:rsidTr="0070173F">
        <w:trPr>
          <w:trHeight w:val="20"/>
        </w:trPr>
        <w:tc>
          <w:tcPr>
            <w:tcW w:w="1073" w:type="dxa"/>
            <w:tcBorders>
              <w:bottom w:val="nil"/>
            </w:tcBorders>
            <w:shd w:val="clear" w:color="auto" w:fill="auto"/>
          </w:tcPr>
          <w:p w14:paraId="5A075B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5F5477" w14:textId="35331509"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38353E" w14:textId="4B2F89F6" w:rsidR="00E04732" w:rsidRPr="00557ABD" w:rsidRDefault="00000000" w:rsidP="00E04732">
            <w:pPr>
              <w:rPr>
                <w:rFonts w:ascii="Arial" w:hAnsi="Arial" w:cs="Arial"/>
                <w:sz w:val="20"/>
                <w:szCs w:val="20"/>
                <w:lang w:val="en-US"/>
              </w:rPr>
            </w:pPr>
            <w:hyperlink r:id="rId439" w:history="1">
              <w:r w:rsidR="00E04732">
                <w:rPr>
                  <w:rStyle w:val="af2"/>
                  <w:rFonts w:ascii="Arial" w:hAnsi="Arial" w:cs="Arial"/>
                  <w:sz w:val="20"/>
                  <w:szCs w:val="20"/>
                  <w:lang w:val="en-US"/>
                </w:rPr>
                <w:t>1292</w:t>
              </w:r>
            </w:hyperlink>
          </w:p>
        </w:tc>
        <w:tc>
          <w:tcPr>
            <w:tcW w:w="4132" w:type="dxa"/>
            <w:tcBorders>
              <w:bottom w:val="single" w:sz="4" w:space="0" w:color="auto"/>
            </w:tcBorders>
            <w:shd w:val="clear" w:color="auto" w:fill="auto"/>
          </w:tcPr>
          <w:p w14:paraId="3A5F6776" w14:textId="2061D2EF" w:rsidR="00E04732" w:rsidRPr="00557ABD"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bottom w:val="single" w:sz="4" w:space="0" w:color="auto"/>
            </w:tcBorders>
            <w:shd w:val="clear" w:color="auto" w:fill="auto"/>
          </w:tcPr>
          <w:p w14:paraId="7910EED5" w14:textId="63E5D2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9A760D6" w14:textId="296946BC"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C4-241345</w:t>
            </w:r>
          </w:p>
        </w:tc>
        <w:tc>
          <w:tcPr>
            <w:tcW w:w="6368" w:type="dxa"/>
            <w:tcBorders>
              <w:bottom w:val="nil"/>
            </w:tcBorders>
            <w:shd w:val="clear" w:color="auto" w:fill="auto"/>
          </w:tcPr>
          <w:p w14:paraId="530C78C1" w14:textId="77777777" w:rsidR="00E04732" w:rsidRDefault="00E04732" w:rsidP="00E04732">
            <w:pPr>
              <w:rPr>
                <w:rFonts w:ascii="Arial" w:hAnsi="Arial" w:cs="Arial"/>
                <w:sz w:val="20"/>
                <w:szCs w:val="20"/>
              </w:rPr>
            </w:pPr>
            <w:r>
              <w:rPr>
                <w:rFonts w:ascii="Arial" w:hAnsi="Arial" w:cs="Arial"/>
                <w:sz w:val="20"/>
                <w:szCs w:val="20"/>
              </w:rPr>
              <w:t>WI TEI18, Roaming5G</w:t>
            </w:r>
          </w:p>
          <w:p w14:paraId="453AA42B" w14:textId="2081657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4EA3801" w14:textId="77777777" w:rsidTr="0070173F">
        <w:trPr>
          <w:trHeight w:val="20"/>
        </w:trPr>
        <w:tc>
          <w:tcPr>
            <w:tcW w:w="1073" w:type="dxa"/>
            <w:tcBorders>
              <w:top w:val="nil"/>
              <w:bottom w:val="single" w:sz="4" w:space="0" w:color="auto"/>
            </w:tcBorders>
            <w:shd w:val="clear" w:color="auto" w:fill="auto"/>
          </w:tcPr>
          <w:p w14:paraId="46C8626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10748D33"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62598756" w14:textId="16B32E8F" w:rsidR="00E04732" w:rsidRDefault="00000000" w:rsidP="00E04732">
            <w:hyperlink r:id="rId440" w:history="1">
              <w:r w:rsidR="00E04732">
                <w:rPr>
                  <w:rStyle w:val="af2"/>
                </w:rPr>
                <w:t>1345</w:t>
              </w:r>
            </w:hyperlink>
          </w:p>
        </w:tc>
        <w:tc>
          <w:tcPr>
            <w:tcW w:w="4132" w:type="dxa"/>
            <w:tcBorders>
              <w:top w:val="single" w:sz="4" w:space="0" w:color="auto"/>
              <w:bottom w:val="single" w:sz="4" w:space="0" w:color="auto"/>
            </w:tcBorders>
            <w:shd w:val="clear" w:color="auto" w:fill="FFFF00"/>
          </w:tcPr>
          <w:p w14:paraId="1FA9D5B8" w14:textId="302B9192" w:rsidR="00E04732"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top w:val="single" w:sz="4" w:space="0" w:color="auto"/>
              <w:bottom w:val="single" w:sz="4" w:space="0" w:color="auto"/>
            </w:tcBorders>
            <w:shd w:val="clear" w:color="auto" w:fill="FFFF00"/>
          </w:tcPr>
          <w:p w14:paraId="5178C7C3" w14:textId="127C4D2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1946E77" w14:textId="676892C5"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5F732E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remove the definition of IPX provider</w:t>
            </w:r>
          </w:p>
          <w:p w14:paraId="19230E10" w14:textId="77777777" w:rsidR="00E04732" w:rsidRDefault="00E04732" w:rsidP="00E04732">
            <w:pPr>
              <w:rPr>
                <w:rFonts w:ascii="Arial" w:eastAsiaTheme="minorEastAsia" w:hAnsi="Arial" w:cs="Arial"/>
                <w:sz w:val="20"/>
                <w:szCs w:val="20"/>
                <w:lang w:eastAsia="zh-CN"/>
              </w:rPr>
            </w:pPr>
          </w:p>
          <w:p w14:paraId="565E90EA" w14:textId="70DF4BD5" w:rsidR="00E04732" w:rsidRPr="005614D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4B61AC6" w14:textId="77777777" w:rsidTr="00151F0F">
        <w:trPr>
          <w:trHeight w:val="20"/>
        </w:trPr>
        <w:tc>
          <w:tcPr>
            <w:tcW w:w="1073" w:type="dxa"/>
            <w:tcBorders>
              <w:bottom w:val="nil"/>
            </w:tcBorders>
            <w:shd w:val="clear" w:color="auto" w:fill="auto"/>
          </w:tcPr>
          <w:p w14:paraId="5788400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10D9C3F" w14:textId="03BAD011"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22FE3D9" w14:textId="20C32824" w:rsidR="00E04732" w:rsidRPr="00557ABD" w:rsidRDefault="00000000" w:rsidP="00E04732">
            <w:pPr>
              <w:rPr>
                <w:rFonts w:ascii="Arial" w:hAnsi="Arial" w:cs="Arial"/>
                <w:sz w:val="20"/>
                <w:szCs w:val="20"/>
                <w:lang w:val="en-US"/>
              </w:rPr>
            </w:pPr>
            <w:hyperlink r:id="rId441" w:history="1">
              <w:r w:rsidR="00E04732">
                <w:rPr>
                  <w:rStyle w:val="af2"/>
                  <w:rFonts w:ascii="Arial" w:hAnsi="Arial" w:cs="Arial"/>
                  <w:sz w:val="20"/>
                  <w:szCs w:val="20"/>
                  <w:lang w:val="en-US"/>
                </w:rPr>
                <w:t>1293</w:t>
              </w:r>
            </w:hyperlink>
          </w:p>
        </w:tc>
        <w:tc>
          <w:tcPr>
            <w:tcW w:w="4132" w:type="dxa"/>
            <w:tcBorders>
              <w:bottom w:val="single" w:sz="4" w:space="0" w:color="auto"/>
            </w:tcBorders>
            <w:shd w:val="clear" w:color="auto" w:fill="auto"/>
          </w:tcPr>
          <w:p w14:paraId="2244AFD6" w14:textId="389A57C9" w:rsidR="00E04732" w:rsidRPr="00557ABD"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bottom w:val="single" w:sz="4" w:space="0" w:color="auto"/>
            </w:tcBorders>
            <w:shd w:val="clear" w:color="auto" w:fill="auto"/>
          </w:tcPr>
          <w:p w14:paraId="401A5A77" w14:textId="14267E22"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0D6A23" w14:textId="43355DD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C4-241346</w:t>
            </w:r>
          </w:p>
        </w:tc>
        <w:tc>
          <w:tcPr>
            <w:tcW w:w="6368" w:type="dxa"/>
            <w:tcBorders>
              <w:bottom w:val="nil"/>
            </w:tcBorders>
            <w:shd w:val="clear" w:color="auto" w:fill="auto"/>
          </w:tcPr>
          <w:p w14:paraId="54A81C51" w14:textId="77777777" w:rsidR="00E04732" w:rsidRDefault="00E04732" w:rsidP="00E04732">
            <w:pPr>
              <w:rPr>
                <w:rFonts w:ascii="Arial" w:hAnsi="Arial" w:cs="Arial"/>
                <w:sz w:val="20"/>
                <w:szCs w:val="20"/>
              </w:rPr>
            </w:pPr>
            <w:r>
              <w:rPr>
                <w:rFonts w:ascii="Arial" w:hAnsi="Arial" w:cs="Arial"/>
                <w:sz w:val="20"/>
                <w:szCs w:val="20"/>
              </w:rPr>
              <w:t>WI TEI18, Roaming5G</w:t>
            </w:r>
          </w:p>
          <w:p w14:paraId="73AD918F" w14:textId="5053241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952E87A" w14:textId="77777777" w:rsidTr="00151F0F">
        <w:trPr>
          <w:trHeight w:val="20"/>
        </w:trPr>
        <w:tc>
          <w:tcPr>
            <w:tcW w:w="1073" w:type="dxa"/>
            <w:tcBorders>
              <w:top w:val="nil"/>
              <w:bottom w:val="single" w:sz="4" w:space="0" w:color="auto"/>
            </w:tcBorders>
            <w:shd w:val="clear" w:color="auto" w:fill="auto"/>
          </w:tcPr>
          <w:p w14:paraId="66807AD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69F6993F"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3461F6BB" w14:textId="79CE0B4F" w:rsidR="00E04732" w:rsidRDefault="00000000" w:rsidP="00E04732">
            <w:hyperlink r:id="rId442" w:history="1">
              <w:r w:rsidR="00E04732">
                <w:rPr>
                  <w:rStyle w:val="af2"/>
                </w:rPr>
                <w:t>1346</w:t>
              </w:r>
            </w:hyperlink>
          </w:p>
        </w:tc>
        <w:tc>
          <w:tcPr>
            <w:tcW w:w="4132" w:type="dxa"/>
            <w:tcBorders>
              <w:top w:val="single" w:sz="4" w:space="0" w:color="auto"/>
              <w:bottom w:val="single" w:sz="4" w:space="0" w:color="auto"/>
            </w:tcBorders>
            <w:shd w:val="clear" w:color="auto" w:fill="FFFF00"/>
          </w:tcPr>
          <w:p w14:paraId="2D432C8A" w14:textId="08AEDE8C" w:rsidR="00E04732"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top w:val="single" w:sz="4" w:space="0" w:color="auto"/>
              <w:bottom w:val="single" w:sz="4" w:space="0" w:color="auto"/>
            </w:tcBorders>
            <w:shd w:val="clear" w:color="auto" w:fill="FFFF00"/>
          </w:tcPr>
          <w:p w14:paraId="0510845A" w14:textId="379C4427"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5B2187B"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7C6211D4" w14:textId="77777777" w:rsidR="00E04732" w:rsidRDefault="00E04732" w:rsidP="00E04732">
            <w:pPr>
              <w:rPr>
                <w:rFonts w:ascii="Arial" w:hAnsi="Arial" w:cs="Arial"/>
                <w:sz w:val="20"/>
                <w:szCs w:val="20"/>
              </w:rPr>
            </w:pPr>
          </w:p>
        </w:tc>
      </w:tr>
      <w:tr w:rsidR="00E04732" w:rsidRPr="00F028F6" w14:paraId="31112DD5" w14:textId="77777777" w:rsidTr="00151F0F">
        <w:trPr>
          <w:trHeight w:val="20"/>
        </w:trPr>
        <w:tc>
          <w:tcPr>
            <w:tcW w:w="1073" w:type="dxa"/>
            <w:tcBorders>
              <w:bottom w:val="nil"/>
            </w:tcBorders>
            <w:shd w:val="clear" w:color="auto" w:fill="auto"/>
          </w:tcPr>
          <w:p w14:paraId="5F9C4ED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A8919F3" w14:textId="30CCCED4"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8B52737" w14:textId="57A83F98" w:rsidR="00E04732" w:rsidRPr="00557ABD" w:rsidRDefault="00000000" w:rsidP="00E04732">
            <w:pPr>
              <w:rPr>
                <w:rFonts w:ascii="Arial" w:hAnsi="Arial" w:cs="Arial"/>
                <w:sz w:val="20"/>
                <w:szCs w:val="20"/>
                <w:lang w:val="en-US"/>
              </w:rPr>
            </w:pPr>
            <w:hyperlink r:id="rId443" w:history="1">
              <w:r w:rsidR="00E04732">
                <w:rPr>
                  <w:rStyle w:val="af2"/>
                  <w:rFonts w:ascii="Arial" w:hAnsi="Arial" w:cs="Arial"/>
                  <w:sz w:val="20"/>
                  <w:szCs w:val="20"/>
                  <w:lang w:val="en-US"/>
                </w:rPr>
                <w:t>1294</w:t>
              </w:r>
            </w:hyperlink>
          </w:p>
        </w:tc>
        <w:tc>
          <w:tcPr>
            <w:tcW w:w="4132" w:type="dxa"/>
            <w:tcBorders>
              <w:bottom w:val="single" w:sz="4" w:space="0" w:color="auto"/>
            </w:tcBorders>
            <w:shd w:val="clear" w:color="auto" w:fill="auto"/>
          </w:tcPr>
          <w:p w14:paraId="68AE3BB3" w14:textId="6421807C" w:rsidR="00E04732" w:rsidRPr="00557ABD"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bottom w:val="single" w:sz="4" w:space="0" w:color="auto"/>
            </w:tcBorders>
            <w:shd w:val="clear" w:color="auto" w:fill="auto"/>
          </w:tcPr>
          <w:p w14:paraId="7F35303E" w14:textId="744AF9AC"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688C225" w14:textId="2D7E67EA"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C4-241347</w:t>
            </w:r>
          </w:p>
        </w:tc>
        <w:tc>
          <w:tcPr>
            <w:tcW w:w="6368" w:type="dxa"/>
            <w:tcBorders>
              <w:bottom w:val="nil"/>
            </w:tcBorders>
            <w:shd w:val="clear" w:color="auto" w:fill="auto"/>
          </w:tcPr>
          <w:p w14:paraId="29004483" w14:textId="77777777" w:rsidR="00E04732" w:rsidRDefault="00E04732" w:rsidP="00E04732">
            <w:pPr>
              <w:rPr>
                <w:rFonts w:ascii="Arial" w:hAnsi="Arial" w:cs="Arial"/>
                <w:sz w:val="20"/>
                <w:szCs w:val="20"/>
              </w:rPr>
            </w:pPr>
            <w:r>
              <w:rPr>
                <w:rFonts w:ascii="Arial" w:hAnsi="Arial" w:cs="Arial"/>
                <w:sz w:val="20"/>
                <w:szCs w:val="20"/>
              </w:rPr>
              <w:t>WI TEI18, Roaming5G</w:t>
            </w:r>
          </w:p>
          <w:p w14:paraId="391CCD6A"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576F3DE" w14:textId="77777777" w:rsidR="00E04732" w:rsidRDefault="00E04732" w:rsidP="00E04732">
            <w:pPr>
              <w:rPr>
                <w:rFonts w:ascii="Arial" w:eastAsiaTheme="minorEastAsia" w:hAnsi="Arial" w:cs="Arial"/>
                <w:sz w:val="20"/>
                <w:szCs w:val="20"/>
                <w:lang w:eastAsia="zh-CN"/>
              </w:rPr>
            </w:pPr>
          </w:p>
          <w:p w14:paraId="378CD697" w14:textId="214C04EC" w:rsidR="00E04732" w:rsidRPr="00DD204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Jones: does this CR impact the discussion on the clashing of message IDs? </w:t>
            </w:r>
          </w:p>
        </w:tc>
      </w:tr>
      <w:tr w:rsidR="00E04732" w:rsidRPr="00F028F6" w14:paraId="7F67C1E7" w14:textId="77777777" w:rsidTr="00151F0F">
        <w:trPr>
          <w:trHeight w:val="20"/>
        </w:trPr>
        <w:tc>
          <w:tcPr>
            <w:tcW w:w="1073" w:type="dxa"/>
            <w:tcBorders>
              <w:top w:val="nil"/>
              <w:bottom w:val="single" w:sz="4" w:space="0" w:color="auto"/>
            </w:tcBorders>
            <w:shd w:val="clear" w:color="auto" w:fill="auto"/>
          </w:tcPr>
          <w:p w14:paraId="54D3222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42D20304"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0DCA89EC" w14:textId="207E704D" w:rsidR="00E04732" w:rsidRDefault="00000000" w:rsidP="00E04732">
            <w:hyperlink r:id="rId444" w:history="1">
              <w:r w:rsidR="00E04732">
                <w:rPr>
                  <w:rStyle w:val="af2"/>
                </w:rPr>
                <w:t>1347</w:t>
              </w:r>
            </w:hyperlink>
          </w:p>
        </w:tc>
        <w:tc>
          <w:tcPr>
            <w:tcW w:w="4132" w:type="dxa"/>
            <w:tcBorders>
              <w:top w:val="single" w:sz="4" w:space="0" w:color="auto"/>
              <w:bottom w:val="single" w:sz="4" w:space="0" w:color="auto"/>
            </w:tcBorders>
            <w:shd w:val="clear" w:color="auto" w:fill="FFFF00"/>
          </w:tcPr>
          <w:p w14:paraId="2E19D191" w14:textId="1731DA9B" w:rsidR="00E04732"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top w:val="single" w:sz="4" w:space="0" w:color="auto"/>
              <w:bottom w:val="single" w:sz="4" w:space="0" w:color="auto"/>
            </w:tcBorders>
            <w:shd w:val="clear" w:color="auto" w:fill="FFFF00"/>
          </w:tcPr>
          <w:p w14:paraId="2F896F4F" w14:textId="6E9C397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67FF60D"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360F2E16" w14:textId="77777777" w:rsidR="00E04732" w:rsidRDefault="00E04732" w:rsidP="00E04732">
            <w:pPr>
              <w:rPr>
                <w:rFonts w:ascii="Arial" w:hAnsi="Arial" w:cs="Arial"/>
                <w:sz w:val="20"/>
                <w:szCs w:val="20"/>
              </w:rPr>
            </w:pPr>
          </w:p>
        </w:tc>
      </w:tr>
      <w:tr w:rsidR="00E04732" w:rsidRPr="00F028F6" w14:paraId="2FCFBED1" w14:textId="77777777" w:rsidTr="009E7234">
        <w:trPr>
          <w:trHeight w:val="20"/>
        </w:trPr>
        <w:tc>
          <w:tcPr>
            <w:tcW w:w="1073" w:type="dxa"/>
            <w:tcBorders>
              <w:top w:val="single" w:sz="4" w:space="0" w:color="auto"/>
              <w:bottom w:val="single" w:sz="4" w:space="0" w:color="auto"/>
            </w:tcBorders>
            <w:shd w:val="clear" w:color="auto" w:fill="FFD966" w:themeFill="accent4" w:themeFillTint="99"/>
          </w:tcPr>
          <w:p w14:paraId="690BBD51" w14:textId="167CCC16" w:rsidR="00E04732" w:rsidRPr="00002C8A" w:rsidRDefault="00E04732" w:rsidP="00E04732">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top w:val="single" w:sz="4" w:space="0" w:color="auto"/>
              <w:bottom w:val="single" w:sz="4" w:space="0" w:color="auto"/>
            </w:tcBorders>
            <w:shd w:val="clear" w:color="auto" w:fill="FFD966" w:themeFill="accent4" w:themeFillTint="99"/>
          </w:tcPr>
          <w:p w14:paraId="026ACAE9" w14:textId="545BF1A0" w:rsidR="00E04732" w:rsidRPr="00002C8A" w:rsidRDefault="00E04732" w:rsidP="00E04732">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top w:val="single" w:sz="4" w:space="0" w:color="auto"/>
              <w:bottom w:val="single" w:sz="4" w:space="0" w:color="auto"/>
            </w:tcBorders>
            <w:shd w:val="clear" w:color="auto" w:fill="FFD966" w:themeFill="accent4" w:themeFillTint="99"/>
          </w:tcPr>
          <w:p w14:paraId="55F6F122" w14:textId="77777777" w:rsidR="00E04732" w:rsidRPr="00557ABD"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7D8D90CC" w14:textId="77777777" w:rsidR="00E04732" w:rsidRPr="00557ABD"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3AF8E516" w14:textId="77777777" w:rsidR="00E04732" w:rsidRPr="00557ABD"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97943F2" w14:textId="77777777" w:rsidR="00E04732" w:rsidRPr="00557ABD"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3C309BA4" w14:textId="77777777" w:rsidR="00E04732" w:rsidRPr="00F028F6" w:rsidRDefault="00E04732" w:rsidP="00E04732">
            <w:pPr>
              <w:rPr>
                <w:rFonts w:ascii="Arial" w:hAnsi="Arial" w:cs="Arial"/>
                <w:sz w:val="20"/>
                <w:szCs w:val="20"/>
              </w:rPr>
            </w:pPr>
          </w:p>
        </w:tc>
      </w:tr>
      <w:tr w:rsidR="00E04732" w:rsidRPr="00F028F6" w14:paraId="37D6ABAB" w14:textId="77777777" w:rsidTr="00A01B91">
        <w:trPr>
          <w:trHeight w:val="20"/>
        </w:trPr>
        <w:tc>
          <w:tcPr>
            <w:tcW w:w="1073" w:type="dxa"/>
            <w:tcBorders>
              <w:bottom w:val="single" w:sz="4" w:space="0" w:color="auto"/>
            </w:tcBorders>
            <w:shd w:val="clear" w:color="auto" w:fill="auto"/>
          </w:tcPr>
          <w:p w14:paraId="0405D60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F0941F" w14:textId="3C276CC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1E6F5157" w14:textId="77777777" w:rsidR="00E04732" w:rsidRPr="00557ABD" w:rsidRDefault="00000000" w:rsidP="00E04732">
            <w:pPr>
              <w:rPr>
                <w:rFonts w:ascii="Arial" w:hAnsi="Arial" w:cs="Arial"/>
                <w:sz w:val="20"/>
                <w:szCs w:val="20"/>
                <w:lang w:val="en-US"/>
              </w:rPr>
            </w:pPr>
            <w:hyperlink r:id="rId445" w:history="1">
              <w:r w:rsidR="00E04732">
                <w:rPr>
                  <w:rStyle w:val="af2"/>
                  <w:rFonts w:ascii="Arial" w:hAnsi="Arial" w:cs="Arial"/>
                  <w:sz w:val="20"/>
                  <w:szCs w:val="20"/>
                  <w:lang w:val="en-US"/>
                </w:rPr>
                <w:t>1257</w:t>
              </w:r>
            </w:hyperlink>
          </w:p>
        </w:tc>
        <w:tc>
          <w:tcPr>
            <w:tcW w:w="4132" w:type="dxa"/>
            <w:tcBorders>
              <w:bottom w:val="single" w:sz="4" w:space="0" w:color="auto"/>
            </w:tcBorders>
            <w:shd w:val="clear" w:color="auto" w:fill="FFFF00"/>
          </w:tcPr>
          <w:p w14:paraId="2F90359F"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Discussion paper on the need for IANA registration for 3GPP-defined JWT claims for 5GC and NBI</w:t>
            </w:r>
          </w:p>
        </w:tc>
        <w:tc>
          <w:tcPr>
            <w:tcW w:w="1984" w:type="dxa"/>
            <w:tcBorders>
              <w:bottom w:val="single" w:sz="4" w:space="0" w:color="auto"/>
            </w:tcBorders>
            <w:shd w:val="clear" w:color="auto" w:fill="FFFF00"/>
          </w:tcPr>
          <w:p w14:paraId="4A65E56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21DCB86" w14:textId="0323A361" w:rsidR="00E04732" w:rsidRPr="004277F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E0C809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Consensus:</w:t>
            </w:r>
          </w:p>
          <w:p w14:paraId="15823C6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The naming collision should be avoided</w:t>
            </w:r>
          </w:p>
          <w:p w14:paraId="043DD65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 </w:t>
            </w:r>
            <w:r w:rsidRPr="00A006A3">
              <w:rPr>
                <w:rFonts w:ascii="Arial" w:eastAsiaTheme="minorEastAsia" w:hAnsi="Arial" w:cs="Arial" w:hint="eastAsia"/>
                <w:color w:val="FF0000"/>
                <w:sz w:val="20"/>
                <w:szCs w:val="20"/>
                <w:lang w:eastAsia="zh-CN"/>
              </w:rPr>
              <w:t>Whether there is a chance for naming collision is for further checking during this week</w:t>
            </w:r>
          </w:p>
          <w:p w14:paraId="0C15B53D" w14:textId="030E93AF" w:rsidR="00E04732" w:rsidRPr="00A006A3"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if there is a chance of naming collision (i.e. certain kind of registration is needed), IANA should be used</w:t>
            </w:r>
          </w:p>
        </w:tc>
      </w:tr>
      <w:tr w:rsidR="00E04732" w:rsidRPr="00F028F6" w14:paraId="4B390871" w14:textId="77777777" w:rsidTr="00A818E5">
        <w:trPr>
          <w:trHeight w:val="20"/>
        </w:trPr>
        <w:tc>
          <w:tcPr>
            <w:tcW w:w="1073" w:type="dxa"/>
            <w:tcBorders>
              <w:bottom w:val="single" w:sz="4" w:space="0" w:color="auto"/>
            </w:tcBorders>
            <w:shd w:val="clear" w:color="auto" w:fill="FFD966" w:themeFill="accent4" w:themeFillTint="99"/>
          </w:tcPr>
          <w:p w14:paraId="2BEF47FE" w14:textId="15E498D9"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E04732" w:rsidRPr="00FF6317" w:rsidRDefault="00E04732" w:rsidP="00E04732">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E04732" w:rsidRPr="00F028F6" w:rsidRDefault="00E04732" w:rsidP="00E04732">
            <w:pPr>
              <w:rPr>
                <w:rFonts w:ascii="Arial" w:hAnsi="Arial" w:cs="Arial"/>
                <w:sz w:val="20"/>
                <w:szCs w:val="20"/>
              </w:rPr>
            </w:pPr>
          </w:p>
        </w:tc>
      </w:tr>
      <w:tr w:rsidR="00E04732" w:rsidRPr="00CB5996" w14:paraId="41B18FCE" w14:textId="77777777" w:rsidTr="00D70A5F">
        <w:trPr>
          <w:trHeight w:val="20"/>
        </w:trPr>
        <w:tc>
          <w:tcPr>
            <w:tcW w:w="1073" w:type="dxa"/>
            <w:tcBorders>
              <w:bottom w:val="single" w:sz="4" w:space="0" w:color="auto"/>
            </w:tcBorders>
            <w:shd w:val="clear" w:color="auto" w:fill="auto"/>
          </w:tcPr>
          <w:p w14:paraId="5D1BE2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ABA84F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8C4783" w14:textId="514F74CC"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0A01427" w14:textId="309CE1F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831F26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D8E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20DAC0D" w14:textId="77777777" w:rsidTr="0088379D">
        <w:trPr>
          <w:trHeight w:val="20"/>
        </w:trPr>
        <w:tc>
          <w:tcPr>
            <w:tcW w:w="1073" w:type="dxa"/>
            <w:tcBorders>
              <w:bottom w:val="single" w:sz="4" w:space="0" w:color="auto"/>
            </w:tcBorders>
            <w:shd w:val="clear" w:color="auto" w:fill="auto"/>
          </w:tcPr>
          <w:p w14:paraId="5720B40E" w14:textId="77777777" w:rsidR="00E04732" w:rsidRPr="00E82CE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04C05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52A690" w14:textId="47A12C0D"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CCB28F" w14:textId="3DDC0515"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9EB1441"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74E8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51EBD33" w14:textId="77777777" w:rsidTr="0088379D">
        <w:trPr>
          <w:trHeight w:val="20"/>
        </w:trPr>
        <w:tc>
          <w:tcPr>
            <w:tcW w:w="1073" w:type="dxa"/>
            <w:tcBorders>
              <w:bottom w:val="single" w:sz="4" w:space="0" w:color="auto"/>
            </w:tcBorders>
            <w:shd w:val="clear" w:color="auto" w:fill="auto"/>
          </w:tcPr>
          <w:p w14:paraId="7DF5AD5E" w14:textId="77777777" w:rsidR="00E04732" w:rsidRPr="00CB6D48"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3E09A9C" w14:textId="77777777" w:rsidTr="0088379D">
        <w:trPr>
          <w:trHeight w:val="20"/>
        </w:trPr>
        <w:tc>
          <w:tcPr>
            <w:tcW w:w="1073" w:type="dxa"/>
            <w:tcBorders>
              <w:bottom w:val="single" w:sz="4" w:space="0" w:color="auto"/>
            </w:tcBorders>
            <w:shd w:val="clear" w:color="auto" w:fill="auto"/>
          </w:tcPr>
          <w:p w14:paraId="174D356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A0A353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4A9065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65967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B494E89"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569D6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2799345" w14:textId="77777777" w:rsidTr="0088379D">
        <w:trPr>
          <w:trHeight w:val="20"/>
        </w:trPr>
        <w:tc>
          <w:tcPr>
            <w:tcW w:w="1073" w:type="dxa"/>
            <w:tcBorders>
              <w:bottom w:val="single" w:sz="4" w:space="0" w:color="auto"/>
            </w:tcBorders>
            <w:shd w:val="clear" w:color="auto" w:fill="auto"/>
          </w:tcPr>
          <w:p w14:paraId="7A981C9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299860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6B8C6E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B3D4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32E0968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B5F0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E75010A" w14:textId="77777777" w:rsidTr="0088379D">
        <w:trPr>
          <w:trHeight w:val="20"/>
        </w:trPr>
        <w:tc>
          <w:tcPr>
            <w:tcW w:w="1073" w:type="dxa"/>
            <w:tcBorders>
              <w:bottom w:val="single" w:sz="4" w:space="0" w:color="auto"/>
            </w:tcBorders>
            <w:shd w:val="clear" w:color="auto" w:fill="auto"/>
          </w:tcPr>
          <w:p w14:paraId="0D137E2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6E6A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5AC9A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F75F6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5144B7C"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A0B60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691455" w14:textId="77777777" w:rsidTr="0088379D">
        <w:trPr>
          <w:trHeight w:val="20"/>
        </w:trPr>
        <w:tc>
          <w:tcPr>
            <w:tcW w:w="1073" w:type="dxa"/>
            <w:tcBorders>
              <w:bottom w:val="single" w:sz="4" w:space="0" w:color="auto"/>
            </w:tcBorders>
            <w:shd w:val="clear" w:color="auto" w:fill="auto"/>
          </w:tcPr>
          <w:p w14:paraId="29B5C13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7D44D3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A420F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6191443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1CF41EA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C48802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636FBE" w14:textId="77777777" w:rsidTr="0088379D">
        <w:trPr>
          <w:trHeight w:val="20"/>
        </w:trPr>
        <w:tc>
          <w:tcPr>
            <w:tcW w:w="1073" w:type="dxa"/>
            <w:tcBorders>
              <w:bottom w:val="single" w:sz="4" w:space="0" w:color="auto"/>
            </w:tcBorders>
            <w:shd w:val="clear" w:color="auto" w:fill="auto"/>
          </w:tcPr>
          <w:p w14:paraId="2E3DFB9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0E6B55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C7CA3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4A539E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21AB4D47"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3C0680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D91B112" w14:textId="77777777" w:rsidTr="0088379D">
        <w:trPr>
          <w:trHeight w:val="20"/>
        </w:trPr>
        <w:tc>
          <w:tcPr>
            <w:tcW w:w="1073" w:type="dxa"/>
            <w:tcBorders>
              <w:bottom w:val="single" w:sz="4" w:space="0" w:color="auto"/>
            </w:tcBorders>
            <w:shd w:val="clear" w:color="auto" w:fill="auto"/>
          </w:tcPr>
          <w:p w14:paraId="4CC2A36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8EC4A0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DFCA3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35DDFF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3652EB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BD05B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41B9825" w14:textId="77777777" w:rsidTr="0088379D">
        <w:trPr>
          <w:trHeight w:val="20"/>
        </w:trPr>
        <w:tc>
          <w:tcPr>
            <w:tcW w:w="1073" w:type="dxa"/>
            <w:tcBorders>
              <w:bottom w:val="single" w:sz="4" w:space="0" w:color="auto"/>
            </w:tcBorders>
            <w:shd w:val="clear" w:color="auto" w:fill="auto"/>
          </w:tcPr>
          <w:p w14:paraId="3942ED1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D749708" w14:textId="77777777" w:rsidTr="0088379D">
        <w:trPr>
          <w:trHeight w:val="20"/>
        </w:trPr>
        <w:tc>
          <w:tcPr>
            <w:tcW w:w="1073" w:type="dxa"/>
            <w:tcBorders>
              <w:bottom w:val="single" w:sz="4" w:space="0" w:color="auto"/>
            </w:tcBorders>
            <w:shd w:val="clear" w:color="auto" w:fill="auto"/>
          </w:tcPr>
          <w:p w14:paraId="31A867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BDF73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1C2ABD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4461D82"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70E6E0F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4521EC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265F7D8" w14:textId="77777777" w:rsidTr="0088379D">
        <w:trPr>
          <w:trHeight w:val="20"/>
        </w:trPr>
        <w:tc>
          <w:tcPr>
            <w:tcW w:w="1073" w:type="dxa"/>
            <w:tcBorders>
              <w:bottom w:val="single" w:sz="4" w:space="0" w:color="auto"/>
            </w:tcBorders>
            <w:shd w:val="clear" w:color="auto" w:fill="auto"/>
          </w:tcPr>
          <w:p w14:paraId="3CD2F1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99A88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6BA54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4B13EB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EBF876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4B9AE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6E39CFF" w14:textId="77777777" w:rsidTr="0088379D">
        <w:trPr>
          <w:trHeight w:val="20"/>
        </w:trPr>
        <w:tc>
          <w:tcPr>
            <w:tcW w:w="1073" w:type="dxa"/>
            <w:tcBorders>
              <w:bottom w:val="single" w:sz="4" w:space="0" w:color="auto"/>
            </w:tcBorders>
            <w:shd w:val="clear" w:color="auto" w:fill="auto"/>
          </w:tcPr>
          <w:p w14:paraId="7CE20EA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133E31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E9AEE0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8AA36C5"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503F9A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8D96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1381CEE" w14:textId="77777777" w:rsidTr="0088379D">
        <w:trPr>
          <w:trHeight w:val="20"/>
        </w:trPr>
        <w:tc>
          <w:tcPr>
            <w:tcW w:w="1073" w:type="dxa"/>
            <w:tcBorders>
              <w:bottom w:val="single" w:sz="4" w:space="0" w:color="auto"/>
            </w:tcBorders>
            <w:shd w:val="clear" w:color="auto" w:fill="auto"/>
          </w:tcPr>
          <w:p w14:paraId="750AC47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CDD0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189F8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FADB2A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75AC513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EB498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36BA76" w14:textId="77777777" w:rsidTr="0088379D">
        <w:trPr>
          <w:trHeight w:val="20"/>
        </w:trPr>
        <w:tc>
          <w:tcPr>
            <w:tcW w:w="1073" w:type="dxa"/>
            <w:tcBorders>
              <w:bottom w:val="single" w:sz="4" w:space="0" w:color="auto"/>
            </w:tcBorders>
            <w:shd w:val="clear" w:color="auto" w:fill="auto"/>
          </w:tcPr>
          <w:p w14:paraId="00BAA3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CF54B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F13E8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F91EAE"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211ADE71"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ED457B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864CC77" w14:textId="77777777" w:rsidTr="0088379D">
        <w:trPr>
          <w:trHeight w:val="20"/>
        </w:trPr>
        <w:tc>
          <w:tcPr>
            <w:tcW w:w="1073" w:type="dxa"/>
            <w:tcBorders>
              <w:bottom w:val="single" w:sz="4" w:space="0" w:color="auto"/>
            </w:tcBorders>
            <w:shd w:val="clear" w:color="auto" w:fill="auto"/>
          </w:tcPr>
          <w:p w14:paraId="759C21A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BC9DE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022BD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59ADC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26B913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AFBFF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6D1946" w14:textId="77777777" w:rsidTr="0088379D">
        <w:trPr>
          <w:trHeight w:val="20"/>
        </w:trPr>
        <w:tc>
          <w:tcPr>
            <w:tcW w:w="1073" w:type="dxa"/>
            <w:tcBorders>
              <w:bottom w:val="single" w:sz="4" w:space="0" w:color="auto"/>
            </w:tcBorders>
            <w:shd w:val="clear" w:color="auto" w:fill="auto"/>
          </w:tcPr>
          <w:p w14:paraId="1E04A14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432C90" w14:textId="77777777" w:rsidTr="0088379D">
        <w:trPr>
          <w:trHeight w:val="20"/>
        </w:trPr>
        <w:tc>
          <w:tcPr>
            <w:tcW w:w="1073" w:type="dxa"/>
            <w:tcBorders>
              <w:bottom w:val="single" w:sz="4" w:space="0" w:color="auto"/>
            </w:tcBorders>
            <w:shd w:val="clear" w:color="auto" w:fill="auto"/>
          </w:tcPr>
          <w:p w14:paraId="146F563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FDCE432"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82B255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A441F8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27B0678"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4B3DD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AF2B00" w14:textId="77777777" w:rsidTr="0088379D">
        <w:trPr>
          <w:trHeight w:val="20"/>
        </w:trPr>
        <w:tc>
          <w:tcPr>
            <w:tcW w:w="1073" w:type="dxa"/>
            <w:tcBorders>
              <w:bottom w:val="single" w:sz="4" w:space="0" w:color="auto"/>
            </w:tcBorders>
            <w:shd w:val="clear" w:color="auto" w:fill="auto"/>
          </w:tcPr>
          <w:p w14:paraId="351ACA5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19A9E4" w14:textId="77777777" w:rsidTr="0088379D">
        <w:trPr>
          <w:trHeight w:val="20"/>
        </w:trPr>
        <w:tc>
          <w:tcPr>
            <w:tcW w:w="1073" w:type="dxa"/>
            <w:tcBorders>
              <w:bottom w:val="single" w:sz="4" w:space="0" w:color="auto"/>
            </w:tcBorders>
            <w:shd w:val="clear" w:color="auto" w:fill="auto"/>
          </w:tcPr>
          <w:p w14:paraId="0E11751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96B7A2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B39E5A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2C66C7"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4D6FA6BA"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F5BFD8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B314734" w14:textId="77777777" w:rsidTr="0088379D">
        <w:trPr>
          <w:trHeight w:val="20"/>
        </w:trPr>
        <w:tc>
          <w:tcPr>
            <w:tcW w:w="1073" w:type="dxa"/>
            <w:tcBorders>
              <w:bottom w:val="single" w:sz="4" w:space="0" w:color="auto"/>
            </w:tcBorders>
            <w:shd w:val="clear" w:color="auto" w:fill="auto"/>
          </w:tcPr>
          <w:p w14:paraId="4E9749B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228DB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36D90"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AEFD1D"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431148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EE6F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38301A7" w14:textId="77777777" w:rsidTr="0088379D">
        <w:trPr>
          <w:trHeight w:val="20"/>
        </w:trPr>
        <w:tc>
          <w:tcPr>
            <w:tcW w:w="1073" w:type="dxa"/>
            <w:tcBorders>
              <w:bottom w:val="single" w:sz="4" w:space="0" w:color="auto"/>
            </w:tcBorders>
            <w:shd w:val="clear" w:color="auto" w:fill="auto"/>
          </w:tcPr>
          <w:p w14:paraId="7C85420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DD3046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5C6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AD7944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B604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858034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A6592F9" w14:textId="77777777" w:rsidTr="0088379D">
        <w:trPr>
          <w:trHeight w:val="20"/>
        </w:trPr>
        <w:tc>
          <w:tcPr>
            <w:tcW w:w="1073" w:type="dxa"/>
            <w:tcBorders>
              <w:bottom w:val="single" w:sz="4" w:space="0" w:color="auto"/>
            </w:tcBorders>
            <w:shd w:val="clear" w:color="auto" w:fill="auto"/>
          </w:tcPr>
          <w:p w14:paraId="43E3405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41A89C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4E6D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7B8DA3E"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2999340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6E7AA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EC6E2A" w14:textId="77777777" w:rsidTr="0088379D">
        <w:trPr>
          <w:trHeight w:val="20"/>
        </w:trPr>
        <w:tc>
          <w:tcPr>
            <w:tcW w:w="1073" w:type="dxa"/>
            <w:tcBorders>
              <w:bottom w:val="single" w:sz="4" w:space="0" w:color="auto"/>
            </w:tcBorders>
            <w:shd w:val="clear" w:color="auto" w:fill="auto"/>
          </w:tcPr>
          <w:p w14:paraId="15C416A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345EB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7590C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406E9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3E0B06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DCA68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2AECDA" w14:textId="77777777" w:rsidTr="0088379D">
        <w:trPr>
          <w:trHeight w:val="20"/>
        </w:trPr>
        <w:tc>
          <w:tcPr>
            <w:tcW w:w="1073" w:type="dxa"/>
            <w:tcBorders>
              <w:bottom w:val="single" w:sz="4" w:space="0" w:color="auto"/>
            </w:tcBorders>
            <w:shd w:val="clear" w:color="auto" w:fill="auto"/>
          </w:tcPr>
          <w:p w14:paraId="5D4B302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BF83C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62F541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0B8E3CD"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007D7D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F0E91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E494BF" w14:textId="77777777" w:rsidTr="0088379D">
        <w:trPr>
          <w:trHeight w:val="20"/>
        </w:trPr>
        <w:tc>
          <w:tcPr>
            <w:tcW w:w="1073" w:type="dxa"/>
            <w:tcBorders>
              <w:bottom w:val="single" w:sz="4" w:space="0" w:color="auto"/>
            </w:tcBorders>
            <w:shd w:val="clear" w:color="auto" w:fill="auto"/>
          </w:tcPr>
          <w:p w14:paraId="29CD245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5ED5D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D8B1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0ECFB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7843AD2B"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5736F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AAF4752" w14:textId="77777777" w:rsidTr="0088379D">
        <w:trPr>
          <w:trHeight w:val="20"/>
        </w:trPr>
        <w:tc>
          <w:tcPr>
            <w:tcW w:w="1073" w:type="dxa"/>
            <w:tcBorders>
              <w:bottom w:val="single" w:sz="4" w:space="0" w:color="auto"/>
            </w:tcBorders>
            <w:shd w:val="clear" w:color="auto" w:fill="auto"/>
          </w:tcPr>
          <w:p w14:paraId="272B36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3ACF99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EF9AE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C1563B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B9FED6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163548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CB0087C" w14:textId="77777777" w:rsidTr="0088379D">
        <w:trPr>
          <w:trHeight w:val="20"/>
        </w:trPr>
        <w:tc>
          <w:tcPr>
            <w:tcW w:w="1073" w:type="dxa"/>
            <w:tcBorders>
              <w:bottom w:val="single" w:sz="4" w:space="0" w:color="auto"/>
            </w:tcBorders>
            <w:shd w:val="clear" w:color="auto" w:fill="auto"/>
          </w:tcPr>
          <w:p w14:paraId="014FBAC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98C89F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94EBE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F2A881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DB369F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6F414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1EC7C68" w14:textId="77777777" w:rsidTr="0088379D">
        <w:trPr>
          <w:trHeight w:val="20"/>
        </w:trPr>
        <w:tc>
          <w:tcPr>
            <w:tcW w:w="1073" w:type="dxa"/>
            <w:tcBorders>
              <w:bottom w:val="single" w:sz="4" w:space="0" w:color="auto"/>
            </w:tcBorders>
            <w:shd w:val="clear" w:color="auto" w:fill="auto"/>
          </w:tcPr>
          <w:p w14:paraId="184257A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2D7F0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56E681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79AFCD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FE375F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43149E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F7428A4" w14:textId="77777777" w:rsidTr="0088379D">
        <w:trPr>
          <w:trHeight w:val="20"/>
        </w:trPr>
        <w:tc>
          <w:tcPr>
            <w:tcW w:w="1073" w:type="dxa"/>
            <w:tcBorders>
              <w:bottom w:val="single" w:sz="4" w:space="0" w:color="auto"/>
            </w:tcBorders>
            <w:shd w:val="clear" w:color="auto" w:fill="auto"/>
          </w:tcPr>
          <w:p w14:paraId="386D6DA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F87100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B7F97FD"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8F6B9E0" w14:textId="77777777" w:rsidR="00E04732" w:rsidRPr="005E6C60" w:rsidRDefault="00E04732" w:rsidP="00E04732">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4C458EAE"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37F8D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2B3B23" w14:textId="77777777" w:rsidTr="0088379D">
        <w:trPr>
          <w:trHeight w:val="20"/>
        </w:trPr>
        <w:tc>
          <w:tcPr>
            <w:tcW w:w="1073" w:type="dxa"/>
            <w:tcBorders>
              <w:bottom w:val="single" w:sz="4" w:space="0" w:color="auto"/>
            </w:tcBorders>
            <w:shd w:val="clear" w:color="auto" w:fill="auto"/>
          </w:tcPr>
          <w:p w14:paraId="5648053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E04732" w:rsidRPr="005E6C60" w:rsidRDefault="00E04732" w:rsidP="00E04732">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B46B99" w14:textId="77777777" w:rsidTr="0088379D">
        <w:trPr>
          <w:trHeight w:val="20"/>
        </w:trPr>
        <w:tc>
          <w:tcPr>
            <w:tcW w:w="1073" w:type="dxa"/>
            <w:tcBorders>
              <w:bottom w:val="single" w:sz="4" w:space="0" w:color="auto"/>
            </w:tcBorders>
            <w:shd w:val="clear" w:color="auto" w:fill="auto"/>
          </w:tcPr>
          <w:p w14:paraId="48888FC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04E515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79347AE" w14:textId="77777777" w:rsidR="00E04732" w:rsidRDefault="00E04732" w:rsidP="00E04732">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31A638" w14:textId="77777777" w:rsidR="00E04732" w:rsidRPr="005E6C60" w:rsidRDefault="00E04732" w:rsidP="00E04732">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13C27B2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FC36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DF7AB9" w14:textId="77777777" w:rsidTr="0088379D">
        <w:trPr>
          <w:trHeight w:val="20"/>
        </w:trPr>
        <w:tc>
          <w:tcPr>
            <w:tcW w:w="1073" w:type="dxa"/>
            <w:tcBorders>
              <w:bottom w:val="single" w:sz="4" w:space="0" w:color="auto"/>
            </w:tcBorders>
            <w:shd w:val="clear" w:color="auto" w:fill="auto"/>
          </w:tcPr>
          <w:p w14:paraId="0890927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E04732" w:rsidRPr="005E6C60" w:rsidRDefault="00E04732" w:rsidP="00E04732">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96B6F8" w14:textId="77777777" w:rsidTr="00D70A5F">
        <w:trPr>
          <w:trHeight w:val="20"/>
        </w:trPr>
        <w:tc>
          <w:tcPr>
            <w:tcW w:w="1073" w:type="dxa"/>
            <w:tcBorders>
              <w:bottom w:val="single" w:sz="4" w:space="0" w:color="auto"/>
            </w:tcBorders>
            <w:shd w:val="clear" w:color="auto" w:fill="auto"/>
          </w:tcPr>
          <w:p w14:paraId="47948D6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526B62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2733A9" w14:textId="77C39612"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FF5C264" w14:textId="37FC26B1" w:rsidR="00E04732" w:rsidRPr="005E6C60" w:rsidRDefault="00E04732" w:rsidP="00E04732">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D9D9D9" w:themeFill="background1" w:themeFillShade="D9"/>
          </w:tcPr>
          <w:p w14:paraId="122F7B0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8F896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3662E4D" w14:textId="77777777" w:rsidTr="0088379D">
        <w:trPr>
          <w:trHeight w:val="20"/>
        </w:trPr>
        <w:tc>
          <w:tcPr>
            <w:tcW w:w="1073" w:type="dxa"/>
            <w:tcBorders>
              <w:bottom w:val="single" w:sz="4" w:space="0" w:color="auto"/>
            </w:tcBorders>
            <w:shd w:val="clear" w:color="auto" w:fill="auto"/>
          </w:tcPr>
          <w:p w14:paraId="7C73C81F" w14:textId="77777777" w:rsidR="00E04732" w:rsidRPr="000237F9"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6B5957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F352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515709A" w14:textId="4E7944A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428D9B5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D8C1DF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63E13D1" w14:textId="77777777" w:rsidTr="0088379D">
        <w:trPr>
          <w:trHeight w:val="20"/>
        </w:trPr>
        <w:tc>
          <w:tcPr>
            <w:tcW w:w="1073" w:type="dxa"/>
            <w:tcBorders>
              <w:bottom w:val="single" w:sz="4" w:space="0" w:color="auto"/>
            </w:tcBorders>
            <w:shd w:val="clear" w:color="auto" w:fill="auto"/>
          </w:tcPr>
          <w:p w14:paraId="520B01D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CC6042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9AFBC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BB9DB6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423F881"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015C4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E04732" w:rsidRPr="00F028F6" w:rsidRDefault="00E04732" w:rsidP="00E04732">
            <w:pPr>
              <w:rPr>
                <w:rFonts w:ascii="Arial" w:hAnsi="Arial" w:cs="Arial"/>
                <w:sz w:val="20"/>
                <w:szCs w:val="20"/>
                <w:lang w:val="en-US"/>
              </w:rPr>
            </w:pPr>
          </w:p>
        </w:tc>
      </w:tr>
      <w:tr w:rsidR="00E04732"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E04732" w:rsidRPr="005E6C60" w:rsidRDefault="00E04732" w:rsidP="00E04732">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E04732" w:rsidRPr="00F028F6" w:rsidRDefault="00E04732" w:rsidP="00E04732">
            <w:pPr>
              <w:rPr>
                <w:rFonts w:ascii="Arial" w:hAnsi="Arial" w:cs="Arial"/>
                <w:sz w:val="20"/>
                <w:szCs w:val="20"/>
              </w:rPr>
            </w:pPr>
          </w:p>
        </w:tc>
      </w:tr>
      <w:tr w:rsidR="00E04732"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E04732" w:rsidRPr="005E6C60" w:rsidRDefault="00E04732" w:rsidP="00E04732">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E04732" w:rsidRPr="00F028F6" w:rsidRDefault="00E04732" w:rsidP="00E04732">
            <w:pPr>
              <w:rPr>
                <w:rFonts w:ascii="Arial" w:hAnsi="Arial" w:cs="Arial"/>
                <w:sz w:val="20"/>
                <w:szCs w:val="20"/>
              </w:rPr>
            </w:pPr>
          </w:p>
        </w:tc>
      </w:tr>
      <w:tr w:rsidR="00E04732" w:rsidRPr="00E97BC7" w14:paraId="111AC640" w14:textId="77777777" w:rsidTr="00A02792">
        <w:trPr>
          <w:trHeight w:val="20"/>
        </w:trPr>
        <w:tc>
          <w:tcPr>
            <w:tcW w:w="1073" w:type="dxa"/>
            <w:tcBorders>
              <w:bottom w:val="single" w:sz="4" w:space="0" w:color="auto"/>
            </w:tcBorders>
            <w:shd w:val="clear" w:color="auto" w:fill="F4B083"/>
          </w:tcPr>
          <w:p w14:paraId="0B0DC61A"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E04732" w:rsidRPr="00F028F6" w:rsidRDefault="00E04732" w:rsidP="00E04732">
            <w:pPr>
              <w:rPr>
                <w:rFonts w:ascii="Arial" w:hAnsi="Arial" w:cs="Arial"/>
                <w:sz w:val="20"/>
                <w:szCs w:val="20"/>
              </w:rPr>
            </w:pPr>
            <w:r w:rsidRPr="00F028F6">
              <w:rPr>
                <w:rFonts w:ascii="Arial" w:hAnsi="Arial" w:cs="Arial"/>
                <w:sz w:val="20"/>
                <w:szCs w:val="20"/>
              </w:rPr>
              <w:t>SBIProtoc17</w:t>
            </w:r>
          </w:p>
        </w:tc>
      </w:tr>
      <w:tr w:rsidR="00E04732" w:rsidRPr="00E97BC7" w14:paraId="1D5DC237" w14:textId="77777777" w:rsidTr="00A02792">
        <w:trPr>
          <w:trHeight w:val="20"/>
        </w:trPr>
        <w:tc>
          <w:tcPr>
            <w:tcW w:w="1073" w:type="dxa"/>
            <w:tcBorders>
              <w:bottom w:val="nil"/>
            </w:tcBorders>
            <w:shd w:val="clear" w:color="auto" w:fill="auto"/>
          </w:tcPr>
          <w:p w14:paraId="06E1F461"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568EC68" w14:textId="3EE7E8C5"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12D23E61" w:rsidR="00E04732" w:rsidRPr="005E6C60" w:rsidRDefault="00000000" w:rsidP="00E04732">
            <w:pPr>
              <w:rPr>
                <w:rFonts w:ascii="Arial" w:hAnsi="Arial" w:cs="Arial"/>
                <w:sz w:val="20"/>
                <w:szCs w:val="20"/>
              </w:rPr>
            </w:pPr>
            <w:hyperlink r:id="rId446" w:history="1">
              <w:r w:rsidR="00E04732">
                <w:rPr>
                  <w:rStyle w:val="af2"/>
                  <w:rFonts w:ascii="Arial" w:hAnsi="Arial" w:cs="Arial"/>
                  <w:sz w:val="20"/>
                  <w:szCs w:val="20"/>
                </w:rPr>
                <w:t>1231</w:t>
              </w:r>
            </w:hyperlink>
          </w:p>
        </w:tc>
        <w:tc>
          <w:tcPr>
            <w:tcW w:w="4132" w:type="dxa"/>
            <w:tcBorders>
              <w:bottom w:val="single" w:sz="4" w:space="0" w:color="auto"/>
            </w:tcBorders>
            <w:shd w:val="clear" w:color="auto" w:fill="auto"/>
          </w:tcPr>
          <w:p w14:paraId="11859E81" w14:textId="26A44E7C" w:rsidR="00E04732" w:rsidRPr="005E6C60" w:rsidRDefault="00E04732" w:rsidP="00E04732">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863BF1F"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4B575DDF"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C4-241494</w:t>
            </w:r>
          </w:p>
        </w:tc>
        <w:tc>
          <w:tcPr>
            <w:tcW w:w="6368" w:type="dxa"/>
            <w:tcBorders>
              <w:bottom w:val="nil"/>
            </w:tcBorders>
            <w:shd w:val="clear" w:color="auto" w:fill="auto"/>
          </w:tcPr>
          <w:p w14:paraId="3DB4E086" w14:textId="77777777" w:rsidR="00E04732" w:rsidRDefault="00E04732" w:rsidP="00E04732">
            <w:pPr>
              <w:rPr>
                <w:rFonts w:ascii="Arial" w:hAnsi="Arial" w:cs="Arial"/>
                <w:sz w:val="20"/>
                <w:szCs w:val="20"/>
              </w:rPr>
            </w:pPr>
            <w:r>
              <w:rPr>
                <w:rFonts w:ascii="Arial" w:hAnsi="Arial" w:cs="Arial"/>
                <w:sz w:val="20"/>
                <w:szCs w:val="20"/>
              </w:rPr>
              <w:t>WI SBIProtoc17</w:t>
            </w:r>
          </w:p>
          <w:p w14:paraId="7556B56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28162C9" w14:textId="77777777" w:rsidR="00A42D56" w:rsidRDefault="00A42D56" w:rsidP="00E04732">
            <w:pPr>
              <w:rPr>
                <w:rFonts w:ascii="Arial" w:eastAsiaTheme="minorEastAsia" w:hAnsi="Arial" w:cs="Arial"/>
                <w:sz w:val="20"/>
                <w:szCs w:val="20"/>
                <w:lang w:eastAsia="zh-CN"/>
              </w:rPr>
            </w:pPr>
          </w:p>
          <w:p w14:paraId="562D27D4" w14:textId="202B0A2D" w:rsidR="00A42D56" w:rsidRPr="00A42D56" w:rsidRDefault="00A42D56" w:rsidP="00E04732">
            <w:pPr>
              <w:rPr>
                <w:rFonts w:ascii="Arial" w:eastAsiaTheme="minorEastAsia" w:hAnsi="Arial" w:cs="Arial"/>
                <w:sz w:val="20"/>
                <w:szCs w:val="20"/>
                <w:lang w:eastAsia="zh-CN"/>
              </w:rPr>
            </w:pPr>
            <w:r w:rsidRPr="00A02792">
              <w:rPr>
                <w:rFonts w:ascii="Arial" w:eastAsiaTheme="minorEastAsia" w:hAnsi="Arial" w:cs="Arial" w:hint="eastAsia"/>
                <w:color w:val="FF0000"/>
                <w:sz w:val="20"/>
                <w:szCs w:val="20"/>
                <w:lang w:eastAsia="zh-CN"/>
              </w:rPr>
              <w:t>Backward compatibility issue?</w:t>
            </w:r>
          </w:p>
        </w:tc>
      </w:tr>
      <w:tr w:rsidR="00A02792" w:rsidRPr="00E97BC7" w14:paraId="49AC2F17" w14:textId="77777777" w:rsidTr="00A02792">
        <w:trPr>
          <w:trHeight w:val="20"/>
        </w:trPr>
        <w:tc>
          <w:tcPr>
            <w:tcW w:w="1073" w:type="dxa"/>
            <w:tcBorders>
              <w:top w:val="nil"/>
              <w:bottom w:val="single" w:sz="4" w:space="0" w:color="auto"/>
            </w:tcBorders>
            <w:shd w:val="clear" w:color="auto" w:fill="auto"/>
          </w:tcPr>
          <w:p w14:paraId="604B11FB"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AFDC418"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4589480" w14:textId="0D9D071B" w:rsidR="00A02792" w:rsidRDefault="00000000" w:rsidP="00A02792">
            <w:hyperlink r:id="rId447" w:history="1">
              <w:r w:rsidR="00A02792">
                <w:rPr>
                  <w:rStyle w:val="af2"/>
                </w:rPr>
                <w:t>1494</w:t>
              </w:r>
            </w:hyperlink>
          </w:p>
        </w:tc>
        <w:tc>
          <w:tcPr>
            <w:tcW w:w="4132" w:type="dxa"/>
            <w:tcBorders>
              <w:top w:val="single" w:sz="4" w:space="0" w:color="auto"/>
              <w:bottom w:val="single" w:sz="4" w:space="0" w:color="auto"/>
            </w:tcBorders>
            <w:shd w:val="clear" w:color="auto" w:fill="00FFFF"/>
          </w:tcPr>
          <w:p w14:paraId="4545CCCA" w14:textId="708C9611" w:rsidR="00A02792" w:rsidRDefault="00A02792" w:rsidP="00A02792">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00FFFF"/>
          </w:tcPr>
          <w:p w14:paraId="21CE3681" w14:textId="5C65FA0B"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00FFFF"/>
          </w:tcPr>
          <w:p w14:paraId="7F0DB386" w14:textId="77777777" w:rsidR="00A02792" w:rsidRDefault="00A02792" w:rsidP="00A02792">
            <w:pPr>
              <w:rPr>
                <w:rFonts w:ascii="Arial" w:eastAsiaTheme="minorEastAsia" w:hAnsi="Arial" w:cs="Arial"/>
                <w:sz w:val="20"/>
                <w:szCs w:val="20"/>
                <w:lang w:eastAsia="zh-CN"/>
              </w:rPr>
            </w:pPr>
          </w:p>
        </w:tc>
        <w:tc>
          <w:tcPr>
            <w:tcW w:w="6368" w:type="dxa"/>
            <w:tcBorders>
              <w:top w:val="nil"/>
              <w:bottom w:val="single" w:sz="4" w:space="0" w:color="auto"/>
            </w:tcBorders>
            <w:shd w:val="clear" w:color="auto" w:fill="00FFFF"/>
          </w:tcPr>
          <w:p w14:paraId="4BAD1284" w14:textId="77777777" w:rsidR="00A02792" w:rsidRDefault="00A02792" w:rsidP="00A02792">
            <w:pPr>
              <w:rPr>
                <w:rFonts w:ascii="Arial" w:hAnsi="Arial" w:cs="Arial"/>
                <w:sz w:val="20"/>
                <w:szCs w:val="20"/>
              </w:rPr>
            </w:pPr>
          </w:p>
        </w:tc>
      </w:tr>
      <w:tr w:rsidR="00E04732" w:rsidRPr="00E97BC7" w14:paraId="7688708A" w14:textId="77777777" w:rsidTr="00A02792">
        <w:trPr>
          <w:trHeight w:val="20"/>
        </w:trPr>
        <w:tc>
          <w:tcPr>
            <w:tcW w:w="1073" w:type="dxa"/>
            <w:tcBorders>
              <w:bottom w:val="nil"/>
            </w:tcBorders>
            <w:shd w:val="clear" w:color="auto" w:fill="auto"/>
          </w:tcPr>
          <w:p w14:paraId="7F2BB94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B6F7E08" w14:textId="771D4542"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F42DD63" w14:textId="4A282ECB" w:rsidR="00E04732" w:rsidRPr="005E6C60" w:rsidRDefault="00000000" w:rsidP="00E04732">
            <w:pPr>
              <w:rPr>
                <w:rFonts w:ascii="Arial" w:hAnsi="Arial" w:cs="Arial"/>
                <w:sz w:val="20"/>
                <w:szCs w:val="20"/>
              </w:rPr>
            </w:pPr>
            <w:hyperlink r:id="rId448" w:history="1">
              <w:r w:rsidR="00E04732">
                <w:rPr>
                  <w:rStyle w:val="af2"/>
                  <w:rFonts w:ascii="Arial" w:hAnsi="Arial" w:cs="Arial"/>
                  <w:sz w:val="20"/>
                  <w:szCs w:val="20"/>
                </w:rPr>
                <w:t>1232</w:t>
              </w:r>
            </w:hyperlink>
          </w:p>
        </w:tc>
        <w:tc>
          <w:tcPr>
            <w:tcW w:w="4132" w:type="dxa"/>
            <w:tcBorders>
              <w:bottom w:val="single" w:sz="4" w:space="0" w:color="auto"/>
            </w:tcBorders>
            <w:shd w:val="clear" w:color="auto" w:fill="auto"/>
          </w:tcPr>
          <w:p w14:paraId="1333E8B3" w14:textId="52A6533B" w:rsidR="00E04732" w:rsidRPr="005E6C60" w:rsidRDefault="00E04732" w:rsidP="00E04732">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972C450" w14:textId="51D3CDC8"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2E20E1F" w14:textId="3A9D4455"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C4-241495</w:t>
            </w:r>
          </w:p>
        </w:tc>
        <w:tc>
          <w:tcPr>
            <w:tcW w:w="6368" w:type="dxa"/>
            <w:tcBorders>
              <w:bottom w:val="nil"/>
            </w:tcBorders>
            <w:shd w:val="clear" w:color="auto" w:fill="auto"/>
          </w:tcPr>
          <w:p w14:paraId="678D2124" w14:textId="77777777" w:rsidR="00E04732" w:rsidRDefault="00E04732" w:rsidP="00E04732">
            <w:pPr>
              <w:rPr>
                <w:rFonts w:ascii="Arial" w:hAnsi="Arial" w:cs="Arial"/>
                <w:sz w:val="20"/>
                <w:szCs w:val="20"/>
              </w:rPr>
            </w:pPr>
            <w:r>
              <w:rPr>
                <w:rFonts w:ascii="Arial" w:hAnsi="Arial" w:cs="Arial"/>
                <w:sz w:val="20"/>
                <w:szCs w:val="20"/>
              </w:rPr>
              <w:t>WI SBIProtoc17</w:t>
            </w:r>
          </w:p>
          <w:p w14:paraId="4544AC07" w14:textId="2C3D4895" w:rsidR="00E04732" w:rsidRPr="00F028F6" w:rsidRDefault="00E04732" w:rsidP="00E04732">
            <w:pPr>
              <w:rPr>
                <w:rFonts w:ascii="Arial" w:hAnsi="Arial" w:cs="Arial"/>
                <w:sz w:val="20"/>
                <w:szCs w:val="20"/>
              </w:rPr>
            </w:pPr>
            <w:r>
              <w:rPr>
                <w:rFonts w:ascii="Arial" w:hAnsi="Arial" w:cs="Arial"/>
                <w:sz w:val="20"/>
                <w:szCs w:val="20"/>
              </w:rPr>
              <w:t>CAT A</w:t>
            </w:r>
          </w:p>
        </w:tc>
      </w:tr>
      <w:tr w:rsidR="00A02792" w:rsidRPr="00E97BC7" w14:paraId="7ED298D3" w14:textId="77777777" w:rsidTr="00A02792">
        <w:trPr>
          <w:trHeight w:val="20"/>
        </w:trPr>
        <w:tc>
          <w:tcPr>
            <w:tcW w:w="1073" w:type="dxa"/>
            <w:tcBorders>
              <w:top w:val="nil"/>
              <w:bottom w:val="single" w:sz="4" w:space="0" w:color="auto"/>
            </w:tcBorders>
            <w:shd w:val="clear" w:color="auto" w:fill="auto"/>
          </w:tcPr>
          <w:p w14:paraId="709FC544"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C5FB16C"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E264F7B" w14:textId="49C9409E" w:rsidR="00A02792" w:rsidRDefault="00000000" w:rsidP="00A02792">
            <w:hyperlink r:id="rId449" w:history="1">
              <w:r w:rsidR="00A02792">
                <w:rPr>
                  <w:rStyle w:val="af2"/>
                </w:rPr>
                <w:t>1495</w:t>
              </w:r>
            </w:hyperlink>
          </w:p>
        </w:tc>
        <w:tc>
          <w:tcPr>
            <w:tcW w:w="4132" w:type="dxa"/>
            <w:tcBorders>
              <w:top w:val="single" w:sz="4" w:space="0" w:color="auto"/>
              <w:bottom w:val="single" w:sz="4" w:space="0" w:color="auto"/>
            </w:tcBorders>
            <w:shd w:val="clear" w:color="auto" w:fill="00FFFF"/>
          </w:tcPr>
          <w:p w14:paraId="5EC3F3F4" w14:textId="7700B0BF" w:rsidR="00A02792" w:rsidRDefault="00A02792" w:rsidP="00A02792">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00FFFF"/>
          </w:tcPr>
          <w:p w14:paraId="1E72C26A" w14:textId="708984F2"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00FFFF"/>
          </w:tcPr>
          <w:p w14:paraId="33993021" w14:textId="77777777" w:rsidR="00A02792" w:rsidRDefault="00A02792" w:rsidP="00A02792">
            <w:pPr>
              <w:rPr>
                <w:rFonts w:ascii="Arial" w:eastAsiaTheme="minorEastAsia" w:hAnsi="Arial" w:cs="Arial"/>
                <w:sz w:val="20"/>
                <w:szCs w:val="20"/>
                <w:lang w:eastAsia="zh-CN"/>
              </w:rPr>
            </w:pPr>
          </w:p>
        </w:tc>
        <w:tc>
          <w:tcPr>
            <w:tcW w:w="6368" w:type="dxa"/>
            <w:tcBorders>
              <w:top w:val="nil"/>
              <w:bottom w:val="single" w:sz="4" w:space="0" w:color="auto"/>
            </w:tcBorders>
            <w:shd w:val="clear" w:color="auto" w:fill="00FFFF"/>
          </w:tcPr>
          <w:p w14:paraId="16D830BE" w14:textId="77777777" w:rsidR="00A02792" w:rsidRDefault="00A02792" w:rsidP="00A02792">
            <w:pPr>
              <w:rPr>
                <w:rFonts w:ascii="Arial" w:hAnsi="Arial" w:cs="Arial"/>
                <w:sz w:val="20"/>
                <w:szCs w:val="20"/>
              </w:rPr>
            </w:pPr>
          </w:p>
        </w:tc>
      </w:tr>
      <w:tr w:rsidR="00E04732"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E04732" w:rsidRPr="005E6C60" w:rsidRDefault="00E04732" w:rsidP="00E04732">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E04732" w:rsidRPr="00F028F6" w:rsidRDefault="00E04732" w:rsidP="00E04732">
            <w:pPr>
              <w:rPr>
                <w:rFonts w:ascii="Arial" w:hAnsi="Arial" w:cs="Arial"/>
                <w:sz w:val="20"/>
                <w:szCs w:val="20"/>
              </w:rPr>
            </w:pPr>
            <w:r w:rsidRPr="00F028F6">
              <w:rPr>
                <w:rFonts w:ascii="Arial" w:hAnsi="Arial" w:cs="Arial"/>
                <w:sz w:val="20"/>
                <w:szCs w:val="20"/>
              </w:rPr>
              <w:t>BEPoP</w:t>
            </w:r>
          </w:p>
        </w:tc>
      </w:tr>
      <w:tr w:rsidR="00E04732"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E04732" w:rsidRPr="004F7967" w:rsidRDefault="00E04732" w:rsidP="00E04732">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E04732" w:rsidRPr="004F7967" w:rsidRDefault="00E04732" w:rsidP="00E04732">
            <w:pPr>
              <w:ind w:firstLine="24"/>
              <w:rPr>
                <w:rFonts w:ascii="Arial" w:hAnsi="Arial" w:cs="Arial"/>
              </w:rPr>
            </w:pPr>
          </w:p>
        </w:tc>
        <w:tc>
          <w:tcPr>
            <w:tcW w:w="1192" w:type="dxa"/>
            <w:tcBorders>
              <w:bottom w:val="single" w:sz="4" w:space="0" w:color="auto"/>
            </w:tcBorders>
            <w:shd w:val="clear" w:color="auto" w:fill="auto"/>
          </w:tcPr>
          <w:p w14:paraId="52054EC8" w14:textId="77777777" w:rsidR="00E04732" w:rsidRPr="004F7967"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30AC2EA4" w14:textId="77777777" w:rsidR="00E04732" w:rsidRPr="004F7967"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58861734" w14:textId="77777777" w:rsidR="00E04732" w:rsidRPr="004F7967"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3506A0" w14:textId="77777777" w:rsidR="00E04732" w:rsidRPr="004F7967"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2C4BEEB5" w14:textId="77777777" w:rsidR="00E04732" w:rsidRPr="00F028F6" w:rsidRDefault="00E04732" w:rsidP="00E04732">
            <w:pPr>
              <w:rPr>
                <w:rFonts w:ascii="Arial" w:hAnsi="Arial" w:cs="Arial"/>
                <w:sz w:val="20"/>
                <w:szCs w:val="20"/>
              </w:rPr>
            </w:pPr>
          </w:p>
        </w:tc>
      </w:tr>
      <w:tr w:rsidR="00E04732"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SMS_SBI</w:t>
            </w:r>
          </w:p>
        </w:tc>
      </w:tr>
      <w:tr w:rsidR="00E04732"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E04732" w:rsidRPr="00F028F6" w:rsidRDefault="00E04732" w:rsidP="00E04732">
            <w:pPr>
              <w:rPr>
                <w:rFonts w:ascii="Arial" w:hAnsi="Arial" w:cs="Arial"/>
                <w:sz w:val="20"/>
                <w:szCs w:val="20"/>
                <w:lang w:val="en-US"/>
              </w:rPr>
            </w:pPr>
          </w:p>
        </w:tc>
      </w:tr>
      <w:tr w:rsidR="00E04732"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E04732" w:rsidRPr="00F028F6" w:rsidRDefault="00E04732" w:rsidP="00E04732">
            <w:pPr>
              <w:rPr>
                <w:rFonts w:ascii="Arial" w:hAnsi="Arial" w:cs="Arial"/>
                <w:sz w:val="20"/>
                <w:szCs w:val="20"/>
              </w:rPr>
            </w:pPr>
            <w:r w:rsidRPr="00F028F6">
              <w:rPr>
                <w:rFonts w:ascii="Arial" w:hAnsi="Arial" w:cs="Arial"/>
                <w:sz w:val="20"/>
                <w:szCs w:val="20"/>
              </w:rPr>
              <w:t>GBA_5G</w:t>
            </w:r>
          </w:p>
        </w:tc>
      </w:tr>
      <w:tr w:rsidR="00E04732"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063B0C6"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816117"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E04732" w:rsidRPr="00F028F6" w:rsidRDefault="00E04732" w:rsidP="00E04732">
            <w:pPr>
              <w:rPr>
                <w:rFonts w:ascii="Arial" w:hAnsi="Arial" w:cs="Arial"/>
                <w:sz w:val="20"/>
                <w:szCs w:val="20"/>
                <w:lang w:val="en-US"/>
              </w:rPr>
            </w:pPr>
          </w:p>
        </w:tc>
      </w:tr>
      <w:tr w:rsidR="00E04732" w:rsidRPr="00E97BC7" w14:paraId="0B5982B0" w14:textId="77777777" w:rsidTr="00FA3048">
        <w:trPr>
          <w:trHeight w:val="20"/>
        </w:trPr>
        <w:tc>
          <w:tcPr>
            <w:tcW w:w="1073" w:type="dxa"/>
            <w:tcBorders>
              <w:bottom w:val="single" w:sz="4" w:space="0" w:color="auto"/>
            </w:tcBorders>
            <w:shd w:val="clear" w:color="auto" w:fill="F4B083"/>
          </w:tcPr>
          <w:p w14:paraId="0FAB7C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E04732" w:rsidRPr="00F028F6" w:rsidRDefault="00E04732" w:rsidP="00E04732">
            <w:pPr>
              <w:rPr>
                <w:rFonts w:ascii="Arial" w:hAnsi="Arial" w:cs="Arial"/>
                <w:sz w:val="20"/>
                <w:szCs w:val="20"/>
              </w:rPr>
            </w:pPr>
            <w:r w:rsidRPr="00F028F6">
              <w:rPr>
                <w:rFonts w:ascii="Arial" w:hAnsi="Arial" w:cs="Arial"/>
                <w:sz w:val="20"/>
                <w:szCs w:val="20"/>
              </w:rPr>
              <w:t>eNS_Ph2</w:t>
            </w:r>
          </w:p>
        </w:tc>
      </w:tr>
      <w:tr w:rsidR="00E04732" w:rsidRPr="00847DBF" w14:paraId="70A5C319" w14:textId="77777777" w:rsidTr="008416BE">
        <w:trPr>
          <w:trHeight w:val="20"/>
        </w:trPr>
        <w:tc>
          <w:tcPr>
            <w:tcW w:w="1073" w:type="dxa"/>
            <w:tcBorders>
              <w:bottom w:val="single" w:sz="4" w:space="0" w:color="auto"/>
            </w:tcBorders>
            <w:shd w:val="clear" w:color="auto" w:fill="auto"/>
          </w:tcPr>
          <w:p w14:paraId="245D4172" w14:textId="77777777" w:rsidR="00E04732"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5DEB06C6"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B18919F" w14:textId="6918225C"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8976445" w14:textId="34F65498"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2EE66EF" w14:textId="5901CBDA"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EEFBDA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E4CBAC4" w14:textId="420BC7EE" w:rsidR="00E04732" w:rsidRPr="00F028F6" w:rsidRDefault="00E04732" w:rsidP="00E04732">
            <w:pPr>
              <w:rPr>
                <w:rFonts w:ascii="Arial" w:hAnsi="Arial" w:cs="Arial"/>
                <w:sz w:val="20"/>
                <w:szCs w:val="20"/>
                <w:lang w:val="en-US"/>
              </w:rPr>
            </w:pPr>
          </w:p>
        </w:tc>
      </w:tr>
      <w:tr w:rsidR="00E04732"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E04732" w:rsidRPr="00847DBF" w:rsidRDefault="00E04732" w:rsidP="00E04732">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eEDGE_5GC</w:t>
            </w:r>
          </w:p>
        </w:tc>
      </w:tr>
      <w:tr w:rsidR="00E04732"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E04732" w:rsidRPr="00847DBF"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E04732" w:rsidRPr="00847DBF"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E04732" w:rsidRPr="00F028F6" w:rsidRDefault="00E04732" w:rsidP="00E04732">
            <w:pPr>
              <w:rPr>
                <w:rFonts w:ascii="Arial" w:hAnsi="Arial" w:cs="Arial"/>
                <w:sz w:val="20"/>
                <w:szCs w:val="20"/>
                <w:lang w:val="en-US"/>
              </w:rPr>
            </w:pPr>
          </w:p>
        </w:tc>
      </w:tr>
      <w:tr w:rsidR="00E04732"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E04732" w:rsidRPr="00F028F6" w:rsidRDefault="00E04732" w:rsidP="00E04732">
            <w:pPr>
              <w:rPr>
                <w:rFonts w:ascii="Arial" w:hAnsi="Arial" w:cs="Arial"/>
                <w:sz w:val="20"/>
                <w:szCs w:val="20"/>
              </w:rPr>
            </w:pPr>
            <w:r w:rsidRPr="00F028F6">
              <w:rPr>
                <w:rFonts w:ascii="Arial" w:hAnsi="Arial" w:cs="Arial"/>
                <w:sz w:val="20"/>
                <w:szCs w:val="20"/>
              </w:rPr>
              <w:t>TEI17_SPSFAS</w:t>
            </w:r>
          </w:p>
        </w:tc>
      </w:tr>
      <w:tr w:rsidR="00E04732"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E04732" w:rsidRPr="00F028F6" w:rsidRDefault="00E04732" w:rsidP="00E04732">
            <w:pPr>
              <w:rPr>
                <w:rFonts w:ascii="Arial" w:hAnsi="Arial" w:cs="Arial"/>
                <w:sz w:val="20"/>
                <w:szCs w:val="20"/>
                <w:lang w:val="en-US"/>
              </w:rPr>
            </w:pPr>
          </w:p>
        </w:tc>
      </w:tr>
      <w:tr w:rsidR="00E04732"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E04732" w:rsidRPr="00F028F6" w:rsidRDefault="00E04732" w:rsidP="00E04732">
            <w:pPr>
              <w:rPr>
                <w:rFonts w:ascii="Arial" w:hAnsi="Arial" w:cs="Arial"/>
                <w:sz w:val="20"/>
                <w:szCs w:val="20"/>
              </w:rPr>
            </w:pPr>
            <w:r w:rsidRPr="00F028F6">
              <w:rPr>
                <w:rFonts w:ascii="Arial" w:hAnsi="Arial" w:cs="Arial"/>
                <w:sz w:val="20"/>
                <w:szCs w:val="20"/>
              </w:rPr>
              <w:t>EoIPR</w:t>
            </w:r>
          </w:p>
        </w:tc>
      </w:tr>
      <w:tr w:rsidR="00E04732"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E04732" w:rsidRPr="00F028F6" w:rsidRDefault="00E04732" w:rsidP="00E04732">
            <w:pPr>
              <w:rPr>
                <w:rFonts w:ascii="Arial" w:hAnsi="Arial" w:cs="Arial"/>
                <w:sz w:val="20"/>
                <w:szCs w:val="20"/>
                <w:lang w:val="en-US"/>
              </w:rPr>
            </w:pPr>
          </w:p>
        </w:tc>
      </w:tr>
      <w:tr w:rsidR="00E04732" w:rsidRPr="00E97BC7" w14:paraId="5AC0A889" w14:textId="77777777" w:rsidTr="009651BB">
        <w:trPr>
          <w:trHeight w:val="20"/>
        </w:trPr>
        <w:tc>
          <w:tcPr>
            <w:tcW w:w="1073" w:type="dxa"/>
            <w:tcBorders>
              <w:bottom w:val="single" w:sz="4" w:space="0" w:color="auto"/>
            </w:tcBorders>
            <w:shd w:val="clear" w:color="auto" w:fill="F4B083"/>
          </w:tcPr>
          <w:p w14:paraId="2630239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E04732" w:rsidRPr="00F028F6" w:rsidRDefault="00E04732" w:rsidP="00E04732">
            <w:pPr>
              <w:rPr>
                <w:rFonts w:ascii="Arial" w:hAnsi="Arial" w:cs="Arial"/>
                <w:sz w:val="20"/>
                <w:szCs w:val="20"/>
              </w:rPr>
            </w:pPr>
            <w:r w:rsidRPr="00F028F6">
              <w:rPr>
                <w:rFonts w:ascii="Arial" w:hAnsi="Arial" w:cs="Arial"/>
                <w:sz w:val="20"/>
                <w:szCs w:val="20"/>
              </w:rPr>
              <w:t>RPCPSET</w:t>
            </w:r>
          </w:p>
        </w:tc>
      </w:tr>
      <w:tr w:rsidR="00E04732" w:rsidRPr="00E97BC7" w14:paraId="135BE9FC" w14:textId="77777777" w:rsidTr="009651BB">
        <w:trPr>
          <w:trHeight w:val="20"/>
        </w:trPr>
        <w:tc>
          <w:tcPr>
            <w:tcW w:w="1073" w:type="dxa"/>
            <w:tcBorders>
              <w:bottom w:val="single" w:sz="4" w:space="0" w:color="auto"/>
            </w:tcBorders>
            <w:shd w:val="clear" w:color="auto" w:fill="auto"/>
          </w:tcPr>
          <w:p w14:paraId="27A3ADA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D49CB1D" w14:textId="068CC5FC"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23020382" w14:textId="69D37EF9" w:rsidR="00E04732" w:rsidRPr="005E6C60" w:rsidRDefault="00000000" w:rsidP="00E04732">
            <w:pPr>
              <w:rPr>
                <w:rFonts w:ascii="Arial" w:hAnsi="Arial" w:cs="Arial"/>
                <w:sz w:val="20"/>
                <w:szCs w:val="20"/>
                <w:lang w:val="en-US"/>
              </w:rPr>
            </w:pPr>
            <w:hyperlink r:id="rId450" w:history="1">
              <w:r w:rsidR="00E04732">
                <w:rPr>
                  <w:rStyle w:val="af2"/>
                  <w:rFonts w:ascii="Arial" w:hAnsi="Arial" w:cs="Arial"/>
                  <w:sz w:val="20"/>
                  <w:szCs w:val="20"/>
                  <w:lang w:val="en-US"/>
                </w:rPr>
                <w:t>1233</w:t>
              </w:r>
            </w:hyperlink>
          </w:p>
        </w:tc>
        <w:tc>
          <w:tcPr>
            <w:tcW w:w="4132" w:type="dxa"/>
            <w:tcBorders>
              <w:bottom w:val="single" w:sz="4" w:space="0" w:color="auto"/>
            </w:tcBorders>
            <w:shd w:val="clear" w:color="auto" w:fill="auto"/>
          </w:tcPr>
          <w:p w14:paraId="1F4D6241" w14:textId="19A751A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29.274 2105 Rel-17 PGW Node Name </w:t>
            </w:r>
            <w:proofErr w:type="gramStart"/>
            <w:r>
              <w:rPr>
                <w:rFonts w:ascii="Arial" w:hAnsi="Arial" w:cs="Arial"/>
                <w:sz w:val="20"/>
                <w:szCs w:val="20"/>
                <w:lang w:val="en-US"/>
              </w:rPr>
              <w:t>In</w:t>
            </w:r>
            <w:proofErr w:type="gramEnd"/>
            <w:r>
              <w:rPr>
                <w:rFonts w:ascii="Arial" w:hAnsi="Arial" w:cs="Arial"/>
                <w:sz w:val="20"/>
                <w:szCs w:val="20"/>
                <w:lang w:val="en-US"/>
              </w:rPr>
              <w:t xml:space="preserve"> Create Session Response message</w:t>
            </w:r>
          </w:p>
        </w:tc>
        <w:tc>
          <w:tcPr>
            <w:tcW w:w="1984" w:type="dxa"/>
            <w:tcBorders>
              <w:bottom w:val="single" w:sz="4" w:space="0" w:color="auto"/>
            </w:tcBorders>
            <w:shd w:val="clear" w:color="auto" w:fill="auto"/>
          </w:tcPr>
          <w:p w14:paraId="76BF0AC9" w14:textId="42F4DAAD"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1A0DC38C" w14:textId="691D82CC"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4822440" w14:textId="77777777" w:rsidR="00E04732" w:rsidRDefault="00E04732" w:rsidP="00E04732">
            <w:pPr>
              <w:rPr>
                <w:rFonts w:ascii="Arial" w:hAnsi="Arial" w:cs="Arial"/>
                <w:sz w:val="20"/>
                <w:szCs w:val="20"/>
              </w:rPr>
            </w:pPr>
            <w:r>
              <w:rPr>
                <w:rFonts w:ascii="Arial" w:hAnsi="Arial" w:cs="Arial"/>
                <w:sz w:val="20"/>
                <w:szCs w:val="20"/>
              </w:rPr>
              <w:t>WI RPCPSET</w:t>
            </w:r>
          </w:p>
          <w:p w14:paraId="1D139586" w14:textId="7FB58995"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0A7C4E66" w14:textId="77777777" w:rsidTr="009651BB">
        <w:trPr>
          <w:trHeight w:val="20"/>
        </w:trPr>
        <w:tc>
          <w:tcPr>
            <w:tcW w:w="1073" w:type="dxa"/>
            <w:tcBorders>
              <w:bottom w:val="single" w:sz="4" w:space="0" w:color="auto"/>
            </w:tcBorders>
            <w:shd w:val="clear" w:color="auto" w:fill="auto"/>
          </w:tcPr>
          <w:p w14:paraId="36FE6C6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991AB78" w14:textId="6193F6A3"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446C04B1" w14:textId="2E351E02" w:rsidR="00E04732" w:rsidRPr="005E6C60" w:rsidRDefault="00000000" w:rsidP="00E04732">
            <w:pPr>
              <w:rPr>
                <w:rFonts w:ascii="Arial" w:hAnsi="Arial" w:cs="Arial"/>
                <w:sz w:val="20"/>
                <w:szCs w:val="20"/>
                <w:lang w:val="en-US"/>
              </w:rPr>
            </w:pPr>
            <w:hyperlink r:id="rId451" w:history="1">
              <w:r w:rsidR="00E04732">
                <w:rPr>
                  <w:rStyle w:val="af2"/>
                  <w:rFonts w:ascii="Arial" w:hAnsi="Arial" w:cs="Arial"/>
                  <w:sz w:val="20"/>
                  <w:szCs w:val="20"/>
                  <w:lang w:val="en-US"/>
                </w:rPr>
                <w:t>1234</w:t>
              </w:r>
            </w:hyperlink>
          </w:p>
        </w:tc>
        <w:tc>
          <w:tcPr>
            <w:tcW w:w="4132" w:type="dxa"/>
            <w:tcBorders>
              <w:bottom w:val="single" w:sz="4" w:space="0" w:color="auto"/>
            </w:tcBorders>
            <w:shd w:val="clear" w:color="auto" w:fill="auto"/>
          </w:tcPr>
          <w:p w14:paraId="7EFCDBEE" w14:textId="4FD19258"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29.274 2106 Rel-18 PGW Node Name </w:t>
            </w:r>
            <w:proofErr w:type="gramStart"/>
            <w:r>
              <w:rPr>
                <w:rFonts w:ascii="Arial" w:hAnsi="Arial" w:cs="Arial"/>
                <w:sz w:val="20"/>
                <w:szCs w:val="20"/>
                <w:lang w:val="en-US"/>
              </w:rPr>
              <w:t>In</w:t>
            </w:r>
            <w:proofErr w:type="gramEnd"/>
            <w:r>
              <w:rPr>
                <w:rFonts w:ascii="Arial" w:hAnsi="Arial" w:cs="Arial"/>
                <w:sz w:val="20"/>
                <w:szCs w:val="20"/>
                <w:lang w:val="en-US"/>
              </w:rPr>
              <w:t xml:space="preserve"> Create Session Response message</w:t>
            </w:r>
          </w:p>
        </w:tc>
        <w:tc>
          <w:tcPr>
            <w:tcW w:w="1984" w:type="dxa"/>
            <w:tcBorders>
              <w:bottom w:val="single" w:sz="4" w:space="0" w:color="auto"/>
            </w:tcBorders>
            <w:shd w:val="clear" w:color="auto" w:fill="auto"/>
          </w:tcPr>
          <w:p w14:paraId="458E2D4D" w14:textId="35E81695"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A6CB5EA" w14:textId="6D363F0A"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4A3B5B" w14:textId="77777777" w:rsidR="00E04732" w:rsidRDefault="00E04732" w:rsidP="00E04732">
            <w:pPr>
              <w:rPr>
                <w:rFonts w:ascii="Arial" w:hAnsi="Arial" w:cs="Arial"/>
                <w:sz w:val="20"/>
                <w:szCs w:val="20"/>
              </w:rPr>
            </w:pPr>
            <w:r>
              <w:rPr>
                <w:rFonts w:ascii="Arial" w:hAnsi="Arial" w:cs="Arial"/>
                <w:sz w:val="20"/>
                <w:szCs w:val="20"/>
              </w:rPr>
              <w:t>WI RPCPSET</w:t>
            </w:r>
          </w:p>
          <w:p w14:paraId="378BD522" w14:textId="34D3EE25"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E04732" w:rsidRPr="00F028F6" w:rsidRDefault="00E04732" w:rsidP="00E04732">
            <w:pPr>
              <w:rPr>
                <w:rFonts w:ascii="Arial" w:hAnsi="Arial" w:cs="Arial"/>
                <w:sz w:val="20"/>
                <w:szCs w:val="20"/>
              </w:rPr>
            </w:pPr>
            <w:r w:rsidRPr="00F028F6">
              <w:rPr>
                <w:rFonts w:ascii="Arial" w:hAnsi="Arial" w:cs="Arial"/>
                <w:sz w:val="20"/>
                <w:szCs w:val="20"/>
              </w:rPr>
              <w:t>SPOCUP</w:t>
            </w:r>
          </w:p>
        </w:tc>
      </w:tr>
      <w:tr w:rsidR="00E04732"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E04732" w:rsidRPr="005E6C60" w:rsidRDefault="00E04732" w:rsidP="00E04732">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E04732" w:rsidRPr="005E6C60" w:rsidRDefault="00E04732" w:rsidP="00E04732">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E04732" w:rsidRPr="005E6C60" w:rsidRDefault="00E04732" w:rsidP="00E04732">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E04732" w:rsidRPr="005E6C60" w:rsidRDefault="00E04732" w:rsidP="00E04732">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E04732" w:rsidRPr="00F028F6" w:rsidRDefault="00E04732" w:rsidP="00E04732">
            <w:pPr>
              <w:rPr>
                <w:rFonts w:ascii="Arial" w:hAnsi="Arial" w:cs="Arial"/>
                <w:sz w:val="20"/>
                <w:szCs w:val="20"/>
              </w:rPr>
            </w:pPr>
          </w:p>
        </w:tc>
      </w:tr>
      <w:tr w:rsidR="00E04732" w:rsidRPr="00E97BC7" w14:paraId="0942CDE6" w14:textId="77777777" w:rsidTr="00B72A1A">
        <w:trPr>
          <w:trHeight w:val="20"/>
        </w:trPr>
        <w:tc>
          <w:tcPr>
            <w:tcW w:w="1073" w:type="dxa"/>
            <w:tcBorders>
              <w:bottom w:val="single" w:sz="4" w:space="0" w:color="auto"/>
            </w:tcBorders>
            <w:shd w:val="clear" w:color="auto" w:fill="F4B083"/>
          </w:tcPr>
          <w:p w14:paraId="51DF678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E04732" w:rsidRPr="00F028F6" w:rsidRDefault="00E04732" w:rsidP="00E04732">
            <w:pPr>
              <w:rPr>
                <w:rFonts w:ascii="Arial" w:hAnsi="Arial" w:cs="Arial"/>
                <w:sz w:val="20"/>
                <w:szCs w:val="20"/>
              </w:rPr>
            </w:pPr>
            <w:r w:rsidRPr="00F028F6">
              <w:rPr>
                <w:rFonts w:ascii="Arial" w:hAnsi="Arial" w:cs="Arial"/>
                <w:sz w:val="20"/>
                <w:szCs w:val="20"/>
              </w:rPr>
              <w:t>5G_eLCS_ph2</w:t>
            </w:r>
          </w:p>
        </w:tc>
      </w:tr>
      <w:tr w:rsidR="00E04732" w:rsidRPr="005E4DA8" w14:paraId="0535D79B" w14:textId="77777777" w:rsidTr="00B72A1A">
        <w:trPr>
          <w:trHeight w:val="20"/>
        </w:trPr>
        <w:tc>
          <w:tcPr>
            <w:tcW w:w="1073" w:type="dxa"/>
            <w:tcBorders>
              <w:bottom w:val="single" w:sz="4" w:space="0" w:color="auto"/>
            </w:tcBorders>
            <w:shd w:val="clear" w:color="auto" w:fill="auto"/>
          </w:tcPr>
          <w:p w14:paraId="62E1AA53"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8D08D" w:themeFill="accent6" w:themeFillTint="99"/>
          </w:tcPr>
          <w:p w14:paraId="06500DB8" w14:textId="0469BDDC"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82AFDF8" w14:textId="1DF91CA9" w:rsidR="00E04732" w:rsidRDefault="00000000" w:rsidP="00E04732">
            <w:pPr>
              <w:rPr>
                <w:rFonts w:ascii="Arial" w:hAnsi="Arial" w:cs="Arial"/>
                <w:sz w:val="20"/>
                <w:szCs w:val="20"/>
                <w:lang w:val="en-US"/>
              </w:rPr>
            </w:pPr>
            <w:hyperlink r:id="rId452" w:history="1">
              <w:r w:rsidR="00E04732">
                <w:rPr>
                  <w:rStyle w:val="af2"/>
                  <w:rFonts w:ascii="Arial" w:hAnsi="Arial" w:cs="Arial"/>
                  <w:sz w:val="20"/>
                  <w:szCs w:val="20"/>
                  <w:lang w:val="en-US"/>
                </w:rPr>
                <w:t>1145</w:t>
              </w:r>
            </w:hyperlink>
          </w:p>
        </w:tc>
        <w:tc>
          <w:tcPr>
            <w:tcW w:w="4132" w:type="dxa"/>
            <w:tcBorders>
              <w:bottom w:val="single" w:sz="4" w:space="0" w:color="auto"/>
            </w:tcBorders>
            <w:shd w:val="clear" w:color="auto" w:fill="auto"/>
          </w:tcPr>
          <w:p w14:paraId="345E00CA" w14:textId="048A603C" w:rsidR="00E04732" w:rsidRDefault="00E04732" w:rsidP="00E04732">
            <w:pPr>
              <w:rPr>
                <w:rFonts w:ascii="Arial" w:hAnsi="Arial" w:cs="Arial"/>
                <w:sz w:val="20"/>
                <w:szCs w:val="20"/>
                <w:lang w:val="en-US"/>
              </w:rPr>
            </w:pPr>
            <w:r>
              <w:rPr>
                <w:rFonts w:ascii="Arial" w:hAnsi="Arial" w:cs="Arial"/>
                <w:sz w:val="20"/>
                <w:szCs w:val="20"/>
                <w:lang w:val="en-US"/>
              </w:rPr>
              <w:t>CR 29.515 0165 Rel-17 Integrity Result</w:t>
            </w:r>
          </w:p>
        </w:tc>
        <w:tc>
          <w:tcPr>
            <w:tcW w:w="1984" w:type="dxa"/>
            <w:tcBorders>
              <w:bottom w:val="single" w:sz="4" w:space="0" w:color="auto"/>
            </w:tcBorders>
            <w:shd w:val="clear" w:color="auto" w:fill="auto"/>
          </w:tcPr>
          <w:p w14:paraId="15511C3A" w14:textId="4B9A8BBA"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6B87C196"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50AEED" w14:textId="77777777" w:rsidR="00E04732" w:rsidRDefault="00E04732" w:rsidP="00E04732">
            <w:pPr>
              <w:rPr>
                <w:rFonts w:ascii="Arial" w:hAnsi="Arial" w:cs="Arial"/>
                <w:sz w:val="20"/>
                <w:szCs w:val="20"/>
                <w:lang w:val="en-US"/>
              </w:rPr>
            </w:pPr>
            <w:r>
              <w:rPr>
                <w:rFonts w:ascii="Arial" w:hAnsi="Arial" w:cs="Arial"/>
                <w:sz w:val="20"/>
                <w:szCs w:val="20"/>
                <w:lang w:val="en-US"/>
              </w:rPr>
              <w:t>WI 5G_eLCS_ph2</w:t>
            </w:r>
          </w:p>
          <w:p w14:paraId="24199A01" w14:textId="225392F8" w:rsidR="00E04732" w:rsidRPr="00F028F6"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E97BC7" w14:paraId="5A394074" w14:textId="77777777" w:rsidTr="00B72A1A">
        <w:trPr>
          <w:trHeight w:val="20"/>
        </w:trPr>
        <w:tc>
          <w:tcPr>
            <w:tcW w:w="1073" w:type="dxa"/>
            <w:tcBorders>
              <w:bottom w:val="single" w:sz="4" w:space="0" w:color="auto"/>
            </w:tcBorders>
            <w:shd w:val="clear" w:color="auto" w:fill="auto"/>
          </w:tcPr>
          <w:p w14:paraId="2360B0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F61A6E0" w14:textId="67A550F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04BCC2B" w14:textId="43D98259" w:rsidR="00E04732" w:rsidRPr="005E6C60" w:rsidRDefault="00000000" w:rsidP="00E04732">
            <w:pPr>
              <w:rPr>
                <w:rFonts w:ascii="Arial" w:hAnsi="Arial" w:cs="Arial"/>
                <w:sz w:val="20"/>
                <w:szCs w:val="20"/>
                <w:lang w:val="en-US"/>
              </w:rPr>
            </w:pPr>
            <w:hyperlink r:id="rId453" w:history="1">
              <w:r w:rsidR="00E04732">
                <w:rPr>
                  <w:rStyle w:val="af2"/>
                  <w:rFonts w:ascii="Arial" w:hAnsi="Arial" w:cs="Arial"/>
                  <w:sz w:val="20"/>
                  <w:szCs w:val="20"/>
                  <w:lang w:val="en-US"/>
                </w:rPr>
                <w:t>1146</w:t>
              </w:r>
            </w:hyperlink>
          </w:p>
        </w:tc>
        <w:tc>
          <w:tcPr>
            <w:tcW w:w="4132" w:type="dxa"/>
            <w:tcBorders>
              <w:bottom w:val="single" w:sz="4" w:space="0" w:color="auto"/>
            </w:tcBorders>
            <w:shd w:val="clear" w:color="auto" w:fill="auto"/>
          </w:tcPr>
          <w:p w14:paraId="26E483EF" w14:textId="4FB2805E" w:rsidR="00E04732" w:rsidRPr="005E6C60" w:rsidRDefault="00E04732" w:rsidP="00E04732">
            <w:pPr>
              <w:rPr>
                <w:rFonts w:ascii="Arial" w:hAnsi="Arial" w:cs="Arial"/>
                <w:sz w:val="20"/>
                <w:szCs w:val="20"/>
                <w:lang w:val="en-US"/>
              </w:rPr>
            </w:pPr>
            <w:r>
              <w:rPr>
                <w:rFonts w:ascii="Arial" w:hAnsi="Arial" w:cs="Arial"/>
                <w:sz w:val="20"/>
                <w:szCs w:val="20"/>
                <w:lang w:val="en-US"/>
              </w:rPr>
              <w:t>CR 29.515 0166 Rel-18 Integrity Result</w:t>
            </w:r>
          </w:p>
        </w:tc>
        <w:tc>
          <w:tcPr>
            <w:tcW w:w="1984" w:type="dxa"/>
            <w:tcBorders>
              <w:bottom w:val="single" w:sz="4" w:space="0" w:color="auto"/>
            </w:tcBorders>
            <w:shd w:val="clear" w:color="auto" w:fill="auto"/>
          </w:tcPr>
          <w:p w14:paraId="27A63A79" w14:textId="0DF3830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1DF4D9" w14:textId="521A93F3"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C4553BF" w14:textId="77777777" w:rsidR="00E04732" w:rsidRDefault="00E04732" w:rsidP="00E04732">
            <w:pPr>
              <w:rPr>
                <w:rFonts w:ascii="Arial" w:hAnsi="Arial" w:cs="Arial"/>
                <w:sz w:val="20"/>
                <w:szCs w:val="20"/>
              </w:rPr>
            </w:pPr>
            <w:r>
              <w:rPr>
                <w:rFonts w:ascii="Arial" w:hAnsi="Arial" w:cs="Arial"/>
                <w:sz w:val="20"/>
                <w:szCs w:val="20"/>
              </w:rPr>
              <w:t>WI 5G_eLCS_ph2</w:t>
            </w:r>
          </w:p>
          <w:p w14:paraId="2B46E7D9" w14:textId="3AAAA70B"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76F96C" w14:textId="77777777" w:rsidTr="00B72A1A">
        <w:trPr>
          <w:trHeight w:val="20"/>
        </w:trPr>
        <w:tc>
          <w:tcPr>
            <w:tcW w:w="1073" w:type="dxa"/>
            <w:tcBorders>
              <w:bottom w:val="single" w:sz="4" w:space="0" w:color="auto"/>
            </w:tcBorders>
            <w:shd w:val="clear" w:color="auto" w:fill="auto"/>
          </w:tcPr>
          <w:p w14:paraId="5FE1E0D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7C8261" w14:textId="75254B46"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EA2CC5B" w14:textId="5A683FD5" w:rsidR="00E04732" w:rsidRPr="005E6C60" w:rsidRDefault="00000000" w:rsidP="00E04732">
            <w:pPr>
              <w:rPr>
                <w:rFonts w:ascii="Arial" w:hAnsi="Arial" w:cs="Arial"/>
                <w:sz w:val="20"/>
                <w:szCs w:val="20"/>
                <w:lang w:val="en-US"/>
              </w:rPr>
            </w:pPr>
            <w:hyperlink r:id="rId454" w:history="1">
              <w:r w:rsidR="00E04732">
                <w:rPr>
                  <w:rStyle w:val="af2"/>
                  <w:rFonts w:ascii="Arial" w:hAnsi="Arial" w:cs="Arial"/>
                  <w:sz w:val="20"/>
                  <w:szCs w:val="20"/>
                  <w:lang w:val="en-US"/>
                </w:rPr>
                <w:t>1147</w:t>
              </w:r>
            </w:hyperlink>
          </w:p>
        </w:tc>
        <w:tc>
          <w:tcPr>
            <w:tcW w:w="4132" w:type="dxa"/>
            <w:tcBorders>
              <w:bottom w:val="single" w:sz="4" w:space="0" w:color="auto"/>
            </w:tcBorders>
            <w:shd w:val="clear" w:color="auto" w:fill="auto"/>
          </w:tcPr>
          <w:p w14:paraId="4686A87C" w14:textId="6BF339BD" w:rsidR="00E04732" w:rsidRPr="005E6C60" w:rsidRDefault="00E04732" w:rsidP="00E04732">
            <w:pPr>
              <w:rPr>
                <w:rFonts w:ascii="Arial" w:hAnsi="Arial" w:cs="Arial"/>
                <w:sz w:val="20"/>
                <w:szCs w:val="20"/>
                <w:lang w:val="en-US"/>
              </w:rPr>
            </w:pPr>
            <w:r>
              <w:rPr>
                <w:rFonts w:ascii="Arial" w:hAnsi="Arial" w:cs="Arial"/>
                <w:sz w:val="20"/>
                <w:szCs w:val="20"/>
                <w:lang w:val="en-US"/>
              </w:rPr>
              <w:t>CR 29.518 1058 Rel-17 Integrity Result</w:t>
            </w:r>
          </w:p>
        </w:tc>
        <w:tc>
          <w:tcPr>
            <w:tcW w:w="1984" w:type="dxa"/>
            <w:tcBorders>
              <w:bottom w:val="single" w:sz="4" w:space="0" w:color="auto"/>
            </w:tcBorders>
            <w:shd w:val="clear" w:color="auto" w:fill="auto"/>
          </w:tcPr>
          <w:p w14:paraId="36FA6667" w14:textId="6CFAF26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F375097" w14:textId="60AA9FE0"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7F7759C" w14:textId="77777777" w:rsidR="00E04732" w:rsidRDefault="00E04732" w:rsidP="00E04732">
            <w:pPr>
              <w:rPr>
                <w:rFonts w:ascii="Arial" w:hAnsi="Arial" w:cs="Arial"/>
                <w:sz w:val="20"/>
                <w:szCs w:val="20"/>
              </w:rPr>
            </w:pPr>
            <w:r>
              <w:rPr>
                <w:rFonts w:ascii="Arial" w:hAnsi="Arial" w:cs="Arial"/>
                <w:sz w:val="20"/>
                <w:szCs w:val="20"/>
              </w:rPr>
              <w:t>WI 5G_eLCS_ph2</w:t>
            </w:r>
          </w:p>
          <w:p w14:paraId="481B7C29" w14:textId="2B67BAC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7347AB2" w14:textId="77777777" w:rsidTr="00B72A1A">
        <w:trPr>
          <w:trHeight w:val="20"/>
        </w:trPr>
        <w:tc>
          <w:tcPr>
            <w:tcW w:w="1073" w:type="dxa"/>
            <w:tcBorders>
              <w:bottom w:val="single" w:sz="4" w:space="0" w:color="auto"/>
            </w:tcBorders>
            <w:shd w:val="clear" w:color="auto" w:fill="auto"/>
          </w:tcPr>
          <w:p w14:paraId="18A243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3228B" w14:textId="32C5AB2D"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7510112" w14:textId="5A83FF0A" w:rsidR="00E04732" w:rsidRPr="005E6C60" w:rsidRDefault="00000000" w:rsidP="00E04732">
            <w:pPr>
              <w:rPr>
                <w:rFonts w:ascii="Arial" w:hAnsi="Arial" w:cs="Arial"/>
                <w:sz w:val="20"/>
                <w:szCs w:val="20"/>
                <w:lang w:val="en-US"/>
              </w:rPr>
            </w:pPr>
            <w:hyperlink r:id="rId455" w:history="1">
              <w:r w:rsidR="00E04732">
                <w:rPr>
                  <w:rStyle w:val="af2"/>
                  <w:rFonts w:ascii="Arial" w:hAnsi="Arial" w:cs="Arial"/>
                  <w:sz w:val="20"/>
                  <w:szCs w:val="20"/>
                  <w:lang w:val="en-US"/>
                </w:rPr>
                <w:t>1148</w:t>
              </w:r>
            </w:hyperlink>
          </w:p>
        </w:tc>
        <w:tc>
          <w:tcPr>
            <w:tcW w:w="4132" w:type="dxa"/>
            <w:tcBorders>
              <w:bottom w:val="single" w:sz="4" w:space="0" w:color="auto"/>
            </w:tcBorders>
            <w:shd w:val="clear" w:color="auto" w:fill="auto"/>
          </w:tcPr>
          <w:p w14:paraId="69A2C975" w14:textId="1537E0EC" w:rsidR="00E04732" w:rsidRPr="005E6C60" w:rsidRDefault="00E04732" w:rsidP="00E04732">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25177701" w14:textId="1BBC802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03D319D" w14:textId="0CC442F9"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A649E83" w14:textId="77777777" w:rsidR="00E04732" w:rsidRDefault="00E04732" w:rsidP="00E04732">
            <w:pPr>
              <w:rPr>
                <w:rFonts w:ascii="Arial" w:hAnsi="Arial" w:cs="Arial"/>
                <w:sz w:val="20"/>
                <w:szCs w:val="20"/>
              </w:rPr>
            </w:pPr>
            <w:r>
              <w:rPr>
                <w:rFonts w:ascii="Arial" w:hAnsi="Arial" w:cs="Arial"/>
                <w:sz w:val="20"/>
                <w:szCs w:val="20"/>
              </w:rPr>
              <w:t>WI 5G_eLCS_ph2</w:t>
            </w:r>
          </w:p>
          <w:p w14:paraId="16A51C1E" w14:textId="0121FA02"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831460" w14:textId="77777777" w:rsidTr="00151F0F">
        <w:trPr>
          <w:trHeight w:val="20"/>
        </w:trPr>
        <w:tc>
          <w:tcPr>
            <w:tcW w:w="1073" w:type="dxa"/>
            <w:tcBorders>
              <w:bottom w:val="nil"/>
            </w:tcBorders>
            <w:shd w:val="clear" w:color="auto" w:fill="auto"/>
          </w:tcPr>
          <w:p w14:paraId="33DDBC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8923F3" w14:textId="7C5FB97A"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35090E" w14:textId="5B198C95" w:rsidR="00E04732" w:rsidRPr="005E6C60" w:rsidRDefault="00000000" w:rsidP="00E04732">
            <w:pPr>
              <w:rPr>
                <w:rFonts w:ascii="Arial" w:hAnsi="Arial" w:cs="Arial"/>
                <w:sz w:val="20"/>
                <w:szCs w:val="20"/>
                <w:lang w:val="en-US"/>
              </w:rPr>
            </w:pPr>
            <w:hyperlink r:id="rId456" w:history="1">
              <w:r w:rsidR="00E04732">
                <w:rPr>
                  <w:rStyle w:val="af2"/>
                  <w:rFonts w:ascii="Arial" w:hAnsi="Arial" w:cs="Arial"/>
                  <w:sz w:val="20"/>
                  <w:szCs w:val="20"/>
                  <w:lang w:val="en-US"/>
                </w:rPr>
                <w:t>1149</w:t>
              </w:r>
            </w:hyperlink>
          </w:p>
        </w:tc>
        <w:tc>
          <w:tcPr>
            <w:tcW w:w="4132" w:type="dxa"/>
            <w:tcBorders>
              <w:bottom w:val="single" w:sz="4" w:space="0" w:color="auto"/>
            </w:tcBorders>
            <w:shd w:val="clear" w:color="auto" w:fill="auto"/>
          </w:tcPr>
          <w:p w14:paraId="51A92784" w14:textId="422AAC90" w:rsidR="00E04732" w:rsidRPr="005E6C60" w:rsidRDefault="00E04732" w:rsidP="00E04732">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bottom w:val="single" w:sz="4" w:space="0" w:color="auto"/>
            </w:tcBorders>
            <w:shd w:val="clear" w:color="auto" w:fill="auto"/>
          </w:tcPr>
          <w:p w14:paraId="615DCD17" w14:textId="7A2AF8D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91D8E6" w14:textId="12C10CC5"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C4-241460</w:t>
            </w:r>
          </w:p>
        </w:tc>
        <w:tc>
          <w:tcPr>
            <w:tcW w:w="6368" w:type="dxa"/>
            <w:tcBorders>
              <w:bottom w:val="nil"/>
            </w:tcBorders>
            <w:shd w:val="clear" w:color="auto" w:fill="auto"/>
          </w:tcPr>
          <w:p w14:paraId="54674337" w14:textId="77777777" w:rsidR="00E04732" w:rsidRDefault="00E04732" w:rsidP="00E04732">
            <w:pPr>
              <w:rPr>
                <w:rFonts w:ascii="Arial" w:hAnsi="Arial" w:cs="Arial"/>
                <w:sz w:val="20"/>
                <w:szCs w:val="20"/>
              </w:rPr>
            </w:pPr>
            <w:r>
              <w:rPr>
                <w:rFonts w:ascii="Arial" w:hAnsi="Arial" w:cs="Arial"/>
                <w:sz w:val="20"/>
                <w:szCs w:val="20"/>
              </w:rPr>
              <w:t>WI 5G_eLCS_ph2</w:t>
            </w:r>
          </w:p>
          <w:p w14:paraId="1F6CF6A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24AB85A9" w14:textId="77777777" w:rsidR="00B72A1A" w:rsidRDefault="00B72A1A" w:rsidP="00E04732">
            <w:pPr>
              <w:rPr>
                <w:rFonts w:ascii="Arial" w:eastAsiaTheme="minorEastAsia" w:hAnsi="Arial" w:cs="Arial"/>
                <w:sz w:val="20"/>
                <w:szCs w:val="20"/>
                <w:lang w:eastAsia="zh-CN"/>
              </w:rPr>
            </w:pPr>
          </w:p>
          <w:p w14:paraId="043ADED4" w14:textId="6333764A"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Need new feature bit to control the functionality.</w:t>
            </w:r>
          </w:p>
        </w:tc>
      </w:tr>
      <w:tr w:rsidR="00B72A1A" w:rsidRPr="00E97BC7" w14:paraId="243337D9" w14:textId="77777777" w:rsidTr="00151F0F">
        <w:trPr>
          <w:trHeight w:val="20"/>
        </w:trPr>
        <w:tc>
          <w:tcPr>
            <w:tcW w:w="1073" w:type="dxa"/>
            <w:tcBorders>
              <w:top w:val="nil"/>
              <w:bottom w:val="single" w:sz="4" w:space="0" w:color="auto"/>
            </w:tcBorders>
            <w:shd w:val="clear" w:color="auto" w:fill="auto"/>
          </w:tcPr>
          <w:p w14:paraId="663E779F"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57FF485"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18D4390F" w14:textId="21DCE5AF" w:rsidR="00B72A1A" w:rsidRDefault="00000000" w:rsidP="00B72A1A">
            <w:hyperlink r:id="rId457" w:history="1">
              <w:r w:rsidR="00B72A1A">
                <w:rPr>
                  <w:rStyle w:val="af2"/>
                </w:rPr>
                <w:t>1460</w:t>
              </w:r>
            </w:hyperlink>
          </w:p>
        </w:tc>
        <w:tc>
          <w:tcPr>
            <w:tcW w:w="4132" w:type="dxa"/>
            <w:tcBorders>
              <w:top w:val="single" w:sz="4" w:space="0" w:color="auto"/>
              <w:bottom w:val="single" w:sz="4" w:space="0" w:color="auto"/>
            </w:tcBorders>
            <w:shd w:val="clear" w:color="auto" w:fill="FFFF00"/>
          </w:tcPr>
          <w:p w14:paraId="209DA468" w14:textId="23A00709" w:rsidR="00B72A1A" w:rsidRDefault="00B72A1A" w:rsidP="00B72A1A">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top w:val="single" w:sz="4" w:space="0" w:color="auto"/>
              <w:bottom w:val="single" w:sz="4" w:space="0" w:color="auto"/>
            </w:tcBorders>
            <w:shd w:val="clear" w:color="auto" w:fill="FFFF00"/>
          </w:tcPr>
          <w:p w14:paraId="5AB8E6D9" w14:textId="4D3AA11D"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027CEE19" w14:textId="77777777" w:rsidR="00B72A1A" w:rsidRDefault="00B72A1A" w:rsidP="00B72A1A">
            <w:pPr>
              <w:rPr>
                <w:rFonts w:ascii="Arial" w:hAnsi="Arial" w:cs="Arial"/>
                <w:sz w:val="20"/>
                <w:szCs w:val="20"/>
                <w:lang w:val="en-US"/>
              </w:rPr>
            </w:pPr>
          </w:p>
        </w:tc>
        <w:tc>
          <w:tcPr>
            <w:tcW w:w="6368" w:type="dxa"/>
            <w:tcBorders>
              <w:top w:val="nil"/>
              <w:bottom w:val="single" w:sz="4" w:space="0" w:color="auto"/>
            </w:tcBorders>
            <w:shd w:val="clear" w:color="auto" w:fill="FFFF00"/>
          </w:tcPr>
          <w:p w14:paraId="0DC6F1B4" w14:textId="77777777" w:rsidR="00B72A1A" w:rsidRDefault="00B72A1A" w:rsidP="00B72A1A">
            <w:pPr>
              <w:rPr>
                <w:rFonts w:ascii="Arial" w:hAnsi="Arial" w:cs="Arial"/>
                <w:sz w:val="20"/>
                <w:szCs w:val="20"/>
              </w:rPr>
            </w:pPr>
          </w:p>
        </w:tc>
      </w:tr>
      <w:tr w:rsidR="00E04732" w:rsidRPr="00E97BC7" w14:paraId="0829F1CB" w14:textId="77777777" w:rsidTr="00151F0F">
        <w:trPr>
          <w:trHeight w:val="20"/>
        </w:trPr>
        <w:tc>
          <w:tcPr>
            <w:tcW w:w="1073" w:type="dxa"/>
            <w:tcBorders>
              <w:bottom w:val="nil"/>
            </w:tcBorders>
            <w:shd w:val="clear" w:color="auto" w:fill="auto"/>
          </w:tcPr>
          <w:p w14:paraId="4FA79FB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CA6EEB8" w14:textId="7F5B72E1"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20EE5F" w14:textId="3F25206F" w:rsidR="00E04732" w:rsidRPr="005E6C60" w:rsidRDefault="00000000" w:rsidP="00E04732">
            <w:pPr>
              <w:rPr>
                <w:rFonts w:ascii="Arial" w:hAnsi="Arial" w:cs="Arial"/>
                <w:sz w:val="20"/>
                <w:szCs w:val="20"/>
                <w:lang w:val="en-US"/>
              </w:rPr>
            </w:pPr>
            <w:hyperlink r:id="rId458" w:history="1">
              <w:r w:rsidR="00E04732">
                <w:rPr>
                  <w:rStyle w:val="af2"/>
                  <w:rFonts w:ascii="Arial" w:hAnsi="Arial" w:cs="Arial"/>
                  <w:sz w:val="20"/>
                  <w:szCs w:val="20"/>
                  <w:lang w:val="en-US"/>
                </w:rPr>
                <w:t>1150</w:t>
              </w:r>
            </w:hyperlink>
          </w:p>
        </w:tc>
        <w:tc>
          <w:tcPr>
            <w:tcW w:w="4132" w:type="dxa"/>
            <w:tcBorders>
              <w:bottom w:val="single" w:sz="4" w:space="0" w:color="auto"/>
            </w:tcBorders>
            <w:shd w:val="clear" w:color="auto" w:fill="auto"/>
          </w:tcPr>
          <w:p w14:paraId="19659126" w14:textId="10B8E6EC" w:rsidR="00E04732" w:rsidRPr="005E6C60" w:rsidRDefault="00E04732" w:rsidP="00E04732">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bottom w:val="single" w:sz="4" w:space="0" w:color="auto"/>
            </w:tcBorders>
            <w:shd w:val="clear" w:color="auto" w:fill="auto"/>
          </w:tcPr>
          <w:p w14:paraId="687E2217" w14:textId="207FB1DF"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9EEAA8A" w14:textId="03A01BEF"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C4-241461</w:t>
            </w:r>
          </w:p>
        </w:tc>
        <w:tc>
          <w:tcPr>
            <w:tcW w:w="6368" w:type="dxa"/>
            <w:tcBorders>
              <w:bottom w:val="nil"/>
            </w:tcBorders>
            <w:shd w:val="clear" w:color="auto" w:fill="auto"/>
          </w:tcPr>
          <w:p w14:paraId="2C5A6B0D" w14:textId="77777777" w:rsidR="00E04732" w:rsidRDefault="00E04732" w:rsidP="00E04732">
            <w:pPr>
              <w:rPr>
                <w:rFonts w:ascii="Arial" w:hAnsi="Arial" w:cs="Arial"/>
                <w:sz w:val="20"/>
                <w:szCs w:val="20"/>
              </w:rPr>
            </w:pPr>
            <w:r>
              <w:rPr>
                <w:rFonts w:ascii="Arial" w:hAnsi="Arial" w:cs="Arial"/>
                <w:sz w:val="20"/>
                <w:szCs w:val="20"/>
              </w:rPr>
              <w:t>WI 5G_eLCS_ph2</w:t>
            </w:r>
          </w:p>
          <w:p w14:paraId="64115655" w14:textId="23C98A25"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537D4D4D" w14:textId="77777777" w:rsidTr="00151F0F">
        <w:trPr>
          <w:trHeight w:val="20"/>
        </w:trPr>
        <w:tc>
          <w:tcPr>
            <w:tcW w:w="1073" w:type="dxa"/>
            <w:tcBorders>
              <w:top w:val="nil"/>
              <w:bottom w:val="single" w:sz="4" w:space="0" w:color="auto"/>
            </w:tcBorders>
            <w:shd w:val="clear" w:color="auto" w:fill="auto"/>
          </w:tcPr>
          <w:p w14:paraId="23E7316C"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75FC19D"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2F93ABE2" w14:textId="45AA4525" w:rsidR="00B72A1A" w:rsidRDefault="00000000" w:rsidP="00B72A1A">
            <w:hyperlink r:id="rId459" w:history="1">
              <w:r w:rsidR="00B72A1A">
                <w:rPr>
                  <w:rStyle w:val="af2"/>
                </w:rPr>
                <w:t>1461</w:t>
              </w:r>
            </w:hyperlink>
          </w:p>
        </w:tc>
        <w:tc>
          <w:tcPr>
            <w:tcW w:w="4132" w:type="dxa"/>
            <w:tcBorders>
              <w:top w:val="single" w:sz="4" w:space="0" w:color="auto"/>
              <w:bottom w:val="single" w:sz="4" w:space="0" w:color="auto"/>
            </w:tcBorders>
            <w:shd w:val="clear" w:color="auto" w:fill="FFFF00"/>
          </w:tcPr>
          <w:p w14:paraId="4F35BCB7" w14:textId="42A38689" w:rsidR="00B72A1A" w:rsidRDefault="00B72A1A" w:rsidP="00B72A1A">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top w:val="single" w:sz="4" w:space="0" w:color="auto"/>
              <w:bottom w:val="single" w:sz="4" w:space="0" w:color="auto"/>
            </w:tcBorders>
            <w:shd w:val="clear" w:color="auto" w:fill="FFFF00"/>
          </w:tcPr>
          <w:p w14:paraId="5B959A7C" w14:textId="166D0A24"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1554775E" w14:textId="77777777" w:rsidR="00B72A1A" w:rsidRDefault="00B72A1A" w:rsidP="00B72A1A">
            <w:pPr>
              <w:rPr>
                <w:rFonts w:ascii="Arial" w:hAnsi="Arial" w:cs="Arial"/>
                <w:sz w:val="20"/>
                <w:szCs w:val="20"/>
                <w:lang w:val="en-US"/>
              </w:rPr>
            </w:pPr>
          </w:p>
        </w:tc>
        <w:tc>
          <w:tcPr>
            <w:tcW w:w="6368" w:type="dxa"/>
            <w:tcBorders>
              <w:top w:val="nil"/>
              <w:bottom w:val="single" w:sz="4" w:space="0" w:color="auto"/>
            </w:tcBorders>
            <w:shd w:val="clear" w:color="auto" w:fill="FFFF00"/>
          </w:tcPr>
          <w:p w14:paraId="64740F56" w14:textId="77777777" w:rsidR="00B72A1A" w:rsidRDefault="00B72A1A" w:rsidP="00B72A1A">
            <w:pPr>
              <w:rPr>
                <w:rFonts w:ascii="Arial" w:hAnsi="Arial" w:cs="Arial"/>
                <w:sz w:val="20"/>
                <w:szCs w:val="20"/>
              </w:rPr>
            </w:pPr>
          </w:p>
        </w:tc>
      </w:tr>
      <w:tr w:rsidR="00E04732" w:rsidRPr="00E97BC7" w14:paraId="62DD3F51" w14:textId="77777777" w:rsidTr="00B72A1A">
        <w:trPr>
          <w:trHeight w:val="20"/>
        </w:trPr>
        <w:tc>
          <w:tcPr>
            <w:tcW w:w="1073" w:type="dxa"/>
            <w:tcBorders>
              <w:bottom w:val="single" w:sz="4" w:space="0" w:color="auto"/>
            </w:tcBorders>
            <w:shd w:val="clear" w:color="auto" w:fill="auto"/>
          </w:tcPr>
          <w:p w14:paraId="3CE074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9ED100D" w14:textId="4868B41A"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668D6BB5" w14:textId="18A3D419" w:rsidR="00E04732" w:rsidRPr="005E6C60" w:rsidRDefault="00000000" w:rsidP="00E04732">
            <w:pPr>
              <w:rPr>
                <w:rFonts w:ascii="Arial" w:hAnsi="Arial" w:cs="Arial"/>
                <w:sz w:val="20"/>
                <w:szCs w:val="20"/>
                <w:lang w:val="en-US"/>
              </w:rPr>
            </w:pPr>
            <w:hyperlink r:id="rId460"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5A69E64E" w14:textId="22F20B5B"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2BB5193A" w14:textId="3AAA76C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D958635" w14:textId="58B4FC84" w:rsidR="00E04732" w:rsidRPr="005D3AD5"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670E81E5" w14:textId="3BBC80B4" w:rsidR="00E04732" w:rsidRDefault="00E04732" w:rsidP="00E04732">
            <w:pPr>
              <w:rPr>
                <w:rFonts w:ascii="Arial" w:hAnsi="Arial" w:cs="Arial"/>
                <w:sz w:val="20"/>
                <w:szCs w:val="20"/>
              </w:rPr>
            </w:pPr>
            <w:r>
              <w:rPr>
                <w:rFonts w:ascii="Arial" w:hAnsi="Arial" w:cs="Arial"/>
                <w:sz w:val="20"/>
                <w:szCs w:val="20"/>
              </w:rPr>
              <w:t xml:space="preserve">WI </w:t>
            </w:r>
            <w:r w:rsidRPr="005D3AD5">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4C4A8BAD" w14:textId="329A094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85E3355" w14:textId="77777777" w:rsidTr="00151F0F">
        <w:trPr>
          <w:trHeight w:val="20"/>
        </w:trPr>
        <w:tc>
          <w:tcPr>
            <w:tcW w:w="1073" w:type="dxa"/>
            <w:tcBorders>
              <w:bottom w:val="nil"/>
            </w:tcBorders>
            <w:shd w:val="clear" w:color="auto" w:fill="auto"/>
          </w:tcPr>
          <w:p w14:paraId="5764CB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D4BFD1" w14:textId="7A442C8E"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CCF8FAB" w14:textId="4EC7E5A6" w:rsidR="00E04732" w:rsidRPr="005E6C60" w:rsidRDefault="00000000" w:rsidP="00E04732">
            <w:pPr>
              <w:rPr>
                <w:rFonts w:ascii="Arial" w:hAnsi="Arial" w:cs="Arial"/>
                <w:sz w:val="20"/>
                <w:szCs w:val="20"/>
                <w:lang w:val="en-US"/>
              </w:rPr>
            </w:pPr>
            <w:hyperlink r:id="rId461" w:history="1">
              <w:r w:rsidR="00E04732">
                <w:rPr>
                  <w:rStyle w:val="af2"/>
                  <w:rFonts w:ascii="Arial" w:hAnsi="Arial" w:cs="Arial"/>
                  <w:sz w:val="20"/>
                  <w:szCs w:val="20"/>
                  <w:lang w:val="en-US"/>
                </w:rPr>
                <w:t>1152</w:t>
              </w:r>
            </w:hyperlink>
          </w:p>
        </w:tc>
        <w:tc>
          <w:tcPr>
            <w:tcW w:w="4132" w:type="dxa"/>
            <w:tcBorders>
              <w:bottom w:val="single" w:sz="4" w:space="0" w:color="auto"/>
            </w:tcBorders>
            <w:shd w:val="clear" w:color="auto" w:fill="auto"/>
          </w:tcPr>
          <w:p w14:paraId="11C74554" w14:textId="3EC19191" w:rsidR="00E04732" w:rsidRPr="005E6C60" w:rsidRDefault="00E04732" w:rsidP="00E04732">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bottom w:val="single" w:sz="4" w:space="0" w:color="auto"/>
            </w:tcBorders>
            <w:shd w:val="clear" w:color="auto" w:fill="auto"/>
          </w:tcPr>
          <w:p w14:paraId="24BB4F74" w14:textId="22FA2B9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E3E7DD" w14:textId="73DE9DA8"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C4-241462</w:t>
            </w:r>
          </w:p>
        </w:tc>
        <w:tc>
          <w:tcPr>
            <w:tcW w:w="6368" w:type="dxa"/>
            <w:tcBorders>
              <w:bottom w:val="nil"/>
            </w:tcBorders>
            <w:shd w:val="clear" w:color="auto" w:fill="auto"/>
          </w:tcPr>
          <w:p w14:paraId="4D953F8D" w14:textId="77777777" w:rsidR="00E04732" w:rsidRDefault="00E04732" w:rsidP="00E04732">
            <w:pPr>
              <w:rPr>
                <w:rFonts w:ascii="Arial" w:hAnsi="Arial" w:cs="Arial"/>
                <w:sz w:val="20"/>
                <w:szCs w:val="20"/>
              </w:rPr>
            </w:pPr>
            <w:r>
              <w:rPr>
                <w:rFonts w:ascii="Arial" w:hAnsi="Arial" w:cs="Arial"/>
                <w:sz w:val="20"/>
                <w:szCs w:val="20"/>
              </w:rPr>
              <w:t>WI 5G_eLCS_ph2</w:t>
            </w:r>
          </w:p>
          <w:p w14:paraId="28EE7D1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11F082A" w14:textId="77777777" w:rsidR="00B72A1A" w:rsidRDefault="00B72A1A" w:rsidP="00E04732">
            <w:pPr>
              <w:rPr>
                <w:rFonts w:ascii="Arial" w:eastAsiaTheme="minorEastAsia" w:hAnsi="Arial" w:cs="Arial"/>
                <w:sz w:val="20"/>
                <w:szCs w:val="20"/>
                <w:lang w:eastAsia="zh-CN"/>
              </w:rPr>
            </w:pPr>
          </w:p>
          <w:p w14:paraId="0242D125" w14:textId="5E89072D"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Clarify if only confidence attribute is present, then which value is carried.</w:t>
            </w:r>
          </w:p>
        </w:tc>
      </w:tr>
      <w:tr w:rsidR="00B72A1A" w:rsidRPr="00E97BC7" w14:paraId="4546F0FA" w14:textId="77777777" w:rsidTr="00151F0F">
        <w:trPr>
          <w:trHeight w:val="20"/>
        </w:trPr>
        <w:tc>
          <w:tcPr>
            <w:tcW w:w="1073" w:type="dxa"/>
            <w:tcBorders>
              <w:top w:val="nil"/>
              <w:bottom w:val="single" w:sz="4" w:space="0" w:color="auto"/>
            </w:tcBorders>
            <w:shd w:val="clear" w:color="auto" w:fill="auto"/>
          </w:tcPr>
          <w:p w14:paraId="68EAF609"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EDA6D7"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70264B56" w14:textId="057F3CC3" w:rsidR="00B72A1A" w:rsidRDefault="00000000" w:rsidP="00B72A1A">
            <w:hyperlink r:id="rId462" w:history="1">
              <w:r w:rsidR="00B72A1A">
                <w:rPr>
                  <w:rStyle w:val="af2"/>
                </w:rPr>
                <w:t>1462</w:t>
              </w:r>
            </w:hyperlink>
          </w:p>
        </w:tc>
        <w:tc>
          <w:tcPr>
            <w:tcW w:w="4132" w:type="dxa"/>
            <w:tcBorders>
              <w:top w:val="single" w:sz="4" w:space="0" w:color="auto"/>
              <w:bottom w:val="single" w:sz="4" w:space="0" w:color="auto"/>
            </w:tcBorders>
            <w:shd w:val="clear" w:color="auto" w:fill="FFFF00"/>
          </w:tcPr>
          <w:p w14:paraId="08251C27" w14:textId="2C4339A1" w:rsidR="00B72A1A" w:rsidRDefault="00B72A1A" w:rsidP="00B72A1A">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top w:val="single" w:sz="4" w:space="0" w:color="auto"/>
              <w:bottom w:val="single" w:sz="4" w:space="0" w:color="auto"/>
            </w:tcBorders>
            <w:shd w:val="clear" w:color="auto" w:fill="FFFF00"/>
          </w:tcPr>
          <w:p w14:paraId="12B5CC07" w14:textId="2A06AE0E"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6360E36F" w14:textId="77777777" w:rsidR="00B72A1A" w:rsidRDefault="00B72A1A" w:rsidP="00B72A1A">
            <w:pPr>
              <w:rPr>
                <w:rFonts w:ascii="Arial" w:hAnsi="Arial" w:cs="Arial"/>
                <w:sz w:val="20"/>
                <w:szCs w:val="20"/>
                <w:lang w:val="en-US"/>
              </w:rPr>
            </w:pPr>
          </w:p>
        </w:tc>
        <w:tc>
          <w:tcPr>
            <w:tcW w:w="6368" w:type="dxa"/>
            <w:tcBorders>
              <w:top w:val="nil"/>
              <w:bottom w:val="single" w:sz="4" w:space="0" w:color="auto"/>
            </w:tcBorders>
            <w:shd w:val="clear" w:color="auto" w:fill="FFFF00"/>
          </w:tcPr>
          <w:p w14:paraId="170210B0" w14:textId="77777777" w:rsidR="00B72A1A" w:rsidRDefault="00B72A1A" w:rsidP="00B72A1A">
            <w:pPr>
              <w:rPr>
                <w:rFonts w:ascii="Arial" w:hAnsi="Arial" w:cs="Arial"/>
                <w:sz w:val="20"/>
                <w:szCs w:val="20"/>
              </w:rPr>
            </w:pPr>
          </w:p>
        </w:tc>
      </w:tr>
      <w:tr w:rsidR="00E04732" w:rsidRPr="00E97BC7" w14:paraId="54B1C5AC" w14:textId="77777777" w:rsidTr="00151F0F">
        <w:trPr>
          <w:trHeight w:val="20"/>
        </w:trPr>
        <w:tc>
          <w:tcPr>
            <w:tcW w:w="1073" w:type="dxa"/>
            <w:tcBorders>
              <w:bottom w:val="nil"/>
            </w:tcBorders>
            <w:shd w:val="clear" w:color="auto" w:fill="auto"/>
          </w:tcPr>
          <w:p w14:paraId="5A7B41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5819234" w14:textId="246E2C4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D2C0B7" w14:textId="37BAF42E" w:rsidR="00E04732" w:rsidRPr="005E6C60" w:rsidRDefault="00000000" w:rsidP="00E04732">
            <w:pPr>
              <w:rPr>
                <w:rFonts w:ascii="Arial" w:hAnsi="Arial" w:cs="Arial"/>
                <w:sz w:val="20"/>
                <w:szCs w:val="20"/>
                <w:lang w:val="en-US"/>
              </w:rPr>
            </w:pPr>
            <w:hyperlink r:id="rId463" w:history="1">
              <w:r w:rsidR="00E04732">
                <w:rPr>
                  <w:rStyle w:val="af2"/>
                  <w:rFonts w:ascii="Arial" w:hAnsi="Arial" w:cs="Arial"/>
                  <w:sz w:val="20"/>
                  <w:szCs w:val="20"/>
                  <w:lang w:val="en-US"/>
                </w:rPr>
                <w:t>1153</w:t>
              </w:r>
            </w:hyperlink>
          </w:p>
        </w:tc>
        <w:tc>
          <w:tcPr>
            <w:tcW w:w="4132" w:type="dxa"/>
            <w:tcBorders>
              <w:bottom w:val="single" w:sz="4" w:space="0" w:color="auto"/>
            </w:tcBorders>
            <w:shd w:val="clear" w:color="auto" w:fill="auto"/>
          </w:tcPr>
          <w:p w14:paraId="2E37EE92" w14:textId="6C5C1508" w:rsidR="00E04732" w:rsidRPr="005E6C60" w:rsidRDefault="00E04732" w:rsidP="00E04732">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bottom w:val="single" w:sz="4" w:space="0" w:color="auto"/>
            </w:tcBorders>
            <w:shd w:val="clear" w:color="auto" w:fill="auto"/>
          </w:tcPr>
          <w:p w14:paraId="32C81275" w14:textId="239FB34B"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78EDEB" w14:textId="71DE5A49"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C4-241463</w:t>
            </w:r>
          </w:p>
        </w:tc>
        <w:tc>
          <w:tcPr>
            <w:tcW w:w="6368" w:type="dxa"/>
            <w:tcBorders>
              <w:bottom w:val="nil"/>
            </w:tcBorders>
            <w:shd w:val="clear" w:color="auto" w:fill="auto"/>
          </w:tcPr>
          <w:p w14:paraId="6E58769E" w14:textId="77777777" w:rsidR="00E04732" w:rsidRDefault="00E04732" w:rsidP="00E04732">
            <w:pPr>
              <w:rPr>
                <w:rFonts w:ascii="Arial" w:hAnsi="Arial" w:cs="Arial"/>
                <w:sz w:val="20"/>
                <w:szCs w:val="20"/>
              </w:rPr>
            </w:pPr>
            <w:r>
              <w:rPr>
                <w:rFonts w:ascii="Arial" w:hAnsi="Arial" w:cs="Arial"/>
                <w:sz w:val="20"/>
                <w:szCs w:val="20"/>
              </w:rPr>
              <w:t>WI 5G_eLCS_ph2</w:t>
            </w:r>
          </w:p>
          <w:p w14:paraId="7A4C1AEC" w14:textId="52CB713A"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2ED698F8" w14:textId="77777777" w:rsidTr="00151F0F">
        <w:trPr>
          <w:trHeight w:val="20"/>
        </w:trPr>
        <w:tc>
          <w:tcPr>
            <w:tcW w:w="1073" w:type="dxa"/>
            <w:tcBorders>
              <w:top w:val="nil"/>
              <w:bottom w:val="single" w:sz="4" w:space="0" w:color="auto"/>
            </w:tcBorders>
            <w:shd w:val="clear" w:color="auto" w:fill="auto"/>
          </w:tcPr>
          <w:p w14:paraId="065F5657"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2800892"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54D58F05" w14:textId="1BF67483" w:rsidR="00B72A1A" w:rsidRDefault="00000000" w:rsidP="00B72A1A">
            <w:hyperlink r:id="rId464" w:history="1">
              <w:r w:rsidR="00B72A1A">
                <w:rPr>
                  <w:rStyle w:val="af2"/>
                </w:rPr>
                <w:t>1463</w:t>
              </w:r>
            </w:hyperlink>
          </w:p>
        </w:tc>
        <w:tc>
          <w:tcPr>
            <w:tcW w:w="4132" w:type="dxa"/>
            <w:tcBorders>
              <w:top w:val="single" w:sz="4" w:space="0" w:color="auto"/>
              <w:bottom w:val="single" w:sz="4" w:space="0" w:color="auto"/>
            </w:tcBorders>
            <w:shd w:val="clear" w:color="auto" w:fill="FFFF00"/>
          </w:tcPr>
          <w:p w14:paraId="1FDCA5AF" w14:textId="536A40B7" w:rsidR="00B72A1A" w:rsidRDefault="00B72A1A" w:rsidP="00B72A1A">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top w:val="single" w:sz="4" w:space="0" w:color="auto"/>
              <w:bottom w:val="single" w:sz="4" w:space="0" w:color="auto"/>
            </w:tcBorders>
            <w:shd w:val="clear" w:color="auto" w:fill="FFFF00"/>
          </w:tcPr>
          <w:p w14:paraId="6ECCEF81" w14:textId="2E419D66"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70D2C43" w14:textId="77777777" w:rsidR="00B72A1A" w:rsidRDefault="00B72A1A" w:rsidP="00B72A1A">
            <w:pPr>
              <w:rPr>
                <w:rFonts w:ascii="Arial" w:hAnsi="Arial" w:cs="Arial"/>
                <w:sz w:val="20"/>
                <w:szCs w:val="20"/>
                <w:lang w:val="en-US"/>
              </w:rPr>
            </w:pPr>
          </w:p>
        </w:tc>
        <w:tc>
          <w:tcPr>
            <w:tcW w:w="6368" w:type="dxa"/>
            <w:tcBorders>
              <w:top w:val="nil"/>
              <w:bottom w:val="single" w:sz="4" w:space="0" w:color="auto"/>
            </w:tcBorders>
            <w:shd w:val="clear" w:color="auto" w:fill="FFFF00"/>
          </w:tcPr>
          <w:p w14:paraId="5F67DEAE" w14:textId="77777777" w:rsidR="00B72A1A" w:rsidRDefault="00B72A1A" w:rsidP="00B72A1A">
            <w:pPr>
              <w:rPr>
                <w:rFonts w:ascii="Arial" w:hAnsi="Arial" w:cs="Arial"/>
                <w:sz w:val="20"/>
                <w:szCs w:val="20"/>
              </w:rPr>
            </w:pPr>
          </w:p>
        </w:tc>
      </w:tr>
      <w:tr w:rsidR="00E04732"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E04732" w:rsidRPr="00F028F6" w:rsidRDefault="00E04732" w:rsidP="00E04732">
            <w:pPr>
              <w:rPr>
                <w:rFonts w:ascii="Arial" w:hAnsi="Arial" w:cs="Arial"/>
                <w:sz w:val="20"/>
                <w:szCs w:val="20"/>
              </w:rPr>
            </w:pPr>
            <w:r w:rsidRPr="00F028F6">
              <w:rPr>
                <w:rFonts w:ascii="Arial" w:hAnsi="Arial" w:cs="Arial"/>
                <w:sz w:val="20"/>
                <w:szCs w:val="20"/>
              </w:rPr>
              <w:t>TEI17_N3SLICE</w:t>
            </w:r>
          </w:p>
        </w:tc>
      </w:tr>
      <w:tr w:rsidR="00E04732"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E04732" w:rsidRPr="00F028F6" w:rsidRDefault="00E04732" w:rsidP="00E04732">
            <w:pPr>
              <w:rPr>
                <w:rFonts w:ascii="Arial" w:hAnsi="Arial" w:cs="Arial"/>
                <w:sz w:val="20"/>
                <w:szCs w:val="20"/>
              </w:rPr>
            </w:pPr>
          </w:p>
        </w:tc>
      </w:tr>
      <w:tr w:rsidR="00E04732" w:rsidRPr="00E97BC7" w14:paraId="562E04B0" w14:textId="77777777" w:rsidTr="00A50289">
        <w:trPr>
          <w:trHeight w:val="20"/>
        </w:trPr>
        <w:tc>
          <w:tcPr>
            <w:tcW w:w="1073" w:type="dxa"/>
            <w:tcBorders>
              <w:bottom w:val="single" w:sz="4" w:space="0" w:color="auto"/>
            </w:tcBorders>
            <w:shd w:val="clear" w:color="auto" w:fill="F4B083"/>
          </w:tcPr>
          <w:p w14:paraId="5ECCBAB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E04732" w:rsidRPr="0030172A" w:rsidRDefault="00E04732" w:rsidP="00E04732">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E04732" w:rsidRPr="00F028F6" w:rsidRDefault="00E04732" w:rsidP="00E04732">
            <w:pPr>
              <w:rPr>
                <w:rFonts w:ascii="Arial" w:hAnsi="Arial" w:cs="Arial"/>
                <w:sz w:val="20"/>
                <w:szCs w:val="20"/>
              </w:rPr>
            </w:pPr>
            <w:r w:rsidRPr="00F028F6">
              <w:rPr>
                <w:rFonts w:ascii="Arial" w:hAnsi="Arial" w:cs="Arial"/>
                <w:sz w:val="20"/>
                <w:szCs w:val="20"/>
              </w:rPr>
              <w:t>5MBS</w:t>
            </w:r>
          </w:p>
        </w:tc>
      </w:tr>
      <w:tr w:rsidR="00E04732" w:rsidRPr="005E6C60" w14:paraId="559E265A" w14:textId="77777777" w:rsidTr="00A50289">
        <w:trPr>
          <w:trHeight w:val="20"/>
        </w:trPr>
        <w:tc>
          <w:tcPr>
            <w:tcW w:w="1073" w:type="dxa"/>
            <w:tcBorders>
              <w:bottom w:val="single" w:sz="4" w:space="0" w:color="auto"/>
            </w:tcBorders>
            <w:shd w:val="clear" w:color="auto" w:fill="auto"/>
          </w:tcPr>
          <w:p w14:paraId="2B96DA8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549B465" w14:textId="45CCB12A"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79A7A9C" w14:textId="4030E72B" w:rsidR="00E04732" w:rsidRPr="005E6C60" w:rsidRDefault="00000000" w:rsidP="00E04732">
            <w:pPr>
              <w:rPr>
                <w:rFonts w:ascii="Arial" w:hAnsi="Arial" w:cs="Arial"/>
                <w:sz w:val="20"/>
                <w:szCs w:val="20"/>
                <w:lang w:val="en-US"/>
              </w:rPr>
            </w:pPr>
            <w:hyperlink r:id="rId465" w:history="1">
              <w:r w:rsidR="00E04732">
                <w:rPr>
                  <w:rStyle w:val="af2"/>
                  <w:rFonts w:ascii="Arial" w:hAnsi="Arial" w:cs="Arial"/>
                  <w:sz w:val="20"/>
                  <w:szCs w:val="20"/>
                  <w:lang w:val="en-US"/>
                </w:rPr>
                <w:t>1111</w:t>
              </w:r>
            </w:hyperlink>
          </w:p>
        </w:tc>
        <w:tc>
          <w:tcPr>
            <w:tcW w:w="4132" w:type="dxa"/>
            <w:tcBorders>
              <w:bottom w:val="single" w:sz="4" w:space="0" w:color="auto"/>
            </w:tcBorders>
            <w:shd w:val="clear" w:color="auto" w:fill="auto"/>
          </w:tcPr>
          <w:p w14:paraId="4C5E6612" w14:textId="12CC417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1053 Rel-17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5C7EB19B" w14:textId="40F8BA24"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7064D3" w14:textId="2D42764E" w:rsidR="00E04732" w:rsidRPr="005E6C60" w:rsidRDefault="00A50289"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6D3265" w14:textId="77777777" w:rsidR="00E04732" w:rsidRDefault="00E04732" w:rsidP="00E04732">
            <w:pPr>
              <w:rPr>
                <w:rFonts w:ascii="Arial" w:hAnsi="Arial" w:cs="Arial"/>
                <w:sz w:val="20"/>
                <w:szCs w:val="20"/>
              </w:rPr>
            </w:pPr>
            <w:r>
              <w:rPr>
                <w:rFonts w:ascii="Arial" w:hAnsi="Arial" w:cs="Arial"/>
                <w:sz w:val="20"/>
                <w:szCs w:val="20"/>
              </w:rPr>
              <w:t>WI 5MBS</w:t>
            </w:r>
          </w:p>
          <w:p w14:paraId="09D89A25" w14:textId="0E3301D2" w:rsidR="00E04732" w:rsidRPr="00644D26" w:rsidRDefault="00E04732" w:rsidP="00E04732">
            <w:pPr>
              <w:rPr>
                <w:rFonts w:ascii="Arial" w:hAnsi="Arial" w:cs="Arial"/>
                <w:sz w:val="20"/>
                <w:szCs w:val="20"/>
              </w:rPr>
            </w:pPr>
            <w:r>
              <w:rPr>
                <w:rFonts w:ascii="Arial" w:hAnsi="Arial" w:cs="Arial"/>
                <w:sz w:val="20"/>
                <w:szCs w:val="20"/>
              </w:rPr>
              <w:t>CAT F</w:t>
            </w:r>
          </w:p>
        </w:tc>
      </w:tr>
      <w:tr w:rsidR="00E04732" w:rsidRPr="005E6C60" w14:paraId="587071B5" w14:textId="77777777" w:rsidTr="00A50289">
        <w:trPr>
          <w:trHeight w:val="20"/>
        </w:trPr>
        <w:tc>
          <w:tcPr>
            <w:tcW w:w="1073" w:type="dxa"/>
            <w:tcBorders>
              <w:bottom w:val="nil"/>
            </w:tcBorders>
            <w:shd w:val="clear" w:color="auto" w:fill="auto"/>
          </w:tcPr>
          <w:p w14:paraId="70FACC4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07AA298" w14:textId="58B575C4"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BBC780F" w14:textId="1C92A23A" w:rsidR="00E04732" w:rsidRPr="005E6C60" w:rsidRDefault="00000000" w:rsidP="00E04732">
            <w:pPr>
              <w:rPr>
                <w:rFonts w:ascii="Arial" w:hAnsi="Arial" w:cs="Arial"/>
                <w:sz w:val="20"/>
                <w:szCs w:val="20"/>
                <w:lang w:val="en-US"/>
              </w:rPr>
            </w:pPr>
            <w:hyperlink r:id="rId466" w:history="1">
              <w:r w:rsidR="00E04732">
                <w:rPr>
                  <w:rStyle w:val="af2"/>
                  <w:rFonts w:ascii="Arial" w:hAnsi="Arial" w:cs="Arial"/>
                  <w:sz w:val="20"/>
                  <w:szCs w:val="20"/>
                  <w:lang w:val="en-US"/>
                </w:rPr>
                <w:t>1112</w:t>
              </w:r>
            </w:hyperlink>
          </w:p>
        </w:tc>
        <w:tc>
          <w:tcPr>
            <w:tcW w:w="4132" w:type="dxa"/>
            <w:tcBorders>
              <w:bottom w:val="single" w:sz="4" w:space="0" w:color="auto"/>
            </w:tcBorders>
            <w:shd w:val="clear" w:color="auto" w:fill="auto"/>
          </w:tcPr>
          <w:p w14:paraId="6856C54B" w14:textId="2CB34B9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63DBB306" w14:textId="7568393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E6FD2C7" w14:textId="63B011E4" w:rsidR="00E04732" w:rsidRPr="005E6C60" w:rsidRDefault="00A50289" w:rsidP="00E04732">
            <w:pPr>
              <w:rPr>
                <w:rFonts w:ascii="Arial" w:hAnsi="Arial" w:cs="Arial"/>
                <w:sz w:val="20"/>
                <w:szCs w:val="20"/>
                <w:lang w:val="en-US"/>
              </w:rPr>
            </w:pPr>
            <w:r>
              <w:rPr>
                <w:rFonts w:ascii="Arial" w:hAnsi="Arial" w:cs="Arial"/>
                <w:sz w:val="20"/>
                <w:szCs w:val="20"/>
                <w:lang w:val="en-US"/>
              </w:rPr>
              <w:t>Revised to C4-241493</w:t>
            </w:r>
          </w:p>
        </w:tc>
        <w:tc>
          <w:tcPr>
            <w:tcW w:w="6368" w:type="dxa"/>
            <w:tcBorders>
              <w:bottom w:val="nil"/>
            </w:tcBorders>
            <w:shd w:val="clear" w:color="auto" w:fill="auto"/>
          </w:tcPr>
          <w:p w14:paraId="464FC58A" w14:textId="77777777" w:rsidR="00E04732" w:rsidRDefault="00E04732" w:rsidP="00E04732">
            <w:pPr>
              <w:rPr>
                <w:rFonts w:ascii="Arial" w:hAnsi="Arial" w:cs="Arial"/>
                <w:sz w:val="20"/>
                <w:szCs w:val="20"/>
              </w:rPr>
            </w:pPr>
            <w:r>
              <w:rPr>
                <w:rFonts w:ascii="Arial" w:hAnsi="Arial" w:cs="Arial"/>
                <w:sz w:val="20"/>
                <w:szCs w:val="20"/>
              </w:rPr>
              <w:t>WI 5MBS</w:t>
            </w:r>
          </w:p>
          <w:p w14:paraId="22F62830" w14:textId="7D5A252F" w:rsidR="00E04732" w:rsidRPr="00644D26" w:rsidRDefault="00E04732" w:rsidP="00E04732">
            <w:pPr>
              <w:rPr>
                <w:rFonts w:ascii="Arial" w:hAnsi="Arial" w:cs="Arial"/>
                <w:sz w:val="20"/>
                <w:szCs w:val="20"/>
              </w:rPr>
            </w:pPr>
            <w:r>
              <w:rPr>
                <w:rFonts w:ascii="Arial" w:hAnsi="Arial" w:cs="Arial"/>
                <w:sz w:val="20"/>
                <w:szCs w:val="20"/>
              </w:rPr>
              <w:t>CAT A</w:t>
            </w:r>
          </w:p>
        </w:tc>
      </w:tr>
      <w:tr w:rsidR="00A50289" w:rsidRPr="005E6C60" w14:paraId="29C88E99" w14:textId="77777777" w:rsidTr="00A50289">
        <w:trPr>
          <w:trHeight w:val="20"/>
        </w:trPr>
        <w:tc>
          <w:tcPr>
            <w:tcW w:w="1073" w:type="dxa"/>
            <w:tcBorders>
              <w:top w:val="nil"/>
              <w:bottom w:val="single" w:sz="4" w:space="0" w:color="auto"/>
            </w:tcBorders>
            <w:shd w:val="clear" w:color="auto" w:fill="auto"/>
          </w:tcPr>
          <w:p w14:paraId="36CD5694" w14:textId="77777777" w:rsidR="00A50289" w:rsidRDefault="00A50289" w:rsidP="00A5028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E7F2C33" w14:textId="77777777" w:rsidR="00A50289" w:rsidRDefault="00A50289" w:rsidP="00A50289">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6FCFA8D2" w14:textId="25BCD2B1" w:rsidR="00A50289" w:rsidRDefault="00000000" w:rsidP="00A50289">
            <w:hyperlink r:id="rId467" w:history="1">
              <w:r w:rsidR="00A50289">
                <w:rPr>
                  <w:rStyle w:val="af2"/>
                </w:rPr>
                <w:t>1493</w:t>
              </w:r>
            </w:hyperlink>
          </w:p>
        </w:tc>
        <w:tc>
          <w:tcPr>
            <w:tcW w:w="4132" w:type="dxa"/>
            <w:tcBorders>
              <w:top w:val="single" w:sz="4" w:space="0" w:color="auto"/>
              <w:bottom w:val="single" w:sz="4" w:space="0" w:color="auto"/>
            </w:tcBorders>
            <w:shd w:val="clear" w:color="auto" w:fill="00FFFF"/>
          </w:tcPr>
          <w:p w14:paraId="0C8C69B7" w14:textId="6DD30269" w:rsidR="00A50289" w:rsidRDefault="00A50289" w:rsidP="00A50289">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top w:val="single" w:sz="4" w:space="0" w:color="auto"/>
              <w:bottom w:val="single" w:sz="4" w:space="0" w:color="auto"/>
            </w:tcBorders>
            <w:shd w:val="clear" w:color="auto" w:fill="00FFFF"/>
          </w:tcPr>
          <w:p w14:paraId="01C05AD7" w14:textId="53107167" w:rsidR="00A50289" w:rsidRDefault="00A50289" w:rsidP="00A5028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B6996EA" w14:textId="02122276" w:rsidR="00A50289" w:rsidRDefault="00A50289" w:rsidP="00A5028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4119873" w14:textId="77777777" w:rsidR="00A50289" w:rsidRDefault="00A50289" w:rsidP="00A5028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reason for change on coversheet</w:t>
            </w:r>
          </w:p>
          <w:p w14:paraId="59F4E2E8" w14:textId="77777777" w:rsidR="00A50289" w:rsidRDefault="00A50289" w:rsidP="00A50289">
            <w:pPr>
              <w:rPr>
                <w:rFonts w:ascii="Arial" w:eastAsiaTheme="minorEastAsia" w:hAnsi="Arial" w:cs="Arial"/>
                <w:sz w:val="20"/>
                <w:szCs w:val="20"/>
                <w:lang w:eastAsia="zh-CN"/>
              </w:rPr>
            </w:pPr>
          </w:p>
          <w:p w14:paraId="2CCF5A51" w14:textId="22B1D1E3" w:rsidR="00A50289" w:rsidRPr="00A50289" w:rsidRDefault="00A50289" w:rsidP="00A5028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E04732" w:rsidRPr="008B6174" w:rsidRDefault="00E04732" w:rsidP="00E04732">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E04732" w:rsidRPr="00F028F6" w:rsidRDefault="00E04732" w:rsidP="00E04732">
            <w:pPr>
              <w:rPr>
                <w:rFonts w:ascii="Arial" w:hAnsi="Arial" w:cs="Arial"/>
                <w:sz w:val="20"/>
                <w:szCs w:val="20"/>
              </w:rPr>
            </w:pPr>
            <w:r w:rsidRPr="00644D26">
              <w:rPr>
                <w:rFonts w:ascii="Arial" w:hAnsi="Arial" w:cs="Arial"/>
                <w:sz w:val="20"/>
                <w:szCs w:val="20"/>
              </w:rPr>
              <w:t>ReP_UDR</w:t>
            </w:r>
          </w:p>
        </w:tc>
      </w:tr>
      <w:tr w:rsidR="00E04732"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E04732" w:rsidRPr="00F028F6" w:rsidRDefault="00E04732" w:rsidP="00E04732">
            <w:pPr>
              <w:rPr>
                <w:rFonts w:ascii="Arial" w:hAnsi="Arial" w:cs="Arial"/>
                <w:sz w:val="20"/>
                <w:szCs w:val="20"/>
                <w:lang w:val="en-US"/>
              </w:rPr>
            </w:pPr>
          </w:p>
        </w:tc>
      </w:tr>
      <w:tr w:rsidR="00E04732"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E04732" w:rsidRPr="0030172A" w:rsidRDefault="00E04732" w:rsidP="00E04732">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E04732" w:rsidRPr="00F028F6" w:rsidRDefault="00E04732" w:rsidP="00E04732">
            <w:pPr>
              <w:rPr>
                <w:rFonts w:ascii="Arial" w:hAnsi="Arial" w:cs="Arial"/>
                <w:sz w:val="20"/>
                <w:szCs w:val="20"/>
              </w:rPr>
            </w:pPr>
            <w:r w:rsidRPr="00F028F6">
              <w:rPr>
                <w:rFonts w:ascii="Arial" w:hAnsi="Arial" w:cs="Arial"/>
                <w:sz w:val="20"/>
                <w:szCs w:val="20"/>
              </w:rPr>
              <w:t>EGTPUR</w:t>
            </w:r>
          </w:p>
        </w:tc>
      </w:tr>
      <w:tr w:rsidR="00E04732"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E04732" w:rsidRPr="00F028F6" w:rsidRDefault="00E04732" w:rsidP="00E04732">
            <w:pPr>
              <w:rPr>
                <w:rFonts w:ascii="Arial" w:hAnsi="Arial" w:cs="Arial"/>
                <w:sz w:val="20"/>
                <w:szCs w:val="20"/>
                <w:lang w:val="en-US"/>
              </w:rPr>
            </w:pPr>
          </w:p>
        </w:tc>
      </w:tr>
      <w:tr w:rsidR="00E04732"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E04732" w:rsidRPr="008B6174" w:rsidRDefault="00E04732" w:rsidP="00E04732">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E04732" w:rsidRPr="00F028F6" w:rsidRDefault="00E04732" w:rsidP="00E04732">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E04732"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E04732" w:rsidRPr="00F028F6" w:rsidRDefault="00E04732" w:rsidP="00E04732">
            <w:pPr>
              <w:rPr>
                <w:rFonts w:ascii="Arial" w:hAnsi="Arial" w:cs="Arial"/>
                <w:sz w:val="20"/>
                <w:szCs w:val="20"/>
                <w:lang w:val="en-US"/>
              </w:rPr>
            </w:pPr>
          </w:p>
        </w:tc>
      </w:tr>
      <w:tr w:rsidR="00E04732"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E04732" w:rsidRPr="0030172A" w:rsidRDefault="00E04732" w:rsidP="00E04732">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NSWO_5G</w:t>
            </w:r>
          </w:p>
        </w:tc>
      </w:tr>
      <w:tr w:rsidR="00E04732"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E04732" w:rsidRPr="00F028F6" w:rsidRDefault="00E04732" w:rsidP="00E04732">
            <w:pPr>
              <w:rPr>
                <w:rFonts w:ascii="Arial" w:hAnsi="Arial" w:cs="Arial"/>
                <w:sz w:val="20"/>
                <w:szCs w:val="20"/>
                <w:lang w:val="en-US"/>
              </w:rPr>
            </w:pPr>
          </w:p>
        </w:tc>
      </w:tr>
      <w:tr w:rsidR="00E04732"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E04732" w:rsidRPr="005E6C60" w:rsidRDefault="00E04732" w:rsidP="00E04732">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E04732" w:rsidRPr="00F028F6" w:rsidRDefault="00E04732" w:rsidP="00E04732">
            <w:pPr>
              <w:rPr>
                <w:rFonts w:ascii="Arial" w:hAnsi="Arial" w:cs="Arial"/>
                <w:sz w:val="20"/>
                <w:szCs w:val="20"/>
              </w:rPr>
            </w:pPr>
          </w:p>
        </w:tc>
      </w:tr>
      <w:tr w:rsidR="00E04732"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MPS2</w:t>
            </w:r>
          </w:p>
        </w:tc>
      </w:tr>
      <w:tr w:rsidR="00E04732"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E04732" w:rsidRPr="00F028F6" w:rsidRDefault="00E04732" w:rsidP="00E04732">
            <w:pPr>
              <w:rPr>
                <w:rFonts w:ascii="Arial" w:hAnsi="Arial" w:cs="Arial"/>
                <w:sz w:val="20"/>
                <w:szCs w:val="20"/>
              </w:rPr>
            </w:pPr>
          </w:p>
        </w:tc>
      </w:tr>
      <w:tr w:rsidR="00E04732"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lastRenderedPageBreak/>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E04732" w:rsidRPr="00F028F6" w:rsidRDefault="00E04732" w:rsidP="00E04732">
            <w:pPr>
              <w:rPr>
                <w:rFonts w:ascii="Arial" w:hAnsi="Arial" w:cs="Arial"/>
                <w:sz w:val="20"/>
                <w:szCs w:val="20"/>
              </w:rPr>
            </w:pPr>
            <w:r w:rsidRPr="00F028F6">
              <w:rPr>
                <w:rFonts w:ascii="Arial" w:hAnsi="Arial" w:cs="Arial"/>
                <w:sz w:val="20"/>
                <w:szCs w:val="20"/>
                <w:lang w:eastAsia="ja-JP"/>
              </w:rPr>
              <w:t>eCPSOR_CON</w:t>
            </w:r>
          </w:p>
        </w:tc>
      </w:tr>
      <w:tr w:rsidR="00E04732"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E04732" w:rsidRPr="00510C84"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E04732" w:rsidRPr="00510C84"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E04732"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E04732" w:rsidRPr="00510C84"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E04732" w:rsidRPr="00F028F6" w:rsidRDefault="00E04732" w:rsidP="00E04732">
            <w:pPr>
              <w:rPr>
                <w:rFonts w:ascii="Arial" w:hAnsi="Arial" w:cs="Arial"/>
                <w:sz w:val="20"/>
                <w:szCs w:val="20"/>
                <w:lang w:val="en-US"/>
              </w:rPr>
            </w:pPr>
          </w:p>
        </w:tc>
      </w:tr>
      <w:tr w:rsidR="00E04732" w:rsidRPr="00E97BC7" w14:paraId="186E00EB" w14:textId="77777777" w:rsidTr="00B647A1">
        <w:trPr>
          <w:trHeight w:val="20"/>
        </w:trPr>
        <w:tc>
          <w:tcPr>
            <w:tcW w:w="1073" w:type="dxa"/>
            <w:tcBorders>
              <w:bottom w:val="single" w:sz="4" w:space="0" w:color="auto"/>
            </w:tcBorders>
            <w:shd w:val="clear" w:color="auto" w:fill="auto"/>
          </w:tcPr>
          <w:p w14:paraId="35F036D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B73CC16" w14:textId="7CC9ECDF"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46951DF" w14:textId="1BBB5573"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7767E60" w14:textId="1D5D34B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DB02B6" w14:textId="50A3220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803F82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B53C9B5" w14:textId="12A14A11" w:rsidR="00E04732" w:rsidRPr="00F028F6" w:rsidRDefault="00E04732" w:rsidP="00E04732">
            <w:pPr>
              <w:rPr>
                <w:rFonts w:ascii="Arial" w:hAnsi="Arial" w:cs="Arial"/>
                <w:sz w:val="20"/>
                <w:szCs w:val="20"/>
              </w:rPr>
            </w:pPr>
          </w:p>
        </w:tc>
      </w:tr>
      <w:tr w:rsidR="00E04732"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E04732" w:rsidRPr="00F028F6" w:rsidRDefault="00E04732" w:rsidP="00E04732">
            <w:pPr>
              <w:rPr>
                <w:rFonts w:ascii="Arial" w:hAnsi="Arial" w:cs="Arial"/>
                <w:sz w:val="20"/>
                <w:szCs w:val="20"/>
              </w:rPr>
            </w:pPr>
            <w:r w:rsidRPr="00F028F6">
              <w:rPr>
                <w:rFonts w:ascii="Arial" w:hAnsi="Arial" w:cs="Arial"/>
                <w:sz w:val="20"/>
                <w:szCs w:val="20"/>
              </w:rPr>
              <w:t>AKMA-CT</w:t>
            </w:r>
          </w:p>
        </w:tc>
      </w:tr>
      <w:tr w:rsidR="00E04732"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E04732" w:rsidRPr="0041495F"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E04732" w:rsidRPr="0041495F"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E04732" w:rsidRPr="0041495F"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E04732" w:rsidRPr="0041495F"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E04732" w:rsidRPr="0041495F"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E04732" w:rsidRPr="0041495F"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E04732" w:rsidRPr="00F028F6" w:rsidRDefault="00E04732" w:rsidP="00E04732">
            <w:pPr>
              <w:rPr>
                <w:rFonts w:ascii="Arial" w:hAnsi="Arial" w:cs="Arial"/>
                <w:sz w:val="20"/>
                <w:szCs w:val="20"/>
                <w:lang w:val="en-US"/>
              </w:rPr>
            </w:pPr>
          </w:p>
        </w:tc>
      </w:tr>
      <w:tr w:rsidR="00E04732"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E04732" w:rsidRPr="00F028F6" w:rsidRDefault="00E04732" w:rsidP="00E04732">
            <w:pPr>
              <w:rPr>
                <w:rFonts w:ascii="Arial" w:hAnsi="Arial" w:cs="Arial"/>
                <w:sz w:val="20"/>
                <w:szCs w:val="20"/>
              </w:rPr>
            </w:pPr>
            <w:r w:rsidRPr="00F028F6">
              <w:rPr>
                <w:rFonts w:ascii="Arial" w:hAnsi="Arial" w:cs="Arial"/>
                <w:sz w:val="20"/>
                <w:szCs w:val="20"/>
              </w:rPr>
              <w:t>TEI17_DCAMP</w:t>
            </w:r>
          </w:p>
        </w:tc>
      </w:tr>
      <w:tr w:rsidR="00E04732"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E04732" w:rsidRPr="007B0692"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E04732" w:rsidRPr="007B069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E04732" w:rsidRPr="007B0692"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E04732" w:rsidRPr="007B0692"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E04732" w:rsidRPr="007B0692"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E04732" w:rsidRPr="007B0692"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E04732" w:rsidRPr="00F028F6" w:rsidRDefault="00E04732" w:rsidP="00E04732">
            <w:pPr>
              <w:rPr>
                <w:rFonts w:ascii="Arial" w:hAnsi="Arial" w:cs="Arial"/>
                <w:sz w:val="20"/>
                <w:szCs w:val="20"/>
                <w:lang w:val="en-US"/>
              </w:rPr>
            </w:pPr>
          </w:p>
        </w:tc>
      </w:tr>
      <w:tr w:rsidR="00E04732"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E04732" w:rsidRPr="00F028F6" w:rsidRDefault="00E04732" w:rsidP="00E04732">
            <w:pPr>
              <w:rPr>
                <w:rFonts w:ascii="Arial" w:hAnsi="Arial" w:cs="Arial"/>
                <w:sz w:val="20"/>
                <w:szCs w:val="20"/>
              </w:rPr>
            </w:pPr>
            <w:r w:rsidRPr="00F028F6">
              <w:rPr>
                <w:rFonts w:ascii="Arial" w:hAnsi="Arial" w:cs="Arial"/>
                <w:sz w:val="20"/>
                <w:szCs w:val="20"/>
              </w:rPr>
              <w:t>5G_ProSe</w:t>
            </w:r>
          </w:p>
        </w:tc>
      </w:tr>
      <w:tr w:rsidR="00E04732"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E04732" w:rsidRPr="00F028F6" w:rsidRDefault="00E04732" w:rsidP="00E04732">
            <w:pPr>
              <w:rPr>
                <w:rFonts w:ascii="Arial" w:hAnsi="Arial" w:cs="Arial"/>
                <w:sz w:val="20"/>
                <w:szCs w:val="20"/>
              </w:rPr>
            </w:pPr>
          </w:p>
        </w:tc>
      </w:tr>
      <w:tr w:rsidR="00E04732"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E04732" w:rsidRPr="00F028F6" w:rsidRDefault="00E04732" w:rsidP="00E04732">
            <w:pPr>
              <w:rPr>
                <w:rFonts w:ascii="Arial" w:hAnsi="Arial" w:cs="Arial"/>
                <w:sz w:val="20"/>
                <w:szCs w:val="20"/>
              </w:rPr>
            </w:pPr>
            <w:r w:rsidRPr="00F028F6">
              <w:rPr>
                <w:rFonts w:ascii="Arial" w:hAnsi="Arial" w:cs="Arial"/>
                <w:sz w:val="20"/>
                <w:szCs w:val="20"/>
              </w:rPr>
              <w:t>TEI17_GEM</w:t>
            </w:r>
          </w:p>
        </w:tc>
      </w:tr>
      <w:tr w:rsidR="00E04732"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E04732" w:rsidRPr="00575F2A"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E04732" w:rsidRPr="00575F2A"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E04732" w:rsidRPr="00575F2A"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E04732" w:rsidRPr="00F028F6" w:rsidRDefault="00E04732" w:rsidP="00E04732">
            <w:pPr>
              <w:rPr>
                <w:rFonts w:ascii="Arial" w:hAnsi="Arial" w:cs="Arial"/>
                <w:sz w:val="20"/>
                <w:szCs w:val="20"/>
                <w:lang w:val="en-US"/>
              </w:rPr>
            </w:pPr>
          </w:p>
        </w:tc>
      </w:tr>
      <w:tr w:rsidR="00E04732"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E04732" w:rsidRPr="00F028F6" w:rsidRDefault="00E04732" w:rsidP="00E04732">
            <w:pPr>
              <w:rPr>
                <w:rFonts w:ascii="Arial" w:hAnsi="Arial" w:cs="Arial"/>
                <w:sz w:val="20"/>
                <w:szCs w:val="20"/>
              </w:rPr>
            </w:pPr>
            <w:r w:rsidRPr="00F028F6">
              <w:rPr>
                <w:rFonts w:ascii="Arial" w:hAnsi="Arial" w:cs="Arial"/>
                <w:sz w:val="20"/>
                <w:szCs w:val="20"/>
              </w:rPr>
              <w:t>5GSAT_ARCH-CT</w:t>
            </w:r>
          </w:p>
        </w:tc>
      </w:tr>
      <w:tr w:rsidR="00E04732"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E04732" w:rsidRPr="00F028F6" w:rsidRDefault="00E04732" w:rsidP="00E04732">
            <w:pPr>
              <w:rPr>
                <w:rFonts w:ascii="Arial" w:hAnsi="Arial" w:cs="Arial"/>
                <w:sz w:val="20"/>
                <w:szCs w:val="20"/>
                <w:lang w:val="en-US"/>
              </w:rPr>
            </w:pPr>
          </w:p>
        </w:tc>
      </w:tr>
      <w:tr w:rsidR="00E04732" w:rsidRPr="00E97BC7" w14:paraId="0EA9A6DF" w14:textId="77777777" w:rsidTr="00FF6317">
        <w:trPr>
          <w:trHeight w:val="20"/>
        </w:trPr>
        <w:tc>
          <w:tcPr>
            <w:tcW w:w="1073" w:type="dxa"/>
            <w:tcBorders>
              <w:bottom w:val="single" w:sz="4" w:space="0" w:color="auto"/>
            </w:tcBorders>
            <w:shd w:val="clear" w:color="auto" w:fill="F4B083"/>
          </w:tcPr>
          <w:p w14:paraId="77A122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for Support of Unmanned Aerial Systems Connectivity, </w:t>
            </w:r>
            <w:r w:rsidRPr="005E6C60">
              <w:rPr>
                <w:rFonts w:ascii="Arial" w:hAnsi="Arial" w:cs="Arial"/>
                <w:b/>
                <w:color w:val="000000"/>
                <w:lang w:val="en-US"/>
              </w:rPr>
              <w:lastRenderedPageBreak/>
              <w:t>Identification, and Tracking</w:t>
            </w:r>
          </w:p>
        </w:tc>
        <w:tc>
          <w:tcPr>
            <w:tcW w:w="1192" w:type="dxa"/>
            <w:tcBorders>
              <w:bottom w:val="single" w:sz="4" w:space="0" w:color="auto"/>
            </w:tcBorders>
            <w:shd w:val="clear" w:color="auto" w:fill="F4B083"/>
          </w:tcPr>
          <w:p w14:paraId="4E6FE35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E04732" w:rsidRPr="00F028F6" w:rsidRDefault="00E04732" w:rsidP="00E04732">
            <w:pPr>
              <w:rPr>
                <w:rFonts w:ascii="Arial" w:hAnsi="Arial" w:cs="Arial"/>
                <w:sz w:val="20"/>
                <w:szCs w:val="20"/>
              </w:rPr>
            </w:pPr>
            <w:r w:rsidRPr="00F028F6">
              <w:rPr>
                <w:rFonts w:ascii="Arial" w:hAnsi="Arial" w:cs="Arial"/>
                <w:sz w:val="20"/>
                <w:szCs w:val="20"/>
              </w:rPr>
              <w:t>ID_UAS</w:t>
            </w:r>
          </w:p>
        </w:tc>
      </w:tr>
      <w:tr w:rsidR="00E04732" w:rsidRPr="005E4DA8" w14:paraId="1B8BACF4" w14:textId="77777777" w:rsidTr="00776CAA">
        <w:trPr>
          <w:trHeight w:val="20"/>
        </w:trPr>
        <w:tc>
          <w:tcPr>
            <w:tcW w:w="1073" w:type="dxa"/>
            <w:tcBorders>
              <w:bottom w:val="single" w:sz="4" w:space="0" w:color="auto"/>
            </w:tcBorders>
            <w:shd w:val="clear" w:color="auto" w:fill="FFFFFF" w:themeFill="background1"/>
          </w:tcPr>
          <w:p w14:paraId="1D737961"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0432D6"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61F2937"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147CE4FF" w14:textId="77777777" w:rsidR="00E04732" w:rsidRPr="00FF6317"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69BF17" w14:textId="77777777" w:rsidR="00E04732" w:rsidRPr="00FF6317"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1D48E86"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26C9B3A" w14:textId="77777777" w:rsidR="00E04732" w:rsidRPr="00F028F6" w:rsidRDefault="00E04732" w:rsidP="00E04732">
            <w:pPr>
              <w:rPr>
                <w:rFonts w:ascii="Arial" w:hAnsi="Arial" w:cs="Arial"/>
                <w:sz w:val="20"/>
                <w:szCs w:val="20"/>
                <w:lang w:val="en-US"/>
              </w:rPr>
            </w:pPr>
          </w:p>
        </w:tc>
      </w:tr>
      <w:tr w:rsidR="00E04732"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E04732" w:rsidRPr="005E6C60" w:rsidRDefault="00E04732" w:rsidP="00E04732">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E04732" w:rsidRPr="00F028F6" w:rsidRDefault="00E04732" w:rsidP="00E04732">
            <w:pPr>
              <w:rPr>
                <w:rFonts w:ascii="Arial" w:hAnsi="Arial" w:cs="Arial"/>
                <w:sz w:val="20"/>
                <w:szCs w:val="20"/>
              </w:rPr>
            </w:pPr>
            <w:r w:rsidRPr="00F028F6">
              <w:rPr>
                <w:rFonts w:ascii="Arial" w:hAnsi="Arial" w:cs="Arial"/>
                <w:sz w:val="20"/>
                <w:szCs w:val="20"/>
              </w:rPr>
              <w:t>MUSIM</w:t>
            </w:r>
          </w:p>
        </w:tc>
      </w:tr>
      <w:tr w:rsidR="00E04732"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E04732" w:rsidRPr="00F028F6" w:rsidRDefault="00E04732" w:rsidP="00E04732">
            <w:pPr>
              <w:rPr>
                <w:rFonts w:ascii="Arial" w:hAnsi="Arial" w:cs="Arial"/>
                <w:sz w:val="20"/>
                <w:szCs w:val="20"/>
              </w:rPr>
            </w:pPr>
          </w:p>
        </w:tc>
      </w:tr>
      <w:tr w:rsidR="00E04732"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E04732" w:rsidRPr="00F028F6" w:rsidRDefault="00E04732" w:rsidP="00E04732">
            <w:pPr>
              <w:rPr>
                <w:rFonts w:ascii="Arial" w:hAnsi="Arial" w:cs="Arial"/>
                <w:sz w:val="20"/>
                <w:szCs w:val="20"/>
              </w:rPr>
            </w:pPr>
            <w:r w:rsidRPr="00F028F6">
              <w:rPr>
                <w:rFonts w:ascii="Arial" w:hAnsi="Arial" w:cs="Arial"/>
                <w:sz w:val="20"/>
                <w:szCs w:val="20"/>
              </w:rPr>
              <w:t>ATSSS_PH2</w:t>
            </w:r>
          </w:p>
        </w:tc>
      </w:tr>
      <w:tr w:rsidR="00E04732"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E04732" w:rsidRPr="00F028F6" w:rsidRDefault="00E04732" w:rsidP="00E04732">
            <w:pPr>
              <w:rPr>
                <w:rFonts w:ascii="Arial" w:hAnsi="Arial" w:cs="Arial"/>
                <w:sz w:val="20"/>
                <w:szCs w:val="20"/>
                <w:lang w:val="en-GB"/>
              </w:rPr>
            </w:pPr>
          </w:p>
        </w:tc>
      </w:tr>
      <w:tr w:rsidR="00E04732"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E04732" w:rsidRPr="00F028F6" w:rsidRDefault="00E04732" w:rsidP="00E04732">
            <w:pPr>
              <w:rPr>
                <w:rFonts w:ascii="Arial" w:hAnsi="Arial" w:cs="Arial"/>
                <w:sz w:val="20"/>
                <w:szCs w:val="20"/>
              </w:rPr>
            </w:pPr>
            <w:r w:rsidRPr="00F028F6">
              <w:rPr>
                <w:rFonts w:ascii="Arial" w:hAnsi="Arial" w:cs="Arial"/>
                <w:sz w:val="20"/>
                <w:szCs w:val="20"/>
              </w:rPr>
              <w:t>eNPN</w:t>
            </w:r>
          </w:p>
        </w:tc>
      </w:tr>
      <w:tr w:rsidR="00E04732"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E04732" w:rsidRPr="00F028F6" w:rsidRDefault="00E04732" w:rsidP="00E04732">
            <w:pPr>
              <w:rPr>
                <w:rFonts w:ascii="Arial" w:hAnsi="Arial" w:cs="Arial"/>
                <w:sz w:val="20"/>
                <w:szCs w:val="20"/>
              </w:rPr>
            </w:pPr>
          </w:p>
        </w:tc>
      </w:tr>
      <w:tr w:rsidR="00E04732"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E04732" w:rsidRPr="00F028F6" w:rsidRDefault="00E04732" w:rsidP="00E04732">
            <w:pPr>
              <w:rPr>
                <w:rFonts w:ascii="Arial" w:hAnsi="Arial" w:cs="Arial"/>
                <w:sz w:val="20"/>
                <w:szCs w:val="20"/>
              </w:rPr>
            </w:pPr>
            <w:r w:rsidRPr="00F028F6">
              <w:rPr>
                <w:rFonts w:ascii="Arial" w:hAnsi="Arial" w:cs="Arial"/>
                <w:sz w:val="20"/>
                <w:szCs w:val="20"/>
              </w:rPr>
              <w:t>IIoT</w:t>
            </w:r>
          </w:p>
        </w:tc>
      </w:tr>
      <w:tr w:rsidR="00E04732"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E04732" w:rsidRPr="007B0692"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E04732" w:rsidRPr="007B0692"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E04732" w:rsidRPr="007B069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E04732" w:rsidRPr="007B069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E04732" w:rsidRPr="007B0692"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E04732" w:rsidRPr="00F028F6" w:rsidRDefault="00E04732" w:rsidP="00E04732">
            <w:pPr>
              <w:rPr>
                <w:rFonts w:ascii="Arial" w:hAnsi="Arial" w:cs="Arial"/>
                <w:sz w:val="20"/>
                <w:szCs w:val="20"/>
                <w:lang w:val="en-US"/>
              </w:rPr>
            </w:pPr>
          </w:p>
        </w:tc>
      </w:tr>
      <w:tr w:rsidR="00E04732" w:rsidRPr="00E97BC7" w14:paraId="391F181D" w14:textId="77777777" w:rsidTr="00111DAC">
        <w:trPr>
          <w:trHeight w:val="20"/>
        </w:trPr>
        <w:tc>
          <w:tcPr>
            <w:tcW w:w="1073" w:type="dxa"/>
            <w:tcBorders>
              <w:bottom w:val="single" w:sz="4" w:space="0" w:color="auto"/>
            </w:tcBorders>
            <w:shd w:val="clear" w:color="auto" w:fill="F4B083"/>
          </w:tcPr>
          <w:p w14:paraId="42742B8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E04732" w:rsidRPr="00F028F6" w:rsidRDefault="00E04732" w:rsidP="00E04732">
            <w:pPr>
              <w:rPr>
                <w:rFonts w:ascii="Arial" w:hAnsi="Arial" w:cs="Arial"/>
                <w:sz w:val="20"/>
                <w:szCs w:val="20"/>
              </w:rPr>
            </w:pPr>
            <w:r w:rsidRPr="00F028F6">
              <w:rPr>
                <w:rFonts w:ascii="Arial" w:hAnsi="Arial" w:cs="Arial"/>
                <w:sz w:val="20"/>
                <w:szCs w:val="20"/>
              </w:rPr>
              <w:t>eNA_PH2</w:t>
            </w:r>
          </w:p>
        </w:tc>
      </w:tr>
      <w:tr w:rsidR="00E04732" w:rsidRPr="005E4DA8" w14:paraId="281899A4" w14:textId="77777777" w:rsidTr="00111DAC">
        <w:trPr>
          <w:trHeight w:val="20"/>
        </w:trPr>
        <w:tc>
          <w:tcPr>
            <w:tcW w:w="1073" w:type="dxa"/>
            <w:tcBorders>
              <w:bottom w:val="single" w:sz="4" w:space="0" w:color="auto"/>
            </w:tcBorders>
            <w:shd w:val="clear" w:color="auto" w:fill="auto"/>
          </w:tcPr>
          <w:p w14:paraId="78ECD0AC" w14:textId="77777777" w:rsidR="00E04732" w:rsidRPr="007B22DC"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00E42E8" w14:textId="5E426D74" w:rsidR="00E04732" w:rsidRPr="007B22DC"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E2991D4" w14:textId="6A37158B" w:rsidR="00E04732" w:rsidRPr="007B22DC"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BCC39CD" w14:textId="3EE1744A" w:rsidR="00E04732" w:rsidRPr="007B22DC"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4D22166" w14:textId="57890714" w:rsidR="00E04732" w:rsidRPr="007B22DC"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C581B2B" w14:textId="77777777" w:rsidR="00E04732" w:rsidRPr="007B22DC"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174E02" w14:textId="43C0D3C5" w:rsidR="00E04732" w:rsidRPr="00F028F6" w:rsidRDefault="00E04732" w:rsidP="00E04732">
            <w:pPr>
              <w:rPr>
                <w:rFonts w:ascii="Arial" w:hAnsi="Arial" w:cs="Arial"/>
                <w:sz w:val="20"/>
                <w:szCs w:val="20"/>
                <w:lang w:val="en-US"/>
              </w:rPr>
            </w:pPr>
          </w:p>
        </w:tc>
      </w:tr>
      <w:tr w:rsidR="00E04732"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E04732" w:rsidRPr="008B6174"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E04732" w:rsidRPr="00F028F6" w:rsidRDefault="00E04732" w:rsidP="00E04732">
            <w:pPr>
              <w:rPr>
                <w:rFonts w:ascii="Arial" w:hAnsi="Arial" w:cs="Arial"/>
                <w:sz w:val="20"/>
                <w:szCs w:val="20"/>
              </w:rPr>
            </w:pPr>
            <w:r w:rsidRPr="00F028F6">
              <w:rPr>
                <w:rFonts w:ascii="Arial" w:hAnsi="Arial" w:cs="Arial"/>
                <w:sz w:val="20"/>
                <w:szCs w:val="20"/>
              </w:rPr>
              <w:t>TEI17_SE_RPS</w:t>
            </w:r>
          </w:p>
        </w:tc>
      </w:tr>
      <w:tr w:rsidR="00E04732"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E04732" w:rsidRPr="00F028F6" w:rsidRDefault="00E04732" w:rsidP="00E04732">
            <w:pPr>
              <w:rPr>
                <w:rFonts w:ascii="Arial" w:hAnsi="Arial" w:cs="Arial"/>
                <w:sz w:val="20"/>
                <w:szCs w:val="20"/>
              </w:rPr>
            </w:pPr>
          </w:p>
        </w:tc>
      </w:tr>
      <w:tr w:rsidR="00E04732" w:rsidRPr="005E6C60" w14:paraId="088759B3" w14:textId="77777777" w:rsidTr="00F737B4">
        <w:trPr>
          <w:trHeight w:val="20"/>
        </w:trPr>
        <w:tc>
          <w:tcPr>
            <w:tcW w:w="1073" w:type="dxa"/>
            <w:tcBorders>
              <w:bottom w:val="single" w:sz="4" w:space="0" w:color="auto"/>
            </w:tcBorders>
            <w:shd w:val="clear" w:color="auto" w:fill="F4B083"/>
          </w:tcPr>
          <w:p w14:paraId="7E697B5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E04732" w:rsidRPr="005A604F" w:rsidRDefault="00E04732" w:rsidP="00E04732">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E04732" w:rsidRPr="00F028F6" w:rsidRDefault="00E04732" w:rsidP="00E04732">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E04732" w:rsidRPr="008B6174" w14:paraId="557D22E1" w14:textId="77777777" w:rsidTr="0070173F">
        <w:trPr>
          <w:trHeight w:val="20"/>
        </w:trPr>
        <w:tc>
          <w:tcPr>
            <w:tcW w:w="1073" w:type="dxa"/>
            <w:tcBorders>
              <w:bottom w:val="nil"/>
            </w:tcBorders>
            <w:shd w:val="clear" w:color="auto" w:fill="auto"/>
          </w:tcPr>
          <w:p w14:paraId="7A63E7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BF15CE" w14:textId="4473D46B"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EB46450" w14:textId="611DFAFB" w:rsidR="00E04732" w:rsidRPr="005E6C60" w:rsidRDefault="00000000" w:rsidP="00E04732">
            <w:pPr>
              <w:rPr>
                <w:rFonts w:ascii="Arial" w:hAnsi="Arial" w:cs="Arial"/>
                <w:sz w:val="20"/>
                <w:szCs w:val="20"/>
                <w:lang w:val="en-US"/>
              </w:rPr>
            </w:pPr>
            <w:hyperlink r:id="rId468" w:history="1">
              <w:r w:rsidR="00E04732">
                <w:rPr>
                  <w:rStyle w:val="af2"/>
                  <w:rFonts w:ascii="Arial" w:hAnsi="Arial" w:cs="Arial"/>
                  <w:sz w:val="20"/>
                  <w:szCs w:val="20"/>
                  <w:lang w:val="en-US"/>
                </w:rPr>
                <w:t>1082</w:t>
              </w:r>
            </w:hyperlink>
          </w:p>
        </w:tc>
        <w:tc>
          <w:tcPr>
            <w:tcW w:w="4132" w:type="dxa"/>
            <w:tcBorders>
              <w:bottom w:val="single" w:sz="4" w:space="0" w:color="auto"/>
            </w:tcBorders>
            <w:shd w:val="clear" w:color="auto" w:fill="auto"/>
          </w:tcPr>
          <w:p w14:paraId="19794128" w14:textId="2247409E" w:rsidR="00E04732" w:rsidRPr="005E6C60" w:rsidRDefault="00E04732" w:rsidP="00E04732">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bottom w:val="single" w:sz="4" w:space="0" w:color="auto"/>
            </w:tcBorders>
            <w:shd w:val="clear" w:color="auto" w:fill="auto"/>
          </w:tcPr>
          <w:p w14:paraId="5BC56B2E" w14:textId="2286A0B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ADA0C6" w14:textId="47AF54A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C4-241456</w:t>
            </w:r>
          </w:p>
        </w:tc>
        <w:tc>
          <w:tcPr>
            <w:tcW w:w="6368" w:type="dxa"/>
            <w:tcBorders>
              <w:bottom w:val="nil"/>
            </w:tcBorders>
            <w:shd w:val="clear" w:color="auto" w:fill="auto"/>
          </w:tcPr>
          <w:p w14:paraId="60E168F7"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1060FE8D" w14:textId="77777777" w:rsidR="00E04732" w:rsidRDefault="00E04732" w:rsidP="00E04732">
            <w:pPr>
              <w:rPr>
                <w:rFonts w:ascii="Arial" w:eastAsiaTheme="minorEastAsia" w:hAnsi="Arial" w:cs="Arial"/>
                <w:sz w:val="20"/>
                <w:szCs w:val="20"/>
                <w:lang w:val="fr-FR" w:eastAsia="zh-CN"/>
              </w:rPr>
            </w:pPr>
            <w:r>
              <w:rPr>
                <w:rFonts w:ascii="Arial" w:hAnsi="Arial" w:cs="Arial"/>
                <w:sz w:val="20"/>
                <w:szCs w:val="20"/>
                <w:lang w:val="fr-FR"/>
              </w:rPr>
              <w:t>CAT F</w:t>
            </w:r>
          </w:p>
          <w:p w14:paraId="76C2093F" w14:textId="77777777" w:rsidR="00F737B4" w:rsidRDefault="00F737B4" w:rsidP="00E04732">
            <w:pPr>
              <w:rPr>
                <w:rFonts w:ascii="Arial" w:eastAsiaTheme="minorEastAsia" w:hAnsi="Arial" w:cs="Arial"/>
                <w:sz w:val="20"/>
                <w:szCs w:val="20"/>
                <w:lang w:val="fr-FR" w:eastAsia="zh-CN"/>
              </w:rPr>
            </w:pPr>
          </w:p>
          <w:p w14:paraId="02FD9656" w14:textId="0CE9AF33" w:rsidR="00F737B4" w:rsidRPr="00F737B4" w:rsidRDefault="00F737B4" w:rsidP="00E04732">
            <w:pPr>
              <w:rPr>
                <w:rFonts w:ascii="Arial" w:eastAsiaTheme="minorEastAsia" w:hAnsi="Arial" w:cs="Arial"/>
                <w:sz w:val="20"/>
                <w:szCs w:val="20"/>
                <w:lang w:val="fr-FR" w:eastAsia="zh-CN"/>
              </w:rPr>
            </w:pPr>
            <w:r>
              <w:rPr>
                <w:rFonts w:ascii="Arial" w:hAnsi="Arial" w:cs="Arial"/>
                <w:sz w:val="20"/>
                <w:szCs w:val="20"/>
                <w:lang w:val="fr-FR"/>
              </w:rPr>
              <w:t>To revert the removed text ... may be present …</w:t>
            </w:r>
          </w:p>
        </w:tc>
      </w:tr>
      <w:tr w:rsidR="00F737B4" w:rsidRPr="008B6174" w14:paraId="353BAE6C" w14:textId="77777777" w:rsidTr="0070173F">
        <w:trPr>
          <w:trHeight w:val="20"/>
        </w:trPr>
        <w:tc>
          <w:tcPr>
            <w:tcW w:w="1073" w:type="dxa"/>
            <w:tcBorders>
              <w:top w:val="nil"/>
              <w:bottom w:val="single" w:sz="4" w:space="0" w:color="auto"/>
            </w:tcBorders>
            <w:shd w:val="clear" w:color="auto" w:fill="auto"/>
          </w:tcPr>
          <w:p w14:paraId="2BBE296C" w14:textId="77777777" w:rsidR="00F737B4" w:rsidRDefault="00F737B4" w:rsidP="00F737B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47E981"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16D5C877" w14:textId="57C3E606" w:rsidR="00F737B4" w:rsidRDefault="00000000" w:rsidP="00F737B4">
            <w:hyperlink r:id="rId469" w:history="1">
              <w:r w:rsidR="00F737B4">
                <w:rPr>
                  <w:rStyle w:val="af2"/>
                </w:rPr>
                <w:t>1456</w:t>
              </w:r>
            </w:hyperlink>
          </w:p>
        </w:tc>
        <w:tc>
          <w:tcPr>
            <w:tcW w:w="4132" w:type="dxa"/>
            <w:tcBorders>
              <w:top w:val="single" w:sz="4" w:space="0" w:color="auto"/>
              <w:bottom w:val="single" w:sz="4" w:space="0" w:color="auto"/>
            </w:tcBorders>
            <w:shd w:val="clear" w:color="auto" w:fill="FFFF00"/>
          </w:tcPr>
          <w:p w14:paraId="22784577" w14:textId="53982683" w:rsidR="00F737B4" w:rsidRDefault="00F737B4" w:rsidP="00F737B4">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top w:val="single" w:sz="4" w:space="0" w:color="auto"/>
              <w:bottom w:val="single" w:sz="4" w:space="0" w:color="auto"/>
            </w:tcBorders>
            <w:shd w:val="clear" w:color="auto" w:fill="FFFF00"/>
          </w:tcPr>
          <w:p w14:paraId="7B0D9D99" w14:textId="0F0A5532"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463FFB3" w14:textId="77777777" w:rsidR="00F737B4" w:rsidRDefault="00F737B4" w:rsidP="00F737B4">
            <w:pPr>
              <w:rPr>
                <w:rFonts w:ascii="Arial" w:hAnsi="Arial" w:cs="Arial"/>
                <w:sz w:val="20"/>
                <w:szCs w:val="20"/>
                <w:lang w:val="en-US"/>
              </w:rPr>
            </w:pPr>
          </w:p>
        </w:tc>
        <w:tc>
          <w:tcPr>
            <w:tcW w:w="6368" w:type="dxa"/>
            <w:tcBorders>
              <w:top w:val="nil"/>
              <w:bottom w:val="single" w:sz="4" w:space="0" w:color="auto"/>
            </w:tcBorders>
            <w:shd w:val="clear" w:color="auto" w:fill="FFFF00"/>
          </w:tcPr>
          <w:p w14:paraId="1B555F74" w14:textId="77777777" w:rsidR="00F737B4" w:rsidRDefault="00F737B4" w:rsidP="00F737B4">
            <w:pPr>
              <w:rPr>
                <w:rFonts w:ascii="Arial" w:hAnsi="Arial" w:cs="Arial"/>
                <w:sz w:val="20"/>
                <w:szCs w:val="20"/>
                <w:lang w:val="fr-FR"/>
              </w:rPr>
            </w:pPr>
          </w:p>
        </w:tc>
      </w:tr>
      <w:tr w:rsidR="00E04732" w:rsidRPr="008B6174" w14:paraId="6AF0A7EB" w14:textId="77777777" w:rsidTr="0070173F">
        <w:trPr>
          <w:trHeight w:val="20"/>
        </w:trPr>
        <w:tc>
          <w:tcPr>
            <w:tcW w:w="1073" w:type="dxa"/>
            <w:tcBorders>
              <w:bottom w:val="nil"/>
            </w:tcBorders>
            <w:shd w:val="clear" w:color="auto" w:fill="auto"/>
          </w:tcPr>
          <w:p w14:paraId="39531A5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2541B5" w14:textId="2AA8DC26"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456A401" w14:textId="7C29852E" w:rsidR="00E04732" w:rsidRPr="005E6C60" w:rsidRDefault="00000000" w:rsidP="00E04732">
            <w:pPr>
              <w:rPr>
                <w:rFonts w:ascii="Arial" w:hAnsi="Arial" w:cs="Arial"/>
                <w:sz w:val="20"/>
                <w:szCs w:val="20"/>
                <w:lang w:val="en-US"/>
              </w:rPr>
            </w:pPr>
            <w:hyperlink r:id="rId470" w:history="1">
              <w:r w:rsidR="00E04732">
                <w:rPr>
                  <w:rStyle w:val="af2"/>
                  <w:rFonts w:ascii="Arial" w:hAnsi="Arial" w:cs="Arial"/>
                  <w:sz w:val="20"/>
                  <w:szCs w:val="20"/>
                  <w:lang w:val="en-US"/>
                </w:rPr>
                <w:t>1083</w:t>
              </w:r>
            </w:hyperlink>
          </w:p>
        </w:tc>
        <w:tc>
          <w:tcPr>
            <w:tcW w:w="4132" w:type="dxa"/>
            <w:tcBorders>
              <w:bottom w:val="single" w:sz="4" w:space="0" w:color="auto"/>
            </w:tcBorders>
            <w:shd w:val="clear" w:color="auto" w:fill="auto"/>
          </w:tcPr>
          <w:p w14:paraId="6ADE9FBD" w14:textId="5F0C135A" w:rsidR="00E04732" w:rsidRPr="005E6C60" w:rsidRDefault="00E04732" w:rsidP="00E04732">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bottom w:val="single" w:sz="4" w:space="0" w:color="auto"/>
            </w:tcBorders>
            <w:shd w:val="clear" w:color="auto" w:fill="auto"/>
          </w:tcPr>
          <w:p w14:paraId="79A30CA5" w14:textId="6D4F4F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2900DC" w14:textId="2088664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C4-241457</w:t>
            </w:r>
          </w:p>
        </w:tc>
        <w:tc>
          <w:tcPr>
            <w:tcW w:w="6368" w:type="dxa"/>
            <w:tcBorders>
              <w:bottom w:val="nil"/>
            </w:tcBorders>
            <w:shd w:val="clear" w:color="auto" w:fill="auto"/>
          </w:tcPr>
          <w:p w14:paraId="7A5436D1"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6312FFEA" w14:textId="0BC7F6CD" w:rsidR="00E04732" w:rsidRPr="00F028F6" w:rsidRDefault="00E04732" w:rsidP="00E04732">
            <w:pPr>
              <w:rPr>
                <w:rFonts w:ascii="Arial" w:hAnsi="Arial" w:cs="Arial"/>
                <w:sz w:val="20"/>
                <w:szCs w:val="20"/>
                <w:lang w:val="fr-FR"/>
              </w:rPr>
            </w:pPr>
            <w:r>
              <w:rPr>
                <w:rFonts w:ascii="Arial" w:hAnsi="Arial" w:cs="Arial"/>
                <w:sz w:val="20"/>
                <w:szCs w:val="20"/>
                <w:lang w:val="fr-FR"/>
              </w:rPr>
              <w:t>CAT A</w:t>
            </w:r>
          </w:p>
        </w:tc>
      </w:tr>
      <w:tr w:rsidR="00F737B4" w:rsidRPr="008B6174" w14:paraId="3CE1223F" w14:textId="77777777" w:rsidTr="0070173F">
        <w:trPr>
          <w:trHeight w:val="20"/>
        </w:trPr>
        <w:tc>
          <w:tcPr>
            <w:tcW w:w="1073" w:type="dxa"/>
            <w:tcBorders>
              <w:top w:val="nil"/>
              <w:bottom w:val="single" w:sz="4" w:space="0" w:color="auto"/>
            </w:tcBorders>
            <w:shd w:val="clear" w:color="auto" w:fill="auto"/>
          </w:tcPr>
          <w:p w14:paraId="0DF4F8E4" w14:textId="77777777" w:rsidR="00F737B4" w:rsidRDefault="00F737B4" w:rsidP="00F737B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9FCECCB"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4714D06F" w14:textId="799E2FFB" w:rsidR="00F737B4" w:rsidRDefault="00000000" w:rsidP="00F737B4">
            <w:hyperlink r:id="rId471" w:history="1">
              <w:r w:rsidR="00F737B4">
                <w:rPr>
                  <w:rStyle w:val="af2"/>
                </w:rPr>
                <w:t>1457</w:t>
              </w:r>
            </w:hyperlink>
          </w:p>
        </w:tc>
        <w:tc>
          <w:tcPr>
            <w:tcW w:w="4132" w:type="dxa"/>
            <w:tcBorders>
              <w:top w:val="single" w:sz="4" w:space="0" w:color="auto"/>
              <w:bottom w:val="single" w:sz="4" w:space="0" w:color="auto"/>
            </w:tcBorders>
            <w:shd w:val="clear" w:color="auto" w:fill="FFFF00"/>
          </w:tcPr>
          <w:p w14:paraId="048CFE01" w14:textId="6B106FE6" w:rsidR="00F737B4" w:rsidRDefault="00F737B4" w:rsidP="00F737B4">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top w:val="single" w:sz="4" w:space="0" w:color="auto"/>
              <w:bottom w:val="single" w:sz="4" w:space="0" w:color="auto"/>
            </w:tcBorders>
            <w:shd w:val="clear" w:color="auto" w:fill="FFFF00"/>
          </w:tcPr>
          <w:p w14:paraId="2FF93160" w14:textId="70A1CA74"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5E7EE85" w14:textId="77777777" w:rsidR="00F737B4" w:rsidRDefault="00F737B4" w:rsidP="00F737B4">
            <w:pPr>
              <w:rPr>
                <w:rFonts w:ascii="Arial" w:hAnsi="Arial" w:cs="Arial"/>
                <w:sz w:val="20"/>
                <w:szCs w:val="20"/>
                <w:lang w:val="en-US"/>
              </w:rPr>
            </w:pPr>
          </w:p>
        </w:tc>
        <w:tc>
          <w:tcPr>
            <w:tcW w:w="6368" w:type="dxa"/>
            <w:tcBorders>
              <w:top w:val="nil"/>
              <w:bottom w:val="single" w:sz="4" w:space="0" w:color="auto"/>
            </w:tcBorders>
            <w:shd w:val="clear" w:color="auto" w:fill="FFFF00"/>
          </w:tcPr>
          <w:p w14:paraId="2DB61219" w14:textId="77777777" w:rsidR="00F737B4" w:rsidRDefault="00F737B4" w:rsidP="00F737B4">
            <w:pPr>
              <w:rPr>
                <w:rFonts w:ascii="Arial" w:hAnsi="Arial" w:cs="Arial"/>
                <w:sz w:val="20"/>
                <w:szCs w:val="20"/>
                <w:lang w:val="fr-FR"/>
              </w:rPr>
            </w:pPr>
          </w:p>
        </w:tc>
      </w:tr>
      <w:tr w:rsidR="00E04732" w:rsidRPr="008B6174" w14:paraId="0D847138" w14:textId="77777777" w:rsidTr="00F737B4">
        <w:trPr>
          <w:trHeight w:val="20"/>
        </w:trPr>
        <w:tc>
          <w:tcPr>
            <w:tcW w:w="1073" w:type="dxa"/>
            <w:tcBorders>
              <w:bottom w:val="single" w:sz="4" w:space="0" w:color="auto"/>
            </w:tcBorders>
            <w:shd w:val="clear" w:color="auto" w:fill="F4B083"/>
          </w:tcPr>
          <w:p w14:paraId="10FF21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E04732" w:rsidRPr="005E6C60"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E04732" w:rsidRPr="008B6174" w14:paraId="60103E46" w14:textId="77777777" w:rsidTr="0070173F">
        <w:trPr>
          <w:trHeight w:val="20"/>
        </w:trPr>
        <w:tc>
          <w:tcPr>
            <w:tcW w:w="1073" w:type="dxa"/>
            <w:tcBorders>
              <w:bottom w:val="nil"/>
            </w:tcBorders>
            <w:shd w:val="clear" w:color="auto" w:fill="auto"/>
          </w:tcPr>
          <w:p w14:paraId="2CF82A24" w14:textId="77777777" w:rsidR="00E04732" w:rsidRPr="008B6174" w:rsidRDefault="00E04732" w:rsidP="00E04732">
            <w:pPr>
              <w:rPr>
                <w:rFonts w:ascii="Arial" w:eastAsia="Batang" w:hAnsi="Arial" w:cs="Arial"/>
                <w:b/>
                <w:color w:val="000000"/>
                <w:lang w:val="en-US" w:eastAsia="ko-KR"/>
              </w:rPr>
            </w:pPr>
          </w:p>
        </w:tc>
        <w:tc>
          <w:tcPr>
            <w:tcW w:w="2550" w:type="dxa"/>
            <w:tcBorders>
              <w:bottom w:val="nil"/>
            </w:tcBorders>
            <w:shd w:val="clear" w:color="auto" w:fill="A8D08D" w:themeFill="accent6" w:themeFillTint="99"/>
          </w:tcPr>
          <w:p w14:paraId="477574C7" w14:textId="2B125807" w:rsidR="00E04732" w:rsidRPr="008B6174"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00DDDFF" w14:textId="45C451CF" w:rsidR="00E04732" w:rsidRPr="008B6174" w:rsidRDefault="00000000" w:rsidP="00E04732">
            <w:pPr>
              <w:rPr>
                <w:rFonts w:ascii="Arial" w:hAnsi="Arial" w:cs="Arial"/>
                <w:color w:val="000000"/>
                <w:sz w:val="20"/>
                <w:szCs w:val="20"/>
                <w:lang w:val="en-US"/>
              </w:rPr>
            </w:pPr>
            <w:hyperlink r:id="rId472" w:history="1">
              <w:r w:rsidR="00E04732">
                <w:rPr>
                  <w:rStyle w:val="af2"/>
                  <w:rFonts w:ascii="Arial" w:hAnsi="Arial" w:cs="Arial"/>
                  <w:sz w:val="20"/>
                  <w:szCs w:val="20"/>
                  <w:lang w:val="en-US"/>
                </w:rPr>
                <w:t>1090</w:t>
              </w:r>
            </w:hyperlink>
          </w:p>
        </w:tc>
        <w:tc>
          <w:tcPr>
            <w:tcW w:w="4132" w:type="dxa"/>
            <w:tcBorders>
              <w:bottom w:val="single" w:sz="4" w:space="0" w:color="auto"/>
            </w:tcBorders>
            <w:shd w:val="clear" w:color="auto" w:fill="auto"/>
          </w:tcPr>
          <w:p w14:paraId="2F0A4219" w14:textId="0244971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bottom w:val="single" w:sz="4" w:space="0" w:color="auto"/>
            </w:tcBorders>
            <w:shd w:val="clear" w:color="auto" w:fill="auto"/>
          </w:tcPr>
          <w:p w14:paraId="37969758" w14:textId="1C65875E" w:rsidR="00E04732" w:rsidRPr="008B6174"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2738DF6A" w14:textId="58C25791" w:rsidR="00E04732" w:rsidRPr="008B6174" w:rsidRDefault="00F737B4" w:rsidP="00E04732">
            <w:pPr>
              <w:rPr>
                <w:rFonts w:ascii="Arial" w:hAnsi="Arial" w:cs="Arial"/>
                <w:color w:val="000000"/>
                <w:sz w:val="20"/>
                <w:szCs w:val="20"/>
                <w:lang w:val="en-US"/>
              </w:rPr>
            </w:pPr>
            <w:r>
              <w:rPr>
                <w:rFonts w:ascii="Arial" w:hAnsi="Arial" w:cs="Arial"/>
                <w:color w:val="000000"/>
                <w:sz w:val="20"/>
                <w:szCs w:val="20"/>
                <w:lang w:val="en-US"/>
              </w:rPr>
              <w:t>Revised to C4-241458</w:t>
            </w:r>
          </w:p>
        </w:tc>
        <w:tc>
          <w:tcPr>
            <w:tcW w:w="6368" w:type="dxa"/>
            <w:tcBorders>
              <w:bottom w:val="nil"/>
            </w:tcBorders>
            <w:shd w:val="clear" w:color="auto" w:fill="auto"/>
          </w:tcPr>
          <w:p w14:paraId="69863ACC" w14:textId="77777777" w:rsidR="00E04732" w:rsidRDefault="00E04732" w:rsidP="00E04732">
            <w:pPr>
              <w:rPr>
                <w:rFonts w:ascii="Arial" w:hAnsi="Arial" w:cs="Arial"/>
                <w:sz w:val="20"/>
                <w:szCs w:val="20"/>
                <w:lang w:val="en-US"/>
              </w:rPr>
            </w:pPr>
            <w:r>
              <w:rPr>
                <w:rFonts w:ascii="Arial" w:hAnsi="Arial" w:cs="Arial"/>
                <w:sz w:val="20"/>
                <w:szCs w:val="20"/>
                <w:lang w:val="en-US"/>
              </w:rPr>
              <w:t>WI ARCH_NR_REDCAP</w:t>
            </w:r>
          </w:p>
          <w:p w14:paraId="20A022F1"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CAT F</w:t>
            </w:r>
          </w:p>
          <w:p w14:paraId="7028B743" w14:textId="77777777" w:rsidR="00F737B4" w:rsidRDefault="00F737B4" w:rsidP="00E04732">
            <w:pPr>
              <w:rPr>
                <w:rFonts w:ascii="Arial" w:eastAsiaTheme="minorEastAsia" w:hAnsi="Arial" w:cs="Arial"/>
                <w:sz w:val="20"/>
                <w:szCs w:val="20"/>
                <w:lang w:val="en-US" w:eastAsia="zh-CN"/>
              </w:rPr>
            </w:pPr>
          </w:p>
          <w:p w14:paraId="650B8757" w14:textId="77777777" w:rsidR="00F737B4" w:rsidRDefault="00F737B4" w:rsidP="00F737B4">
            <w:pPr>
              <w:rPr>
                <w:rFonts w:ascii="Arial" w:hAnsi="Arial" w:cs="Arial"/>
                <w:sz w:val="20"/>
                <w:szCs w:val="20"/>
                <w:lang w:val="en-US"/>
              </w:rPr>
            </w:pPr>
            <w:r>
              <w:rPr>
                <w:rFonts w:ascii="Arial" w:hAnsi="Arial" w:cs="Arial"/>
                <w:sz w:val="20"/>
                <w:szCs w:val="20"/>
                <w:lang w:val="en-US"/>
              </w:rPr>
              <w:t xml:space="preserve">Not directly change the description of </w:t>
            </w:r>
            <w:proofErr w:type="spellStart"/>
            <w:r>
              <w:rPr>
                <w:rFonts w:ascii="Arial" w:hAnsi="Arial" w:cs="Arial"/>
                <w:sz w:val="20"/>
                <w:szCs w:val="20"/>
                <w:lang w:val="en-US"/>
              </w:rPr>
              <w:t>ptwValue</w:t>
            </w:r>
            <w:proofErr w:type="spellEnd"/>
            <w:r>
              <w:rPr>
                <w:rFonts w:ascii="Arial" w:hAnsi="Arial" w:cs="Arial"/>
                <w:sz w:val="20"/>
                <w:szCs w:val="20"/>
                <w:lang w:val="en-US"/>
              </w:rPr>
              <w:t xml:space="preserve"> and </w:t>
            </w:r>
            <w:proofErr w:type="spellStart"/>
            <w:r>
              <w:rPr>
                <w:rFonts w:ascii="Arial" w:hAnsi="Arial" w:cs="Arial"/>
                <w:sz w:val="20"/>
                <w:szCs w:val="20"/>
                <w:lang w:val="en-US"/>
              </w:rPr>
              <w:t>extendedPtwValue</w:t>
            </w:r>
            <w:proofErr w:type="spellEnd"/>
            <w:r>
              <w:rPr>
                <w:rFonts w:ascii="Arial" w:hAnsi="Arial" w:cs="Arial"/>
                <w:sz w:val="20"/>
                <w:szCs w:val="20"/>
                <w:lang w:val="en-US"/>
              </w:rPr>
              <w:t xml:space="preserve"> since CT4 definition needs to be aligned with CT1 24.008. Instead, for the possibility to configure two PTW values one for NR and another for NR_REDCAP, another way can be </w:t>
            </w:r>
            <w:proofErr w:type="gramStart"/>
            <w:r>
              <w:rPr>
                <w:rFonts w:ascii="Arial" w:hAnsi="Arial" w:cs="Arial"/>
                <w:sz w:val="20"/>
                <w:szCs w:val="20"/>
                <w:lang w:val="en-US"/>
              </w:rPr>
              <w:t>consider</w:t>
            </w:r>
            <w:proofErr w:type="gramEnd"/>
            <w:r>
              <w:rPr>
                <w:rFonts w:ascii="Arial" w:hAnsi="Arial" w:cs="Arial"/>
                <w:sz w:val="20"/>
                <w:szCs w:val="20"/>
                <w:lang w:val="en-US"/>
              </w:rPr>
              <w:t xml:space="preserve"> to extended the </w:t>
            </w:r>
            <w:proofErr w:type="spellStart"/>
            <w:r>
              <w:rPr>
                <w:rFonts w:ascii="Arial" w:hAnsi="Arial" w:cs="Arial"/>
                <w:sz w:val="20"/>
                <w:szCs w:val="20"/>
                <w:lang w:val="en-US"/>
              </w:rPr>
              <w:t>OperationMode</w:t>
            </w:r>
            <w:proofErr w:type="spellEnd"/>
            <w:r>
              <w:rPr>
                <w:rFonts w:ascii="Arial" w:hAnsi="Arial" w:cs="Arial"/>
                <w:sz w:val="20"/>
                <w:szCs w:val="20"/>
                <w:lang w:val="en-US"/>
              </w:rPr>
              <w:t xml:space="preserve"> to have another value for NR_REDCAP.</w:t>
            </w:r>
          </w:p>
          <w:p w14:paraId="4BDFB42F" w14:textId="5D8AA429" w:rsidR="00F737B4" w:rsidRPr="00F737B4" w:rsidRDefault="00F737B4" w:rsidP="00E04732">
            <w:pPr>
              <w:rPr>
                <w:rFonts w:ascii="Arial" w:eastAsiaTheme="minorEastAsia" w:hAnsi="Arial" w:cs="Arial"/>
                <w:sz w:val="20"/>
                <w:szCs w:val="20"/>
                <w:lang w:val="en-US" w:eastAsia="zh-CN"/>
              </w:rPr>
            </w:pPr>
          </w:p>
        </w:tc>
      </w:tr>
      <w:tr w:rsidR="00F737B4" w:rsidRPr="008B6174" w14:paraId="188BC105" w14:textId="77777777" w:rsidTr="0070173F">
        <w:trPr>
          <w:trHeight w:val="20"/>
        </w:trPr>
        <w:tc>
          <w:tcPr>
            <w:tcW w:w="1073" w:type="dxa"/>
            <w:tcBorders>
              <w:top w:val="nil"/>
              <w:bottom w:val="single" w:sz="4" w:space="0" w:color="auto"/>
            </w:tcBorders>
            <w:shd w:val="clear" w:color="auto" w:fill="auto"/>
          </w:tcPr>
          <w:p w14:paraId="45F03F48" w14:textId="77777777" w:rsidR="00F737B4" w:rsidRPr="008B6174" w:rsidRDefault="00F737B4" w:rsidP="00F737B4">
            <w:pPr>
              <w:rPr>
                <w:rFonts w:ascii="Arial" w:eastAsia="Batang" w:hAnsi="Arial" w:cs="Arial"/>
                <w:b/>
                <w:color w:val="000000"/>
                <w:lang w:val="en-US" w:eastAsia="ko-KR"/>
              </w:rPr>
            </w:pPr>
          </w:p>
        </w:tc>
        <w:tc>
          <w:tcPr>
            <w:tcW w:w="2550" w:type="dxa"/>
            <w:tcBorders>
              <w:top w:val="nil"/>
              <w:bottom w:val="single" w:sz="4" w:space="0" w:color="auto"/>
            </w:tcBorders>
            <w:shd w:val="clear" w:color="auto" w:fill="A8D08D" w:themeFill="accent6" w:themeFillTint="99"/>
          </w:tcPr>
          <w:p w14:paraId="2CB89383" w14:textId="77777777" w:rsidR="00F737B4" w:rsidRDefault="00F737B4" w:rsidP="00F737B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3FFFC0B6" w14:textId="59B305ED" w:rsidR="00F737B4" w:rsidRDefault="00000000" w:rsidP="00F737B4">
            <w:hyperlink r:id="rId473" w:history="1">
              <w:r w:rsidR="00F737B4">
                <w:rPr>
                  <w:rStyle w:val="af2"/>
                </w:rPr>
                <w:t>1458</w:t>
              </w:r>
            </w:hyperlink>
          </w:p>
        </w:tc>
        <w:tc>
          <w:tcPr>
            <w:tcW w:w="4132" w:type="dxa"/>
            <w:tcBorders>
              <w:top w:val="single" w:sz="4" w:space="0" w:color="auto"/>
              <w:bottom w:val="single" w:sz="4" w:space="0" w:color="auto"/>
            </w:tcBorders>
            <w:shd w:val="clear" w:color="auto" w:fill="FFFF00"/>
          </w:tcPr>
          <w:p w14:paraId="5190E1D4" w14:textId="34176CEA" w:rsidR="00F737B4" w:rsidRDefault="00F737B4" w:rsidP="00F737B4">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top w:val="single" w:sz="4" w:space="0" w:color="auto"/>
              <w:bottom w:val="single" w:sz="4" w:space="0" w:color="auto"/>
            </w:tcBorders>
            <w:shd w:val="clear" w:color="auto" w:fill="FFFF00"/>
          </w:tcPr>
          <w:p w14:paraId="3E346871" w14:textId="01BA2AE6" w:rsidR="00F737B4" w:rsidRDefault="00F737B4" w:rsidP="00F737B4">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top w:val="single" w:sz="4" w:space="0" w:color="auto"/>
              <w:bottom w:val="single" w:sz="4" w:space="0" w:color="auto"/>
            </w:tcBorders>
            <w:shd w:val="clear" w:color="auto" w:fill="FFFF00"/>
          </w:tcPr>
          <w:p w14:paraId="7B979C80" w14:textId="77777777" w:rsidR="00F737B4" w:rsidRDefault="00F737B4" w:rsidP="00F737B4">
            <w:pPr>
              <w:rPr>
                <w:rFonts w:ascii="Arial" w:hAnsi="Arial" w:cs="Arial"/>
                <w:color w:val="000000"/>
                <w:sz w:val="20"/>
                <w:szCs w:val="20"/>
                <w:lang w:val="en-US"/>
              </w:rPr>
            </w:pPr>
          </w:p>
        </w:tc>
        <w:tc>
          <w:tcPr>
            <w:tcW w:w="6368" w:type="dxa"/>
            <w:tcBorders>
              <w:top w:val="nil"/>
              <w:bottom w:val="single" w:sz="4" w:space="0" w:color="auto"/>
            </w:tcBorders>
            <w:shd w:val="clear" w:color="auto" w:fill="FFFF00"/>
          </w:tcPr>
          <w:p w14:paraId="025BD875" w14:textId="77777777" w:rsidR="00F737B4" w:rsidRDefault="00F737B4" w:rsidP="00F737B4">
            <w:pPr>
              <w:rPr>
                <w:rFonts w:ascii="Arial" w:hAnsi="Arial" w:cs="Arial"/>
                <w:sz w:val="20"/>
                <w:szCs w:val="20"/>
                <w:lang w:val="en-US"/>
              </w:rPr>
            </w:pPr>
          </w:p>
        </w:tc>
      </w:tr>
      <w:tr w:rsidR="00E04732" w:rsidRPr="008B6174" w14:paraId="3642370A" w14:textId="77777777" w:rsidTr="0070173F">
        <w:trPr>
          <w:trHeight w:val="20"/>
        </w:trPr>
        <w:tc>
          <w:tcPr>
            <w:tcW w:w="1073" w:type="dxa"/>
            <w:tcBorders>
              <w:bottom w:val="nil"/>
            </w:tcBorders>
            <w:shd w:val="clear" w:color="auto" w:fill="auto"/>
          </w:tcPr>
          <w:p w14:paraId="4DD4221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E2C33A1" w14:textId="79C7BD30"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0C58393" w14:textId="60F6B978" w:rsidR="00E04732" w:rsidRPr="005E6C60" w:rsidRDefault="00000000" w:rsidP="00E04732">
            <w:pPr>
              <w:rPr>
                <w:rFonts w:ascii="Arial" w:hAnsi="Arial" w:cs="Arial"/>
                <w:sz w:val="20"/>
                <w:szCs w:val="20"/>
                <w:lang w:val="en-US"/>
              </w:rPr>
            </w:pPr>
            <w:hyperlink r:id="rId474" w:history="1">
              <w:r w:rsidR="00E04732">
                <w:rPr>
                  <w:rStyle w:val="af2"/>
                  <w:rFonts w:ascii="Arial" w:hAnsi="Arial" w:cs="Arial"/>
                  <w:sz w:val="20"/>
                  <w:szCs w:val="20"/>
                  <w:lang w:val="en-US"/>
                </w:rPr>
                <w:t>1091</w:t>
              </w:r>
            </w:hyperlink>
          </w:p>
        </w:tc>
        <w:tc>
          <w:tcPr>
            <w:tcW w:w="4132" w:type="dxa"/>
            <w:tcBorders>
              <w:bottom w:val="single" w:sz="4" w:space="0" w:color="auto"/>
            </w:tcBorders>
            <w:shd w:val="clear" w:color="auto" w:fill="auto"/>
          </w:tcPr>
          <w:p w14:paraId="14558150" w14:textId="152962E2" w:rsidR="00E04732" w:rsidRPr="005E6C60" w:rsidRDefault="00E04732" w:rsidP="00E04732">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bottom w:val="single" w:sz="4" w:space="0" w:color="auto"/>
            </w:tcBorders>
            <w:shd w:val="clear" w:color="auto" w:fill="auto"/>
          </w:tcPr>
          <w:p w14:paraId="2F4E848C" w14:textId="6FC33863"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23FC852" w14:textId="33162A30"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C4-241459</w:t>
            </w:r>
          </w:p>
        </w:tc>
        <w:tc>
          <w:tcPr>
            <w:tcW w:w="6368" w:type="dxa"/>
            <w:tcBorders>
              <w:bottom w:val="nil"/>
            </w:tcBorders>
            <w:shd w:val="clear" w:color="auto" w:fill="auto"/>
          </w:tcPr>
          <w:p w14:paraId="3DB2C375" w14:textId="77777777" w:rsidR="00E04732" w:rsidRDefault="00E04732" w:rsidP="00E04732">
            <w:pPr>
              <w:rPr>
                <w:rFonts w:ascii="Arial" w:hAnsi="Arial" w:cs="Arial"/>
                <w:sz w:val="20"/>
                <w:szCs w:val="20"/>
                <w:lang w:val="en-US"/>
              </w:rPr>
            </w:pPr>
            <w:r>
              <w:rPr>
                <w:rFonts w:ascii="Arial" w:hAnsi="Arial" w:cs="Arial"/>
                <w:sz w:val="20"/>
                <w:szCs w:val="20"/>
                <w:lang w:val="en-US"/>
              </w:rPr>
              <w:t>WI ARCH_NR_REDCAP</w:t>
            </w:r>
          </w:p>
          <w:p w14:paraId="13F4ED59" w14:textId="0E01280A" w:rsidR="00E04732" w:rsidRPr="00F028F6" w:rsidRDefault="00E04732" w:rsidP="00E04732">
            <w:pPr>
              <w:rPr>
                <w:rFonts w:ascii="Arial" w:hAnsi="Arial" w:cs="Arial"/>
                <w:sz w:val="20"/>
                <w:szCs w:val="20"/>
                <w:lang w:val="en-US"/>
              </w:rPr>
            </w:pPr>
            <w:r>
              <w:rPr>
                <w:rFonts w:ascii="Arial" w:hAnsi="Arial" w:cs="Arial"/>
                <w:sz w:val="20"/>
                <w:szCs w:val="20"/>
                <w:lang w:val="en-US"/>
              </w:rPr>
              <w:t>CAT A</w:t>
            </w:r>
          </w:p>
        </w:tc>
      </w:tr>
      <w:tr w:rsidR="00F737B4" w:rsidRPr="008B6174" w14:paraId="57062819" w14:textId="77777777" w:rsidTr="0070173F">
        <w:trPr>
          <w:trHeight w:val="20"/>
        </w:trPr>
        <w:tc>
          <w:tcPr>
            <w:tcW w:w="1073" w:type="dxa"/>
            <w:tcBorders>
              <w:top w:val="nil"/>
              <w:bottom w:val="single" w:sz="4" w:space="0" w:color="auto"/>
            </w:tcBorders>
            <w:shd w:val="clear" w:color="auto" w:fill="auto"/>
          </w:tcPr>
          <w:p w14:paraId="7E93F936" w14:textId="77777777" w:rsidR="00F737B4" w:rsidRDefault="00F737B4" w:rsidP="00F737B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CC943E"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7C5FB94E" w14:textId="4C99EA11" w:rsidR="00F737B4" w:rsidRDefault="00000000" w:rsidP="00F737B4">
            <w:hyperlink r:id="rId475" w:history="1">
              <w:r w:rsidR="00F737B4">
                <w:rPr>
                  <w:rStyle w:val="af2"/>
                </w:rPr>
                <w:t>1459</w:t>
              </w:r>
            </w:hyperlink>
          </w:p>
        </w:tc>
        <w:tc>
          <w:tcPr>
            <w:tcW w:w="4132" w:type="dxa"/>
            <w:tcBorders>
              <w:top w:val="single" w:sz="4" w:space="0" w:color="auto"/>
              <w:bottom w:val="single" w:sz="4" w:space="0" w:color="auto"/>
            </w:tcBorders>
            <w:shd w:val="clear" w:color="auto" w:fill="FFFF00"/>
          </w:tcPr>
          <w:p w14:paraId="7F54DAAC" w14:textId="0E6AF061" w:rsidR="00F737B4" w:rsidRDefault="00F737B4" w:rsidP="00F737B4">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top w:val="single" w:sz="4" w:space="0" w:color="auto"/>
              <w:bottom w:val="single" w:sz="4" w:space="0" w:color="auto"/>
            </w:tcBorders>
            <w:shd w:val="clear" w:color="auto" w:fill="FFFF00"/>
          </w:tcPr>
          <w:p w14:paraId="7555E3B4" w14:textId="37946094"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B0D6DE4" w14:textId="77777777" w:rsidR="00F737B4" w:rsidRDefault="00F737B4" w:rsidP="00F737B4">
            <w:pPr>
              <w:rPr>
                <w:rFonts w:ascii="Arial" w:hAnsi="Arial" w:cs="Arial"/>
                <w:sz w:val="20"/>
                <w:szCs w:val="20"/>
                <w:lang w:val="en-US"/>
              </w:rPr>
            </w:pPr>
          </w:p>
        </w:tc>
        <w:tc>
          <w:tcPr>
            <w:tcW w:w="6368" w:type="dxa"/>
            <w:tcBorders>
              <w:top w:val="nil"/>
              <w:bottom w:val="single" w:sz="4" w:space="0" w:color="auto"/>
            </w:tcBorders>
            <w:shd w:val="clear" w:color="auto" w:fill="FFFF00"/>
          </w:tcPr>
          <w:p w14:paraId="4D3DCD9F" w14:textId="77777777" w:rsidR="00F737B4" w:rsidRDefault="00F737B4" w:rsidP="00F737B4">
            <w:pPr>
              <w:rPr>
                <w:rFonts w:ascii="Arial" w:hAnsi="Arial" w:cs="Arial"/>
                <w:sz w:val="20"/>
                <w:szCs w:val="20"/>
                <w:lang w:val="en-US"/>
              </w:rPr>
            </w:pPr>
          </w:p>
        </w:tc>
      </w:tr>
      <w:tr w:rsidR="00E04732"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E04732" w:rsidRPr="008B6174"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E04732" w:rsidRPr="00F028F6" w:rsidRDefault="00E04732" w:rsidP="00E04732">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E04732"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E04732" w:rsidRPr="008B617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E04732" w:rsidRPr="008B6174"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E04732" w:rsidRPr="008B617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E04732" w:rsidRPr="008B617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E04732" w:rsidRPr="008B617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E04732" w:rsidRPr="00F028F6" w:rsidRDefault="00E04732" w:rsidP="00E04732">
            <w:pPr>
              <w:rPr>
                <w:rFonts w:ascii="Arial" w:hAnsi="Arial" w:cs="Arial"/>
                <w:sz w:val="20"/>
                <w:szCs w:val="20"/>
                <w:lang w:val="en-US"/>
              </w:rPr>
            </w:pPr>
          </w:p>
        </w:tc>
      </w:tr>
      <w:tr w:rsidR="00E04732"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E04732" w:rsidRPr="008B6174" w:rsidRDefault="00E04732" w:rsidP="00E04732">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E04732" w:rsidRPr="00F028F6" w:rsidRDefault="00E04732" w:rsidP="00E04732">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E04732"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E04732" w:rsidRPr="008B617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E04732" w:rsidRPr="008B6174"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E04732" w:rsidRPr="008B617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E04732" w:rsidRPr="008B617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E04732" w:rsidRPr="008B617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E04732" w:rsidRPr="00F028F6" w:rsidRDefault="00E04732" w:rsidP="00E04732">
            <w:pPr>
              <w:rPr>
                <w:rFonts w:ascii="Arial" w:hAnsi="Arial" w:cs="Arial"/>
                <w:sz w:val="20"/>
                <w:szCs w:val="20"/>
                <w:lang w:val="en-US"/>
              </w:rPr>
            </w:pPr>
          </w:p>
        </w:tc>
      </w:tr>
      <w:tr w:rsidR="00E04732"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E04732" w:rsidRPr="008B6174" w:rsidRDefault="00E04732" w:rsidP="00E04732">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E04732" w:rsidRPr="0081286B" w:rsidRDefault="00E04732" w:rsidP="00E04732">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E04732" w:rsidRPr="00644D26" w:rsidRDefault="00E04732" w:rsidP="00E04732">
            <w:pPr>
              <w:rPr>
                <w:rFonts w:ascii="Arial" w:hAnsi="Arial" w:cs="Arial"/>
                <w:sz w:val="20"/>
                <w:szCs w:val="20"/>
              </w:rPr>
            </w:pPr>
            <w:r w:rsidRPr="00644D26">
              <w:rPr>
                <w:rFonts w:ascii="Arial" w:hAnsi="Arial" w:cs="Arial"/>
                <w:sz w:val="20"/>
                <w:szCs w:val="20"/>
              </w:rPr>
              <w:t>EDGEAPP</w:t>
            </w:r>
          </w:p>
        </w:tc>
      </w:tr>
      <w:tr w:rsidR="00E04732"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E04732" w:rsidRPr="008B617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E04732" w:rsidRPr="008B6174"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E04732" w:rsidRPr="008B617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E04732" w:rsidRPr="008B617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E04732" w:rsidRPr="008B617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E04732" w:rsidRPr="00644D26" w:rsidRDefault="00E04732" w:rsidP="00E04732">
            <w:pPr>
              <w:rPr>
                <w:rFonts w:ascii="Arial" w:hAnsi="Arial" w:cs="Arial"/>
                <w:sz w:val="20"/>
                <w:szCs w:val="20"/>
              </w:rPr>
            </w:pPr>
          </w:p>
        </w:tc>
      </w:tr>
      <w:tr w:rsidR="00E04732"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E04732" w:rsidRPr="008B6174" w:rsidRDefault="00E04732" w:rsidP="00E04732">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E04732" w:rsidRPr="00644D26" w:rsidRDefault="00E04732" w:rsidP="00E04732">
            <w:pPr>
              <w:rPr>
                <w:rFonts w:ascii="Arial" w:hAnsi="Arial" w:cs="Arial"/>
                <w:sz w:val="20"/>
                <w:szCs w:val="20"/>
              </w:rPr>
            </w:pPr>
            <w:r w:rsidRPr="00644D26">
              <w:rPr>
                <w:rFonts w:ascii="Arial" w:hAnsi="Arial" w:cs="Arial"/>
                <w:sz w:val="20"/>
                <w:szCs w:val="20"/>
              </w:rPr>
              <w:t>NRslice</w:t>
            </w:r>
          </w:p>
        </w:tc>
      </w:tr>
      <w:tr w:rsidR="00E04732"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E04732" w:rsidRPr="008B617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E04732" w:rsidRPr="008B6174"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E04732" w:rsidRPr="008B617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E04732" w:rsidRPr="008B617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E04732" w:rsidRPr="008B617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E04732" w:rsidRPr="00F028F6" w:rsidRDefault="00E04732" w:rsidP="00E04732">
            <w:pPr>
              <w:rPr>
                <w:rFonts w:ascii="Arial" w:hAnsi="Arial" w:cs="Arial"/>
                <w:sz w:val="20"/>
                <w:szCs w:val="20"/>
                <w:lang w:val="en-US"/>
              </w:rPr>
            </w:pPr>
          </w:p>
        </w:tc>
      </w:tr>
      <w:tr w:rsidR="00E04732"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E04732" w:rsidRPr="005E6C60" w:rsidRDefault="00E04732" w:rsidP="00E04732">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E04732" w:rsidRPr="00F028F6" w:rsidRDefault="00E04732" w:rsidP="00E04732">
            <w:pPr>
              <w:rPr>
                <w:rFonts w:ascii="Arial" w:hAnsi="Arial" w:cs="Arial"/>
                <w:sz w:val="20"/>
                <w:szCs w:val="20"/>
              </w:rPr>
            </w:pPr>
            <w:r w:rsidRPr="00F028F6">
              <w:rPr>
                <w:rFonts w:ascii="Arial" w:hAnsi="Arial" w:cs="Arial"/>
                <w:sz w:val="20"/>
                <w:szCs w:val="20"/>
              </w:rPr>
              <w:t>TEI17, …</w:t>
            </w:r>
          </w:p>
        </w:tc>
      </w:tr>
      <w:tr w:rsidR="00E04732" w:rsidRPr="00E97BC7" w14:paraId="651FBF72" w14:textId="77777777" w:rsidTr="00FB56BC">
        <w:trPr>
          <w:trHeight w:val="20"/>
        </w:trPr>
        <w:tc>
          <w:tcPr>
            <w:tcW w:w="1073" w:type="dxa"/>
            <w:tcBorders>
              <w:bottom w:val="single" w:sz="4" w:space="0" w:color="auto"/>
            </w:tcBorders>
            <w:shd w:val="clear" w:color="auto" w:fill="F4B083"/>
          </w:tcPr>
          <w:p w14:paraId="7D5A07D9" w14:textId="12792CD6" w:rsidR="00E04732" w:rsidRPr="005E6C60" w:rsidRDefault="00E04732" w:rsidP="00E04732">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E04732" w:rsidRPr="005E6C60" w:rsidRDefault="00E04732" w:rsidP="00E04732">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E04732" w:rsidRPr="00F028F6" w:rsidRDefault="00E04732" w:rsidP="00E04732">
            <w:pPr>
              <w:rPr>
                <w:rFonts w:ascii="Arial" w:hAnsi="Arial" w:cs="Arial"/>
                <w:sz w:val="20"/>
                <w:szCs w:val="20"/>
              </w:rPr>
            </w:pPr>
            <w:r w:rsidRPr="00F028F6">
              <w:rPr>
                <w:rFonts w:ascii="Arial" w:hAnsi="Arial" w:cs="Arial"/>
                <w:sz w:val="20"/>
                <w:szCs w:val="20"/>
              </w:rPr>
              <w:t>TEI17</w:t>
            </w:r>
          </w:p>
        </w:tc>
      </w:tr>
      <w:tr w:rsidR="00E04732" w:rsidRPr="00E97BC7" w14:paraId="7FA661F3" w14:textId="77777777" w:rsidTr="004475F7">
        <w:trPr>
          <w:trHeight w:val="20"/>
        </w:trPr>
        <w:tc>
          <w:tcPr>
            <w:tcW w:w="1073" w:type="dxa"/>
            <w:tcBorders>
              <w:bottom w:val="single" w:sz="4" w:space="0" w:color="auto"/>
            </w:tcBorders>
            <w:shd w:val="clear" w:color="auto" w:fill="auto"/>
          </w:tcPr>
          <w:p w14:paraId="014647B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0039114B" w14:textId="77777777" w:rsidR="00E04732" w:rsidRDefault="00E04732" w:rsidP="00E04732">
            <w:pPr>
              <w:ind w:firstLine="24"/>
              <w:rPr>
                <w:rFonts w:ascii="Arial" w:eastAsiaTheme="minorEastAsia" w:hAnsi="Arial" w:cs="Arial"/>
                <w:b/>
                <w:lang w:val="en-US" w:eastAsia="zh-CN"/>
              </w:rPr>
            </w:pPr>
          </w:p>
        </w:tc>
        <w:tc>
          <w:tcPr>
            <w:tcW w:w="1192" w:type="dxa"/>
            <w:tcBorders>
              <w:bottom w:val="single" w:sz="4" w:space="0" w:color="auto"/>
            </w:tcBorders>
            <w:shd w:val="clear" w:color="auto" w:fill="FFFFFF"/>
          </w:tcPr>
          <w:p w14:paraId="2859225F" w14:textId="2043EDFF"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FFFF"/>
          </w:tcPr>
          <w:p w14:paraId="7E88575B" w14:textId="3579E49B"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FFFF"/>
          </w:tcPr>
          <w:p w14:paraId="4F8C4561" w14:textId="1E8D8026"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FFFF"/>
          </w:tcPr>
          <w:p w14:paraId="534E75E0" w14:textId="1AA09C01"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FFFF"/>
          </w:tcPr>
          <w:p w14:paraId="040CF1D6" w14:textId="7D4D541B" w:rsidR="00E04732" w:rsidRPr="005F1489" w:rsidRDefault="00E04732" w:rsidP="00E04732">
            <w:pPr>
              <w:rPr>
                <w:rFonts w:ascii="Arial" w:eastAsiaTheme="minorEastAsia" w:hAnsi="Arial" w:cs="Arial"/>
                <w:sz w:val="20"/>
                <w:szCs w:val="20"/>
                <w:lang w:eastAsia="zh-CN"/>
              </w:rPr>
            </w:pPr>
          </w:p>
        </w:tc>
      </w:tr>
      <w:tr w:rsidR="00E04732"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E04732" w:rsidRPr="00557ABD" w:rsidRDefault="00E04732" w:rsidP="00E04732">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E04732" w:rsidRPr="005F1489" w:rsidRDefault="00E04732" w:rsidP="00E04732">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E04732" w:rsidRPr="005F1489" w:rsidRDefault="00E04732" w:rsidP="00E04732">
            <w:pPr>
              <w:rPr>
                <w:rFonts w:ascii="Arial" w:eastAsiaTheme="minorEastAsia" w:hAnsi="Arial" w:cs="Arial"/>
                <w:sz w:val="20"/>
                <w:szCs w:val="20"/>
                <w:lang w:eastAsia="zh-CN"/>
              </w:rPr>
            </w:pPr>
          </w:p>
        </w:tc>
      </w:tr>
      <w:tr w:rsidR="00E04732"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E04732" w:rsidRPr="00575F2A" w:rsidRDefault="00E04732" w:rsidP="00E04732">
            <w:pPr>
              <w:rPr>
                <w:b/>
                <w:noProof/>
                <w:lang w:val="en-US"/>
              </w:rPr>
            </w:pPr>
          </w:p>
        </w:tc>
        <w:tc>
          <w:tcPr>
            <w:tcW w:w="1192" w:type="dxa"/>
            <w:tcBorders>
              <w:bottom w:val="single" w:sz="4" w:space="0" w:color="auto"/>
            </w:tcBorders>
            <w:shd w:val="clear" w:color="auto" w:fill="auto"/>
          </w:tcPr>
          <w:p w14:paraId="678926BB"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E04732" w:rsidRPr="00575F2A"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E04732" w:rsidRPr="00F028F6" w:rsidRDefault="00E04732" w:rsidP="00E04732">
            <w:pPr>
              <w:rPr>
                <w:rFonts w:ascii="Arial" w:hAnsi="Arial" w:cs="Arial"/>
                <w:sz w:val="20"/>
                <w:szCs w:val="20"/>
              </w:rPr>
            </w:pPr>
          </w:p>
        </w:tc>
      </w:tr>
      <w:tr w:rsidR="00E04732" w:rsidRPr="00E97BC7" w14:paraId="3C9CE63A" w14:textId="77777777" w:rsidTr="00575F2A">
        <w:trPr>
          <w:trHeight w:val="20"/>
        </w:trPr>
        <w:tc>
          <w:tcPr>
            <w:tcW w:w="1073" w:type="dxa"/>
            <w:tcBorders>
              <w:bottom w:val="single" w:sz="4" w:space="0" w:color="auto"/>
            </w:tcBorders>
            <w:shd w:val="clear" w:color="auto" w:fill="F4B083"/>
          </w:tcPr>
          <w:p w14:paraId="754B7B4D" w14:textId="12786C8E" w:rsidR="00E04732" w:rsidRPr="00557ABD" w:rsidRDefault="00E04732" w:rsidP="00E04732">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E04732" w:rsidRPr="00FF6317" w:rsidRDefault="00E04732" w:rsidP="00E04732">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E04732" w:rsidRPr="00F028F6" w:rsidRDefault="00E04732" w:rsidP="00E04732">
            <w:pPr>
              <w:rPr>
                <w:rFonts w:ascii="Arial" w:hAnsi="Arial" w:cs="Arial"/>
                <w:sz w:val="20"/>
                <w:szCs w:val="20"/>
              </w:rPr>
            </w:pPr>
            <w:r>
              <w:rPr>
                <w:rFonts w:ascii="Arial" w:eastAsiaTheme="minorEastAsia" w:hAnsi="Arial" w:cs="Arial"/>
                <w:sz w:val="20"/>
                <w:szCs w:val="20"/>
                <w:lang w:eastAsia="zh-CN"/>
              </w:rPr>
              <w:t>TEI17</w:t>
            </w:r>
          </w:p>
        </w:tc>
      </w:tr>
      <w:tr w:rsidR="00E04732" w:rsidRPr="00CB5996" w14:paraId="4543A216" w14:textId="77777777" w:rsidTr="00FD0382">
        <w:trPr>
          <w:trHeight w:val="20"/>
        </w:trPr>
        <w:tc>
          <w:tcPr>
            <w:tcW w:w="1073" w:type="dxa"/>
            <w:tcBorders>
              <w:bottom w:val="single" w:sz="4" w:space="0" w:color="auto"/>
            </w:tcBorders>
            <w:shd w:val="clear" w:color="auto" w:fill="auto"/>
          </w:tcPr>
          <w:p w14:paraId="6A39110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F752A9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EFD74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233C6C" w14:textId="77777777" w:rsidR="00E04732" w:rsidRPr="005E6C60" w:rsidRDefault="00E04732" w:rsidP="00E04732">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D9D9D9" w:themeFill="background1" w:themeFillShade="D9"/>
          </w:tcPr>
          <w:p w14:paraId="7AD1F5D0"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3D0330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FEAF5A0" w14:textId="77777777" w:rsidTr="0088379D">
        <w:trPr>
          <w:trHeight w:val="20"/>
        </w:trPr>
        <w:tc>
          <w:tcPr>
            <w:tcW w:w="1073" w:type="dxa"/>
            <w:tcBorders>
              <w:bottom w:val="single" w:sz="4" w:space="0" w:color="auto"/>
            </w:tcBorders>
            <w:shd w:val="clear" w:color="auto" w:fill="auto"/>
          </w:tcPr>
          <w:p w14:paraId="1898B44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084DAC5" w14:textId="77777777" w:rsidTr="0088379D">
        <w:trPr>
          <w:trHeight w:val="20"/>
        </w:trPr>
        <w:tc>
          <w:tcPr>
            <w:tcW w:w="1073" w:type="dxa"/>
            <w:tcBorders>
              <w:bottom w:val="single" w:sz="4" w:space="0" w:color="auto"/>
            </w:tcBorders>
            <w:shd w:val="clear" w:color="auto" w:fill="auto"/>
          </w:tcPr>
          <w:p w14:paraId="73DE0AE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90CF0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863382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16F014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A9095A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C8E1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80986A0" w14:textId="77777777" w:rsidTr="0088379D">
        <w:trPr>
          <w:trHeight w:val="20"/>
        </w:trPr>
        <w:tc>
          <w:tcPr>
            <w:tcW w:w="1073" w:type="dxa"/>
            <w:tcBorders>
              <w:bottom w:val="single" w:sz="4" w:space="0" w:color="auto"/>
            </w:tcBorders>
            <w:shd w:val="clear" w:color="auto" w:fill="auto"/>
          </w:tcPr>
          <w:p w14:paraId="43C9860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BDC7BFB" w14:textId="77777777" w:rsidTr="0088379D">
        <w:trPr>
          <w:trHeight w:val="20"/>
        </w:trPr>
        <w:tc>
          <w:tcPr>
            <w:tcW w:w="1073" w:type="dxa"/>
            <w:tcBorders>
              <w:bottom w:val="single" w:sz="4" w:space="0" w:color="auto"/>
            </w:tcBorders>
            <w:shd w:val="clear" w:color="auto" w:fill="auto"/>
          </w:tcPr>
          <w:p w14:paraId="507E858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98CD8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12C72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5E6F2C0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9FA362E"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EFD70C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A356BB3" w14:textId="77777777" w:rsidTr="0088379D">
        <w:trPr>
          <w:trHeight w:val="20"/>
        </w:trPr>
        <w:tc>
          <w:tcPr>
            <w:tcW w:w="1073" w:type="dxa"/>
            <w:tcBorders>
              <w:bottom w:val="single" w:sz="4" w:space="0" w:color="auto"/>
            </w:tcBorders>
            <w:shd w:val="clear" w:color="auto" w:fill="auto"/>
          </w:tcPr>
          <w:p w14:paraId="748CFF0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2CBE9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E98800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B741F8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0E9499E"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0B9FD4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4283145" w14:textId="77777777" w:rsidTr="0088379D">
        <w:trPr>
          <w:trHeight w:val="20"/>
        </w:trPr>
        <w:tc>
          <w:tcPr>
            <w:tcW w:w="1073" w:type="dxa"/>
            <w:tcBorders>
              <w:bottom w:val="single" w:sz="4" w:space="0" w:color="auto"/>
            </w:tcBorders>
            <w:shd w:val="clear" w:color="auto" w:fill="auto"/>
          </w:tcPr>
          <w:p w14:paraId="3E7177A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39C95B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7D03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6AAB5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23AE8DE"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904471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ECA3CB7" w14:textId="77777777" w:rsidTr="0088379D">
        <w:trPr>
          <w:trHeight w:val="20"/>
        </w:trPr>
        <w:tc>
          <w:tcPr>
            <w:tcW w:w="1073" w:type="dxa"/>
            <w:tcBorders>
              <w:bottom w:val="single" w:sz="4" w:space="0" w:color="auto"/>
            </w:tcBorders>
            <w:shd w:val="clear" w:color="auto" w:fill="auto"/>
          </w:tcPr>
          <w:p w14:paraId="54F6FDD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691586F" w14:textId="77777777" w:rsidTr="0088379D">
        <w:trPr>
          <w:trHeight w:val="20"/>
        </w:trPr>
        <w:tc>
          <w:tcPr>
            <w:tcW w:w="1073" w:type="dxa"/>
            <w:tcBorders>
              <w:bottom w:val="single" w:sz="4" w:space="0" w:color="auto"/>
            </w:tcBorders>
            <w:shd w:val="clear" w:color="auto" w:fill="auto"/>
          </w:tcPr>
          <w:p w14:paraId="0F8824E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6960E2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A9599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CDDC507"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2DC5D9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FFE8C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55F0D51" w14:textId="77777777" w:rsidTr="0088379D">
        <w:trPr>
          <w:trHeight w:val="20"/>
        </w:trPr>
        <w:tc>
          <w:tcPr>
            <w:tcW w:w="1073" w:type="dxa"/>
            <w:tcBorders>
              <w:bottom w:val="single" w:sz="4" w:space="0" w:color="auto"/>
            </w:tcBorders>
            <w:shd w:val="clear" w:color="auto" w:fill="auto"/>
          </w:tcPr>
          <w:p w14:paraId="30FA71C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C5875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2E649E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D9D9D9" w:themeFill="background1" w:themeFillShade="D9"/>
          </w:tcPr>
          <w:p w14:paraId="17AF1F2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344BFAE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E47B6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BF358F0" w14:textId="77777777" w:rsidTr="0088379D">
        <w:trPr>
          <w:trHeight w:val="20"/>
        </w:trPr>
        <w:tc>
          <w:tcPr>
            <w:tcW w:w="1073" w:type="dxa"/>
            <w:tcBorders>
              <w:bottom w:val="single" w:sz="4" w:space="0" w:color="auto"/>
            </w:tcBorders>
            <w:shd w:val="clear" w:color="auto" w:fill="auto"/>
          </w:tcPr>
          <w:p w14:paraId="7A8E894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D6F4044" w14:textId="77777777" w:rsidTr="0088379D">
        <w:trPr>
          <w:trHeight w:val="20"/>
        </w:trPr>
        <w:tc>
          <w:tcPr>
            <w:tcW w:w="1073" w:type="dxa"/>
            <w:tcBorders>
              <w:bottom w:val="single" w:sz="4" w:space="0" w:color="auto"/>
            </w:tcBorders>
            <w:shd w:val="clear" w:color="auto" w:fill="auto"/>
          </w:tcPr>
          <w:p w14:paraId="61A7AEC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CEFC8A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5F0F9D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D9D9D9" w:themeFill="background1" w:themeFillShade="D9"/>
          </w:tcPr>
          <w:p w14:paraId="18ADAB23"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598B251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A1BF41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F5552F1" w14:textId="77777777" w:rsidTr="0088379D">
        <w:trPr>
          <w:trHeight w:val="20"/>
        </w:trPr>
        <w:tc>
          <w:tcPr>
            <w:tcW w:w="1073" w:type="dxa"/>
            <w:tcBorders>
              <w:bottom w:val="single" w:sz="4" w:space="0" w:color="auto"/>
            </w:tcBorders>
            <w:shd w:val="clear" w:color="auto" w:fill="auto"/>
          </w:tcPr>
          <w:p w14:paraId="414ADAE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2835032" w14:textId="77777777" w:rsidTr="0088379D">
        <w:trPr>
          <w:trHeight w:val="20"/>
        </w:trPr>
        <w:tc>
          <w:tcPr>
            <w:tcW w:w="1073" w:type="dxa"/>
            <w:tcBorders>
              <w:bottom w:val="single" w:sz="4" w:space="0" w:color="auto"/>
            </w:tcBorders>
            <w:shd w:val="clear" w:color="auto" w:fill="auto"/>
          </w:tcPr>
          <w:p w14:paraId="275BBBB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5AC8B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4D2532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73CC7D4B"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6EF91B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FB51F6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5184C62" w14:textId="77777777" w:rsidTr="0088379D">
        <w:trPr>
          <w:trHeight w:val="20"/>
        </w:trPr>
        <w:tc>
          <w:tcPr>
            <w:tcW w:w="1073" w:type="dxa"/>
            <w:tcBorders>
              <w:bottom w:val="single" w:sz="4" w:space="0" w:color="auto"/>
            </w:tcBorders>
            <w:shd w:val="clear" w:color="auto" w:fill="auto"/>
          </w:tcPr>
          <w:p w14:paraId="2E037BD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306FDD7" w14:textId="77777777" w:rsidTr="0088379D">
        <w:trPr>
          <w:trHeight w:val="20"/>
        </w:trPr>
        <w:tc>
          <w:tcPr>
            <w:tcW w:w="1073" w:type="dxa"/>
            <w:tcBorders>
              <w:bottom w:val="single" w:sz="4" w:space="0" w:color="auto"/>
            </w:tcBorders>
            <w:shd w:val="clear" w:color="auto" w:fill="auto"/>
          </w:tcPr>
          <w:p w14:paraId="1037058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E82A2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A6C86D"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D9D9D9" w:themeFill="background1" w:themeFillShade="D9"/>
          </w:tcPr>
          <w:p w14:paraId="0463F3E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9910438"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B5B924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E04732" w:rsidRPr="005E6C60" w:rsidRDefault="00E04732" w:rsidP="00E04732">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E04732" w:rsidRPr="005E6C60" w:rsidRDefault="00E04732" w:rsidP="00E04732">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E04732" w:rsidRDefault="00E04732" w:rsidP="00E04732">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E04732" w:rsidRPr="005E6C60" w:rsidRDefault="00E04732" w:rsidP="00E04732">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4296C63" w14:textId="77777777" w:rsidTr="0088379D">
        <w:trPr>
          <w:trHeight w:val="20"/>
        </w:trPr>
        <w:tc>
          <w:tcPr>
            <w:tcW w:w="1073" w:type="dxa"/>
            <w:tcBorders>
              <w:bottom w:val="single" w:sz="4" w:space="0" w:color="auto"/>
            </w:tcBorders>
            <w:shd w:val="clear" w:color="auto" w:fill="auto"/>
          </w:tcPr>
          <w:p w14:paraId="35CC53C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E04732" w:rsidRPr="005E6C60" w:rsidRDefault="00E04732" w:rsidP="00E04732">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9EBD829" w14:textId="77777777" w:rsidTr="0088379D">
        <w:trPr>
          <w:trHeight w:val="20"/>
        </w:trPr>
        <w:tc>
          <w:tcPr>
            <w:tcW w:w="1073" w:type="dxa"/>
            <w:tcBorders>
              <w:bottom w:val="single" w:sz="4" w:space="0" w:color="auto"/>
            </w:tcBorders>
            <w:shd w:val="clear" w:color="auto" w:fill="auto"/>
          </w:tcPr>
          <w:p w14:paraId="642FCCD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A4F2C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C0262E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D9D9D9" w:themeFill="background1" w:themeFillShade="D9"/>
          </w:tcPr>
          <w:p w14:paraId="3298408F" w14:textId="70E0929D"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15F17A4E"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BEDB95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17DD281" w14:textId="77777777" w:rsidTr="0088379D">
        <w:trPr>
          <w:trHeight w:val="20"/>
        </w:trPr>
        <w:tc>
          <w:tcPr>
            <w:tcW w:w="1073" w:type="dxa"/>
            <w:tcBorders>
              <w:bottom w:val="single" w:sz="4" w:space="0" w:color="auto"/>
            </w:tcBorders>
            <w:shd w:val="clear" w:color="auto" w:fill="auto"/>
          </w:tcPr>
          <w:p w14:paraId="07D04E2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95A61B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649F6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D9D9D9" w:themeFill="background1" w:themeFillShade="D9"/>
          </w:tcPr>
          <w:p w14:paraId="2E42E83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7D249C2"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648CE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E04732" w:rsidRPr="00DD4D8F" w:rsidRDefault="00E04732" w:rsidP="00E04732">
            <w:pPr>
              <w:rPr>
                <w:rFonts w:ascii="Arial" w:hAnsi="Arial" w:cs="Arial"/>
                <w:sz w:val="20"/>
                <w:szCs w:val="20"/>
                <w:lang w:val="en-US"/>
              </w:rPr>
            </w:pPr>
          </w:p>
        </w:tc>
      </w:tr>
      <w:tr w:rsidR="00E04732"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E04732" w:rsidRPr="005E6C60" w:rsidRDefault="00E04732" w:rsidP="00E04732">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E04732" w:rsidRPr="00F028F6" w:rsidRDefault="00E04732" w:rsidP="00E04732">
            <w:pPr>
              <w:rPr>
                <w:rFonts w:ascii="Arial" w:hAnsi="Arial" w:cs="Arial"/>
                <w:sz w:val="20"/>
                <w:szCs w:val="20"/>
              </w:rPr>
            </w:pPr>
          </w:p>
        </w:tc>
      </w:tr>
      <w:tr w:rsidR="00E04732"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E04732" w:rsidRPr="005E6C60" w:rsidRDefault="00E04732" w:rsidP="00E04732">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E04732" w:rsidRPr="00F028F6" w:rsidRDefault="00E04732" w:rsidP="00E04732">
            <w:pPr>
              <w:rPr>
                <w:rFonts w:ascii="Arial" w:hAnsi="Arial" w:cs="Arial"/>
                <w:sz w:val="20"/>
                <w:szCs w:val="20"/>
              </w:rPr>
            </w:pPr>
          </w:p>
        </w:tc>
      </w:tr>
      <w:tr w:rsidR="00E04732"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E04732" w:rsidRPr="00F028F6" w:rsidRDefault="00E04732" w:rsidP="00E04732">
            <w:pPr>
              <w:rPr>
                <w:rFonts w:ascii="Arial" w:hAnsi="Arial" w:cs="Arial"/>
                <w:sz w:val="20"/>
                <w:szCs w:val="20"/>
              </w:rPr>
            </w:pPr>
            <w:r w:rsidRPr="00F028F6">
              <w:rPr>
                <w:rFonts w:ascii="Arial" w:hAnsi="Arial" w:cs="Arial"/>
                <w:sz w:val="20"/>
                <w:szCs w:val="20"/>
              </w:rPr>
              <w:t>5G_eSBA</w:t>
            </w:r>
          </w:p>
        </w:tc>
      </w:tr>
      <w:tr w:rsidR="00E04732"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E04732" w:rsidRPr="00F028F6" w:rsidRDefault="00E04732" w:rsidP="00E04732">
            <w:pPr>
              <w:rPr>
                <w:rFonts w:ascii="Arial" w:hAnsi="Arial" w:cs="Arial"/>
                <w:sz w:val="20"/>
                <w:szCs w:val="20"/>
              </w:rPr>
            </w:pPr>
          </w:p>
        </w:tc>
      </w:tr>
      <w:tr w:rsidR="00E04732"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E04732" w:rsidRPr="00F028F6" w:rsidRDefault="00E04732" w:rsidP="00E04732">
            <w:pPr>
              <w:rPr>
                <w:rFonts w:ascii="Arial" w:hAnsi="Arial" w:cs="Arial"/>
                <w:sz w:val="20"/>
                <w:szCs w:val="20"/>
              </w:rPr>
            </w:pPr>
            <w:r w:rsidRPr="00F028F6">
              <w:rPr>
                <w:rFonts w:ascii="Arial" w:hAnsi="Arial" w:cs="Arial"/>
                <w:sz w:val="20"/>
                <w:szCs w:val="20"/>
              </w:rPr>
              <w:t>ETSUN</w:t>
            </w:r>
          </w:p>
        </w:tc>
      </w:tr>
      <w:tr w:rsidR="00E04732"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E04732" w:rsidRPr="00FF6317"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E04732" w:rsidRPr="00F028F6" w:rsidRDefault="00E04732" w:rsidP="00E04732">
            <w:pPr>
              <w:rPr>
                <w:rFonts w:ascii="Arial" w:hAnsi="Arial" w:cs="Arial"/>
                <w:sz w:val="20"/>
                <w:szCs w:val="20"/>
                <w:lang w:val="en-US"/>
              </w:rPr>
            </w:pPr>
          </w:p>
        </w:tc>
      </w:tr>
      <w:tr w:rsidR="00E04732"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E04732" w:rsidRPr="00F028F6" w:rsidRDefault="00E04732" w:rsidP="00E04732">
            <w:pPr>
              <w:rPr>
                <w:rFonts w:ascii="Arial" w:hAnsi="Arial" w:cs="Arial"/>
                <w:sz w:val="20"/>
                <w:szCs w:val="20"/>
              </w:rPr>
            </w:pPr>
            <w:r w:rsidRPr="00F028F6">
              <w:rPr>
                <w:rFonts w:ascii="Arial" w:hAnsi="Arial" w:cs="Arial"/>
                <w:sz w:val="20"/>
                <w:szCs w:val="20"/>
              </w:rPr>
              <w:t>5G_eLCS</w:t>
            </w:r>
          </w:p>
        </w:tc>
      </w:tr>
      <w:tr w:rsidR="00E04732"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E04732" w:rsidRPr="00FF6317" w:rsidRDefault="00E04732" w:rsidP="00E04732">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E04732" w:rsidRPr="00F62459"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E04732" w:rsidRPr="00F62459"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E04732" w:rsidRPr="00F62459"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E04732" w:rsidRPr="00690BD5" w:rsidRDefault="00E04732" w:rsidP="00E04732">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E04732" w:rsidRPr="00F028F6" w:rsidRDefault="00E04732" w:rsidP="00E04732">
            <w:pPr>
              <w:rPr>
                <w:rFonts w:ascii="Arial" w:hAnsi="Arial" w:cs="Arial"/>
                <w:sz w:val="20"/>
                <w:szCs w:val="20"/>
              </w:rPr>
            </w:pPr>
          </w:p>
        </w:tc>
      </w:tr>
      <w:tr w:rsidR="00E04732"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E04732" w:rsidRPr="005E6C60" w:rsidRDefault="00E04732" w:rsidP="00E04732">
            <w:pPr>
              <w:ind w:left="142" w:hanging="118"/>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E04732" w:rsidRPr="00F028F6" w:rsidRDefault="00E04732" w:rsidP="00E04732">
            <w:pPr>
              <w:rPr>
                <w:rFonts w:ascii="Arial" w:hAnsi="Arial" w:cs="Arial"/>
                <w:sz w:val="20"/>
                <w:szCs w:val="20"/>
              </w:rPr>
            </w:pPr>
            <w:r w:rsidRPr="00F028F6">
              <w:rPr>
                <w:rFonts w:ascii="Arial" w:hAnsi="Arial" w:cs="Arial"/>
                <w:sz w:val="20"/>
                <w:szCs w:val="20"/>
              </w:rPr>
              <w:t>E2E_DELAY</w:t>
            </w:r>
          </w:p>
        </w:tc>
      </w:tr>
      <w:tr w:rsidR="00E04732"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E04732" w:rsidRPr="005E6C60" w:rsidRDefault="00E04732" w:rsidP="00E04732">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E04732" w:rsidRPr="00F028F6" w:rsidRDefault="00E04732" w:rsidP="00E04732">
            <w:pPr>
              <w:rPr>
                <w:rFonts w:ascii="Arial" w:eastAsia="Batang" w:hAnsi="Arial" w:cs="Arial"/>
                <w:bCs/>
                <w:sz w:val="20"/>
                <w:szCs w:val="20"/>
                <w:lang w:eastAsia="ko-KR"/>
              </w:rPr>
            </w:pPr>
          </w:p>
        </w:tc>
      </w:tr>
      <w:tr w:rsidR="00E04732"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E04732" w:rsidRPr="005E6C60" w:rsidRDefault="00E04732" w:rsidP="00E04732">
            <w:pPr>
              <w:ind w:left="142" w:hanging="118"/>
              <w:rPr>
                <w:rFonts w:ascii="Arial" w:eastAsia="Batang" w:hAnsi="Arial" w:cs="Arial"/>
                <w:b/>
                <w:bCs/>
                <w:color w:val="000000"/>
                <w:lang w:val="en-US" w:eastAsia="ko-KR"/>
              </w:rPr>
            </w:pPr>
            <w:bookmarkStart w:id="4" w:name="_Toc6125385"/>
            <w:r w:rsidRPr="005E6C60">
              <w:rPr>
                <w:rFonts w:ascii="Arial" w:hAnsi="Arial" w:cs="Arial"/>
                <w:b/>
                <w:lang w:val="en-US"/>
              </w:rPr>
              <w:t>User data interworking, Coexistence and Migration</w:t>
            </w:r>
            <w:bookmarkEnd w:id="4"/>
          </w:p>
        </w:tc>
        <w:tc>
          <w:tcPr>
            <w:tcW w:w="1192" w:type="dxa"/>
            <w:tcBorders>
              <w:bottom w:val="single" w:sz="4" w:space="0" w:color="auto"/>
            </w:tcBorders>
            <w:shd w:val="clear" w:color="auto" w:fill="D99594"/>
          </w:tcPr>
          <w:p w14:paraId="0E3B00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E04732" w:rsidRPr="00F028F6" w:rsidRDefault="00E04732" w:rsidP="00E04732">
            <w:pPr>
              <w:rPr>
                <w:rFonts w:ascii="Arial" w:hAnsi="Arial" w:cs="Arial"/>
                <w:sz w:val="20"/>
                <w:szCs w:val="20"/>
              </w:rPr>
            </w:pPr>
            <w:r w:rsidRPr="00F028F6">
              <w:rPr>
                <w:rFonts w:ascii="Arial" w:hAnsi="Arial" w:cs="Arial"/>
                <w:sz w:val="20"/>
                <w:szCs w:val="20"/>
              </w:rPr>
              <w:t>UDICOM</w:t>
            </w:r>
          </w:p>
        </w:tc>
      </w:tr>
      <w:tr w:rsidR="00E04732"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E04732" w:rsidRPr="00575F2A"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E04732" w:rsidRPr="00575F2A"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E04732" w:rsidRPr="00575F2A"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E04732" w:rsidRPr="00575F2A"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E04732" w:rsidRPr="00575F2A"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E04732" w:rsidRPr="00F028F6" w:rsidRDefault="00E04732" w:rsidP="00E04732">
            <w:pPr>
              <w:rPr>
                <w:rFonts w:ascii="Arial" w:hAnsi="Arial" w:cs="Arial"/>
                <w:sz w:val="20"/>
                <w:szCs w:val="20"/>
                <w:lang w:val="en-US"/>
              </w:rPr>
            </w:pPr>
          </w:p>
        </w:tc>
      </w:tr>
      <w:tr w:rsidR="00E04732"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E04732" w:rsidRPr="00F028F6" w:rsidRDefault="00E04732" w:rsidP="00E04732">
            <w:pPr>
              <w:rPr>
                <w:rFonts w:ascii="Arial" w:hAnsi="Arial" w:cs="Arial"/>
                <w:sz w:val="20"/>
                <w:szCs w:val="20"/>
              </w:rPr>
            </w:pPr>
            <w:r w:rsidRPr="00F028F6">
              <w:rPr>
                <w:rFonts w:ascii="Arial" w:hAnsi="Arial" w:cs="Arial"/>
                <w:sz w:val="20"/>
                <w:szCs w:val="20"/>
              </w:rPr>
              <w:t>SBIProtoc16</w:t>
            </w:r>
          </w:p>
        </w:tc>
      </w:tr>
      <w:tr w:rsidR="00E04732"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E04732" w:rsidRPr="00575F2A"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E04732" w:rsidRPr="006F1554" w:rsidRDefault="00E04732" w:rsidP="00E04732">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E04732" w:rsidRPr="00913F2C" w:rsidRDefault="00E04732" w:rsidP="00E04732">
            <w:pPr>
              <w:rPr>
                <w:rFonts w:ascii="Arial" w:eastAsiaTheme="minorEastAsia" w:hAnsi="Arial" w:cs="Arial"/>
                <w:sz w:val="20"/>
                <w:szCs w:val="20"/>
                <w:lang w:eastAsia="zh-CN"/>
              </w:rPr>
            </w:pPr>
          </w:p>
        </w:tc>
      </w:tr>
      <w:tr w:rsidR="00E04732" w:rsidRPr="005E6C60" w14:paraId="474781C9" w14:textId="77777777" w:rsidTr="00A01B91">
        <w:trPr>
          <w:trHeight w:val="20"/>
        </w:trPr>
        <w:tc>
          <w:tcPr>
            <w:tcW w:w="1073" w:type="dxa"/>
            <w:tcBorders>
              <w:bottom w:val="single" w:sz="4" w:space="0" w:color="auto"/>
            </w:tcBorders>
            <w:shd w:val="clear" w:color="auto" w:fill="D99594"/>
          </w:tcPr>
          <w:p w14:paraId="69D32C8B"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E04732" w:rsidRPr="007C4193" w:rsidRDefault="00E04732" w:rsidP="00E04732">
            <w:pPr>
              <w:ind w:firstLine="24"/>
              <w:rPr>
                <w:rFonts w:ascii="Arial" w:eastAsia="Batang" w:hAnsi="Arial" w:cs="Arial"/>
                <w:b/>
                <w:bCs/>
                <w:color w:val="000000"/>
                <w:lang w:val="en-US" w:eastAsia="ko-KR"/>
              </w:rPr>
            </w:pPr>
            <w:r w:rsidRPr="007C4193">
              <w:rPr>
                <w:b/>
                <w:color w:val="000000" w:themeColor="text1"/>
                <w:lang w:val="en-US"/>
              </w:rPr>
              <w:t xml:space="preserve">CT aspects of </w:t>
            </w:r>
            <w:proofErr w:type="spellStart"/>
            <w:r w:rsidRPr="007C4193">
              <w:rPr>
                <w:b/>
                <w:color w:val="000000" w:themeColor="text1"/>
                <w:lang w:val="en-US"/>
              </w:rPr>
              <w:t>optimisations</w:t>
            </w:r>
            <w:proofErr w:type="spellEnd"/>
            <w:r w:rsidRPr="007C4193">
              <w:rPr>
                <w:b/>
                <w:color w:val="000000" w:themeColor="text1"/>
                <w:lang w:val="en-US"/>
              </w:rPr>
              <w:t xml:space="preserve"> on UE radio capability </w:t>
            </w:r>
            <w:proofErr w:type="spellStart"/>
            <w:r w:rsidRPr="007C4193">
              <w:rPr>
                <w:b/>
                <w:color w:val="000000" w:themeColor="text1"/>
                <w:lang w:val="en-US"/>
              </w:rPr>
              <w:t>signalling</w:t>
            </w:r>
            <w:proofErr w:type="spellEnd"/>
          </w:p>
        </w:tc>
        <w:tc>
          <w:tcPr>
            <w:tcW w:w="1192" w:type="dxa"/>
            <w:tcBorders>
              <w:bottom w:val="single" w:sz="4" w:space="0" w:color="auto"/>
            </w:tcBorders>
            <w:shd w:val="clear" w:color="auto" w:fill="D99594"/>
          </w:tcPr>
          <w:p w14:paraId="4C75A8B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E04732" w:rsidRPr="00F028F6" w:rsidRDefault="00E04732" w:rsidP="00E04732">
            <w:pPr>
              <w:rPr>
                <w:rFonts w:ascii="Arial" w:hAnsi="Arial" w:cs="Arial"/>
                <w:sz w:val="20"/>
                <w:szCs w:val="20"/>
              </w:rPr>
            </w:pPr>
            <w:r w:rsidRPr="00913F2C">
              <w:rPr>
                <w:rFonts w:ascii="Arial" w:hAnsi="Arial" w:cs="Arial"/>
                <w:sz w:val="20"/>
                <w:szCs w:val="20"/>
              </w:rPr>
              <w:t>RACS</w:t>
            </w:r>
          </w:p>
        </w:tc>
      </w:tr>
      <w:tr w:rsidR="00E04732" w:rsidRPr="009F03FB" w14:paraId="077B4010" w14:textId="77777777" w:rsidTr="00A01B91">
        <w:trPr>
          <w:trHeight w:val="20"/>
        </w:trPr>
        <w:tc>
          <w:tcPr>
            <w:tcW w:w="1073" w:type="dxa"/>
            <w:tcBorders>
              <w:bottom w:val="single" w:sz="4" w:space="0" w:color="auto"/>
            </w:tcBorders>
            <w:shd w:val="clear" w:color="auto" w:fill="auto"/>
          </w:tcPr>
          <w:p w14:paraId="1D4AD603" w14:textId="77777777" w:rsidR="00E04732" w:rsidRPr="00575F2A"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7EB1C090" w:rsidR="00E04732" w:rsidRPr="005E6C60"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D2AB664" w14:textId="07843E9C" w:rsidR="00E04732" w:rsidRDefault="00000000" w:rsidP="00E04732">
            <w:pPr>
              <w:rPr>
                <w:rFonts w:ascii="Arial" w:hAnsi="Arial" w:cs="Arial"/>
                <w:color w:val="000000"/>
                <w:sz w:val="20"/>
                <w:szCs w:val="20"/>
                <w:lang w:val="en-US"/>
              </w:rPr>
            </w:pPr>
            <w:hyperlink r:id="rId476" w:history="1">
              <w:r w:rsidR="00E04732">
                <w:rPr>
                  <w:rStyle w:val="af2"/>
                  <w:rFonts w:ascii="Arial" w:hAnsi="Arial" w:cs="Arial"/>
                  <w:sz w:val="20"/>
                  <w:szCs w:val="20"/>
                  <w:lang w:val="en-US"/>
                </w:rPr>
                <w:t>1242</w:t>
              </w:r>
            </w:hyperlink>
          </w:p>
        </w:tc>
        <w:tc>
          <w:tcPr>
            <w:tcW w:w="4132" w:type="dxa"/>
            <w:tcBorders>
              <w:bottom w:val="single" w:sz="4" w:space="0" w:color="auto"/>
            </w:tcBorders>
            <w:shd w:val="clear" w:color="auto" w:fill="FFFF00"/>
          </w:tcPr>
          <w:p w14:paraId="7AA3E94D" w14:textId="529F48DD" w:rsidR="00E04732" w:rsidRDefault="00E04732" w:rsidP="00E04732">
            <w:pPr>
              <w:rPr>
                <w:rFonts w:ascii="Arial" w:hAnsi="Arial" w:cs="Arial"/>
                <w:color w:val="000000"/>
                <w:sz w:val="20"/>
                <w:szCs w:val="20"/>
                <w:lang w:val="en-US"/>
              </w:rPr>
            </w:pPr>
            <w:r>
              <w:rPr>
                <w:rFonts w:ascii="Arial" w:hAnsi="Arial" w:cs="Arial"/>
                <w:color w:val="000000"/>
                <w:sz w:val="20"/>
                <w:szCs w:val="20"/>
                <w:lang w:val="en-US"/>
              </w:rPr>
              <w:t xml:space="preserve">CR 29.673 0054 Rel-16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FFFF00"/>
          </w:tcPr>
          <w:p w14:paraId="7D3A1A0B" w14:textId="43BB194E" w:rsidR="00E04732" w:rsidRDefault="00E04732" w:rsidP="00E04732">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39060791"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FFF00"/>
          </w:tcPr>
          <w:p w14:paraId="0F50C1F4" w14:textId="77777777" w:rsidR="00E04732" w:rsidRDefault="00E04732" w:rsidP="00E04732">
            <w:pPr>
              <w:rPr>
                <w:rFonts w:ascii="Arial" w:hAnsi="Arial" w:cs="Arial"/>
                <w:sz w:val="20"/>
                <w:szCs w:val="20"/>
                <w:lang w:val="en-US"/>
              </w:rPr>
            </w:pPr>
            <w:r>
              <w:rPr>
                <w:rFonts w:ascii="Arial" w:hAnsi="Arial" w:cs="Arial"/>
                <w:sz w:val="20"/>
                <w:szCs w:val="20"/>
                <w:lang w:val="en-US"/>
              </w:rPr>
              <w:t>WI RACS</w:t>
            </w:r>
          </w:p>
          <w:p w14:paraId="375D0AFC" w14:textId="282D59ED" w:rsidR="00E04732" w:rsidRPr="00F028F6"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0B15DD" w14:paraId="7BA0BA30" w14:textId="77777777" w:rsidTr="00A01B91">
        <w:trPr>
          <w:trHeight w:val="20"/>
        </w:trPr>
        <w:tc>
          <w:tcPr>
            <w:tcW w:w="1073" w:type="dxa"/>
            <w:tcBorders>
              <w:bottom w:val="single" w:sz="4" w:space="0" w:color="auto"/>
            </w:tcBorders>
            <w:shd w:val="clear" w:color="auto" w:fill="auto"/>
          </w:tcPr>
          <w:p w14:paraId="09395021"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76C3A50D" w14:textId="04354456" w:rsidR="00E04732" w:rsidRPr="005E6C60"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A9FE439" w14:textId="090B4369" w:rsidR="00E04732" w:rsidRPr="005E6C60" w:rsidRDefault="00000000" w:rsidP="00E04732">
            <w:pPr>
              <w:rPr>
                <w:rFonts w:ascii="Arial" w:hAnsi="Arial" w:cs="Arial"/>
                <w:color w:val="000000"/>
                <w:sz w:val="20"/>
                <w:szCs w:val="20"/>
                <w:lang w:val="en-US"/>
              </w:rPr>
            </w:pPr>
            <w:hyperlink r:id="rId477" w:history="1">
              <w:r w:rsidR="00E04732">
                <w:rPr>
                  <w:rStyle w:val="af2"/>
                  <w:rFonts w:ascii="Arial" w:hAnsi="Arial" w:cs="Arial"/>
                  <w:sz w:val="20"/>
                  <w:szCs w:val="20"/>
                  <w:lang w:val="en-US"/>
                </w:rPr>
                <w:t>1250</w:t>
              </w:r>
            </w:hyperlink>
          </w:p>
        </w:tc>
        <w:tc>
          <w:tcPr>
            <w:tcW w:w="4132" w:type="dxa"/>
            <w:tcBorders>
              <w:bottom w:val="single" w:sz="4" w:space="0" w:color="auto"/>
            </w:tcBorders>
            <w:shd w:val="clear" w:color="auto" w:fill="FFFF00"/>
          </w:tcPr>
          <w:p w14:paraId="73034C53" w14:textId="7079256E"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 xml:space="preserve">CR 29.673 0055 Rel-17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FFFF00"/>
          </w:tcPr>
          <w:p w14:paraId="60940263" w14:textId="729DDE66"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292C821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FFF00"/>
          </w:tcPr>
          <w:p w14:paraId="54180835" w14:textId="77777777" w:rsidR="00E04732" w:rsidRDefault="00E04732" w:rsidP="00E04732">
            <w:pPr>
              <w:rPr>
                <w:rFonts w:ascii="Arial" w:hAnsi="Arial" w:cs="Arial"/>
                <w:sz w:val="20"/>
                <w:szCs w:val="20"/>
              </w:rPr>
            </w:pPr>
            <w:r>
              <w:rPr>
                <w:rFonts w:ascii="Arial" w:hAnsi="Arial" w:cs="Arial"/>
                <w:sz w:val="20"/>
                <w:szCs w:val="20"/>
              </w:rPr>
              <w:t>WI RACS</w:t>
            </w:r>
          </w:p>
          <w:p w14:paraId="2B872B9C" w14:textId="38FFA921"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0B15DD" w14:paraId="1C4961D3" w14:textId="77777777" w:rsidTr="00A01B91">
        <w:trPr>
          <w:trHeight w:val="20"/>
        </w:trPr>
        <w:tc>
          <w:tcPr>
            <w:tcW w:w="1073" w:type="dxa"/>
            <w:tcBorders>
              <w:bottom w:val="single" w:sz="4" w:space="0" w:color="auto"/>
            </w:tcBorders>
            <w:shd w:val="clear" w:color="auto" w:fill="auto"/>
          </w:tcPr>
          <w:p w14:paraId="4E5C85C2"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4E844376" w14:textId="0A8B39A3" w:rsidR="00E04732" w:rsidRPr="005E6C60"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31CD37E" w14:textId="38C2DDBA" w:rsidR="00E04732" w:rsidRPr="005E6C60" w:rsidRDefault="00000000" w:rsidP="00E04732">
            <w:pPr>
              <w:rPr>
                <w:rFonts w:ascii="Arial" w:hAnsi="Arial" w:cs="Arial"/>
                <w:color w:val="000000"/>
                <w:sz w:val="20"/>
                <w:szCs w:val="20"/>
                <w:lang w:val="en-US"/>
              </w:rPr>
            </w:pPr>
            <w:hyperlink r:id="rId478" w:history="1">
              <w:r w:rsidR="00E04732">
                <w:rPr>
                  <w:rStyle w:val="af2"/>
                  <w:rFonts w:ascii="Arial" w:hAnsi="Arial" w:cs="Arial"/>
                  <w:sz w:val="20"/>
                  <w:szCs w:val="20"/>
                  <w:lang w:val="en-US"/>
                </w:rPr>
                <w:t>1251</w:t>
              </w:r>
            </w:hyperlink>
          </w:p>
        </w:tc>
        <w:tc>
          <w:tcPr>
            <w:tcW w:w="4132" w:type="dxa"/>
            <w:tcBorders>
              <w:bottom w:val="single" w:sz="4" w:space="0" w:color="auto"/>
            </w:tcBorders>
            <w:shd w:val="clear" w:color="auto" w:fill="FFFF00"/>
          </w:tcPr>
          <w:p w14:paraId="43EA6982" w14:textId="50DC47C9"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 xml:space="preserve">CR 29.673 0056 Rel-18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FFFF00"/>
          </w:tcPr>
          <w:p w14:paraId="12DE66D0" w14:textId="2DBADC36"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91AF11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FFF00"/>
          </w:tcPr>
          <w:p w14:paraId="0C9A2F14" w14:textId="77777777" w:rsidR="00E04732" w:rsidRDefault="00E04732" w:rsidP="00E04732">
            <w:pPr>
              <w:rPr>
                <w:rFonts w:ascii="Arial" w:hAnsi="Arial" w:cs="Arial"/>
                <w:sz w:val="20"/>
                <w:szCs w:val="20"/>
              </w:rPr>
            </w:pPr>
            <w:r>
              <w:rPr>
                <w:rFonts w:ascii="Arial" w:hAnsi="Arial" w:cs="Arial"/>
                <w:sz w:val="20"/>
                <w:szCs w:val="20"/>
              </w:rPr>
              <w:t>WI RACS</w:t>
            </w:r>
          </w:p>
          <w:p w14:paraId="199FA353" w14:textId="120CC0F3"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E04732" w:rsidRPr="005E6C60" w:rsidRDefault="00E04732" w:rsidP="00E04732">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E04732" w:rsidRPr="00F028F6" w:rsidRDefault="00E04732" w:rsidP="00E04732">
            <w:pPr>
              <w:rPr>
                <w:rFonts w:ascii="Arial" w:hAnsi="Arial" w:cs="Arial"/>
                <w:sz w:val="20"/>
                <w:szCs w:val="20"/>
              </w:rPr>
            </w:pPr>
            <w:r w:rsidRPr="00F028F6">
              <w:rPr>
                <w:rFonts w:ascii="Arial" w:hAnsi="Arial" w:cs="Arial"/>
                <w:sz w:val="20"/>
                <w:szCs w:val="20"/>
              </w:rPr>
              <w:t>5G_SRVCC</w:t>
            </w:r>
          </w:p>
        </w:tc>
      </w:tr>
      <w:tr w:rsidR="00E04732"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E04732" w:rsidRPr="00FF6317"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E04732" w:rsidRPr="00F028F6" w:rsidRDefault="00E04732" w:rsidP="00E04732">
            <w:pPr>
              <w:rPr>
                <w:rFonts w:ascii="Arial" w:hAnsi="Arial" w:cs="Arial"/>
                <w:sz w:val="20"/>
                <w:szCs w:val="20"/>
                <w:lang w:val="en-US"/>
              </w:rPr>
            </w:pPr>
          </w:p>
        </w:tc>
      </w:tr>
      <w:tr w:rsidR="00E04732"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E04732" w:rsidRPr="00F028F6" w:rsidRDefault="00E04732" w:rsidP="00E04732">
            <w:pPr>
              <w:rPr>
                <w:rFonts w:ascii="Arial" w:hAnsi="Arial" w:cs="Arial"/>
                <w:sz w:val="20"/>
                <w:szCs w:val="20"/>
              </w:rPr>
            </w:pPr>
            <w:r w:rsidRPr="00F028F6">
              <w:rPr>
                <w:rFonts w:ascii="Arial" w:hAnsi="Arial" w:cs="Arial"/>
                <w:sz w:val="20"/>
                <w:szCs w:val="20"/>
              </w:rPr>
              <w:t>5G_URLLC</w:t>
            </w:r>
          </w:p>
        </w:tc>
      </w:tr>
      <w:tr w:rsidR="00E04732"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E04732" w:rsidRPr="005E6C60" w:rsidRDefault="00E04732" w:rsidP="00E04732">
            <w:pPr>
              <w:rPr>
                <w:rFonts w:ascii="Arial" w:hAnsi="Arial" w:cs="Arial"/>
              </w:rPr>
            </w:pPr>
          </w:p>
        </w:tc>
        <w:tc>
          <w:tcPr>
            <w:tcW w:w="1192" w:type="dxa"/>
            <w:tcBorders>
              <w:bottom w:val="single" w:sz="4" w:space="0" w:color="auto"/>
            </w:tcBorders>
            <w:shd w:val="clear" w:color="auto" w:fill="auto"/>
          </w:tcPr>
          <w:p w14:paraId="136693DC"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E04732" w:rsidRPr="00F028F6" w:rsidRDefault="00E04732" w:rsidP="00E04732">
            <w:pPr>
              <w:rPr>
                <w:rFonts w:ascii="Arial" w:hAnsi="Arial" w:cs="Arial"/>
                <w:sz w:val="20"/>
                <w:szCs w:val="20"/>
                <w:lang w:val="en-US"/>
              </w:rPr>
            </w:pPr>
          </w:p>
        </w:tc>
      </w:tr>
      <w:tr w:rsidR="00E04732"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E04732" w:rsidRPr="005E6C60" w:rsidRDefault="00E04732" w:rsidP="00E04732">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E04732" w:rsidRPr="00F028F6" w:rsidRDefault="00E04732" w:rsidP="00E04732">
            <w:pPr>
              <w:rPr>
                <w:rFonts w:ascii="Arial" w:hAnsi="Arial" w:cs="Arial"/>
                <w:sz w:val="20"/>
                <w:szCs w:val="20"/>
              </w:rPr>
            </w:pPr>
            <w:r w:rsidRPr="00F028F6">
              <w:rPr>
                <w:rFonts w:ascii="Arial" w:hAnsi="Arial" w:cs="Arial"/>
                <w:sz w:val="20"/>
                <w:szCs w:val="20"/>
                <w:lang w:val="en-US"/>
              </w:rPr>
              <w:t>eIMS5G_SBA</w:t>
            </w:r>
          </w:p>
        </w:tc>
      </w:tr>
      <w:tr w:rsidR="00E04732"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E04732" w:rsidRPr="00F028F6" w:rsidRDefault="00E04732" w:rsidP="00E04732">
            <w:pPr>
              <w:rPr>
                <w:rFonts w:ascii="Arial" w:hAnsi="Arial" w:cs="Arial"/>
                <w:sz w:val="20"/>
                <w:szCs w:val="20"/>
                <w:lang w:val="en-US"/>
              </w:rPr>
            </w:pPr>
          </w:p>
        </w:tc>
      </w:tr>
      <w:tr w:rsidR="00E04732"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E04732" w:rsidRPr="005E6C60" w:rsidRDefault="00E04732" w:rsidP="00E04732">
            <w:pPr>
              <w:ind w:firstLine="24"/>
              <w:rPr>
                <w:rFonts w:ascii="Arial" w:hAnsi="Arial" w:cs="Arial"/>
                <w:b/>
                <w:lang w:val="en-US"/>
              </w:rPr>
            </w:pPr>
            <w:r w:rsidRPr="005E6C60">
              <w:rPr>
                <w:rFonts w:ascii="Arial" w:hAnsi="Arial" w:cs="Arial"/>
                <w:b/>
                <w:lang w:val="en-US"/>
              </w:rPr>
              <w:t xml:space="preserve">Load and Overload Control of 5GC </w:t>
            </w:r>
            <w:r w:rsidRPr="005E6C60">
              <w:rPr>
                <w:rFonts w:ascii="Arial" w:hAnsi="Arial" w:cs="Arial"/>
                <w:b/>
                <w:lang w:val="en-US"/>
              </w:rPr>
              <w:lastRenderedPageBreak/>
              <w:t>Service Based Interfaces</w:t>
            </w:r>
          </w:p>
        </w:tc>
        <w:tc>
          <w:tcPr>
            <w:tcW w:w="1192" w:type="dxa"/>
            <w:tcBorders>
              <w:bottom w:val="single" w:sz="4" w:space="0" w:color="auto"/>
            </w:tcBorders>
            <w:shd w:val="clear" w:color="auto" w:fill="D99594"/>
          </w:tcPr>
          <w:p w14:paraId="2C106CD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E04732" w:rsidRPr="00F028F6" w:rsidRDefault="00E04732" w:rsidP="00E04732">
            <w:pPr>
              <w:rPr>
                <w:rFonts w:ascii="Arial" w:hAnsi="Arial" w:cs="Arial"/>
                <w:sz w:val="20"/>
                <w:szCs w:val="20"/>
              </w:rPr>
            </w:pPr>
            <w:r w:rsidRPr="00F028F6">
              <w:rPr>
                <w:rFonts w:ascii="Arial" w:hAnsi="Arial" w:cs="Arial"/>
                <w:sz w:val="20"/>
                <w:szCs w:val="20"/>
                <w:lang w:val="en-US"/>
              </w:rPr>
              <w:t>LOLC</w:t>
            </w:r>
          </w:p>
        </w:tc>
      </w:tr>
      <w:tr w:rsidR="00E04732"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E04732" w:rsidRPr="005E6C60" w:rsidRDefault="00E04732" w:rsidP="00E04732">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E04732" w:rsidRPr="005E6C60" w:rsidRDefault="00E04732" w:rsidP="00E04732">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E04732" w:rsidRPr="005E6C60" w:rsidRDefault="00E04732" w:rsidP="00E04732">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E04732" w:rsidRPr="00F028F6" w:rsidRDefault="00E04732" w:rsidP="00E04732">
            <w:pPr>
              <w:rPr>
                <w:rFonts w:ascii="Arial" w:hAnsi="Arial" w:cs="Arial"/>
                <w:sz w:val="20"/>
                <w:szCs w:val="20"/>
              </w:rPr>
            </w:pPr>
          </w:p>
        </w:tc>
      </w:tr>
      <w:tr w:rsidR="00E04732"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E04732" w:rsidRPr="005E6C60" w:rsidRDefault="00E04732" w:rsidP="00E04732">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E04732" w:rsidRPr="00F028F6" w:rsidRDefault="00E04732" w:rsidP="00E04732">
            <w:pPr>
              <w:rPr>
                <w:rFonts w:ascii="Arial" w:hAnsi="Arial" w:cs="Arial"/>
                <w:sz w:val="20"/>
                <w:szCs w:val="20"/>
              </w:rPr>
            </w:pPr>
            <w:r w:rsidRPr="00F028F6">
              <w:rPr>
                <w:rFonts w:ascii="Arial" w:hAnsi="Arial" w:cs="Arial"/>
                <w:sz w:val="20"/>
                <w:szCs w:val="20"/>
                <w:lang w:val="en-US"/>
              </w:rPr>
              <w:t>5GS_OTAF</w:t>
            </w:r>
          </w:p>
        </w:tc>
      </w:tr>
      <w:tr w:rsidR="00E04732"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737BAC0D"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6A84585F"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723F12D8"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78C2DC9B" w14:textId="77777777" w:rsidR="00E04732" w:rsidRPr="00F028F6" w:rsidRDefault="00E04732" w:rsidP="00E04732">
            <w:pPr>
              <w:rPr>
                <w:rFonts w:ascii="Arial" w:hAnsi="Arial" w:cs="Arial"/>
                <w:sz w:val="20"/>
                <w:szCs w:val="20"/>
              </w:rPr>
            </w:pPr>
          </w:p>
        </w:tc>
      </w:tr>
      <w:tr w:rsidR="00E04732"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E04732" w:rsidRPr="00F028F6" w:rsidRDefault="00E04732" w:rsidP="00E04732">
            <w:pPr>
              <w:rPr>
                <w:rFonts w:ascii="Arial" w:hAnsi="Arial" w:cs="Arial"/>
                <w:sz w:val="20"/>
                <w:szCs w:val="20"/>
              </w:rPr>
            </w:pPr>
            <w:r w:rsidRPr="00F028F6">
              <w:rPr>
                <w:rFonts w:ascii="Arial" w:hAnsi="Arial" w:cs="Arial"/>
                <w:sz w:val="20"/>
                <w:szCs w:val="20"/>
              </w:rPr>
              <w:t>IABARC-CT</w:t>
            </w:r>
          </w:p>
        </w:tc>
      </w:tr>
      <w:tr w:rsidR="00E04732"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E04732" w:rsidRPr="005E6C60" w:rsidRDefault="00E04732" w:rsidP="00E04732">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E04732" w:rsidRPr="005E6C60" w:rsidRDefault="00E04732" w:rsidP="00E04732">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E04732" w:rsidRPr="005E6C60" w:rsidRDefault="00E04732" w:rsidP="00E04732">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E04732" w:rsidRPr="00F028F6" w:rsidRDefault="00E04732" w:rsidP="00E04732">
            <w:pPr>
              <w:rPr>
                <w:rFonts w:ascii="Arial" w:hAnsi="Arial" w:cs="Arial"/>
                <w:sz w:val="20"/>
                <w:szCs w:val="20"/>
              </w:rPr>
            </w:pPr>
          </w:p>
        </w:tc>
      </w:tr>
      <w:tr w:rsidR="00E04732" w:rsidRPr="000B15DD" w14:paraId="36DE259A" w14:textId="77777777" w:rsidTr="00575F2A">
        <w:trPr>
          <w:trHeight w:val="20"/>
        </w:trPr>
        <w:tc>
          <w:tcPr>
            <w:tcW w:w="1073" w:type="dxa"/>
            <w:tcBorders>
              <w:bottom w:val="single" w:sz="4" w:space="0" w:color="auto"/>
            </w:tcBorders>
            <w:shd w:val="clear" w:color="auto" w:fill="D99594"/>
          </w:tcPr>
          <w:p w14:paraId="16BC0EB5"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E04732" w:rsidRPr="005E6C60" w:rsidRDefault="00E04732" w:rsidP="00E04732">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E04732" w:rsidRPr="00F028F6" w:rsidRDefault="00E04732" w:rsidP="00E04732">
            <w:pPr>
              <w:rPr>
                <w:rFonts w:ascii="Arial" w:hAnsi="Arial" w:cs="Arial"/>
                <w:sz w:val="20"/>
                <w:szCs w:val="20"/>
              </w:rPr>
            </w:pPr>
            <w:r w:rsidRPr="00F028F6">
              <w:rPr>
                <w:rFonts w:ascii="Arial" w:hAnsi="Arial" w:cs="Arial"/>
                <w:sz w:val="20"/>
                <w:szCs w:val="20"/>
              </w:rPr>
              <w:t>NUDSF</w:t>
            </w:r>
          </w:p>
        </w:tc>
      </w:tr>
      <w:tr w:rsidR="00E04732" w:rsidRPr="00A708F5" w14:paraId="0038CB9E" w14:textId="77777777" w:rsidTr="00575F2A">
        <w:trPr>
          <w:trHeight w:val="20"/>
        </w:trPr>
        <w:tc>
          <w:tcPr>
            <w:tcW w:w="1073" w:type="dxa"/>
            <w:tcBorders>
              <w:bottom w:val="single" w:sz="4" w:space="0" w:color="auto"/>
            </w:tcBorders>
            <w:shd w:val="clear" w:color="auto" w:fill="auto"/>
          </w:tcPr>
          <w:p w14:paraId="03554B3B" w14:textId="77777777" w:rsidR="00E04732" w:rsidRPr="00575F2A"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33D871" w14:textId="77777777" w:rsidR="00E04732" w:rsidRPr="00575F2A"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3203683B" w14:textId="77777777" w:rsidR="00E04732" w:rsidRPr="00575F2A"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7C26FAF"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94354A9" w14:textId="77777777" w:rsidR="00E04732" w:rsidRPr="00575F2A"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71380D4" w14:textId="77777777" w:rsidR="00E04732" w:rsidRPr="00575F2A"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2423003" w14:textId="77777777" w:rsidR="00E04732" w:rsidRPr="00F028F6" w:rsidRDefault="00E04732" w:rsidP="00E04732">
            <w:pPr>
              <w:rPr>
                <w:rFonts w:ascii="Arial" w:hAnsi="Arial" w:cs="Arial"/>
                <w:sz w:val="20"/>
                <w:szCs w:val="20"/>
                <w:lang w:val="en-US"/>
              </w:rPr>
            </w:pPr>
          </w:p>
        </w:tc>
      </w:tr>
      <w:tr w:rsidR="00E04732"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E04732" w:rsidRPr="005E6C60" w:rsidRDefault="00E04732" w:rsidP="00E04732">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E04732" w:rsidRPr="00F028F6" w:rsidRDefault="00E04732" w:rsidP="00E04732">
            <w:pPr>
              <w:rPr>
                <w:rFonts w:ascii="Arial" w:hAnsi="Arial" w:cs="Arial"/>
                <w:sz w:val="20"/>
                <w:szCs w:val="20"/>
              </w:rPr>
            </w:pPr>
            <w:r w:rsidRPr="00F028F6">
              <w:rPr>
                <w:rFonts w:ascii="Arial" w:hAnsi="Arial" w:cs="Arial"/>
                <w:sz w:val="20"/>
                <w:szCs w:val="20"/>
              </w:rPr>
              <w:t>NSORAF</w:t>
            </w:r>
          </w:p>
        </w:tc>
      </w:tr>
      <w:tr w:rsidR="00E04732" w14:paraId="46BD4528" w14:textId="77777777" w:rsidTr="00575F2A">
        <w:trPr>
          <w:trHeight w:val="20"/>
        </w:trPr>
        <w:tc>
          <w:tcPr>
            <w:tcW w:w="1073" w:type="dxa"/>
            <w:tcBorders>
              <w:bottom w:val="single" w:sz="4" w:space="0" w:color="auto"/>
            </w:tcBorders>
            <w:shd w:val="clear" w:color="auto" w:fill="auto"/>
          </w:tcPr>
          <w:p w14:paraId="0C928FBA"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E04732" w:rsidRPr="00F028F6" w:rsidRDefault="00E04732" w:rsidP="00E04732">
            <w:pPr>
              <w:rPr>
                <w:rFonts w:ascii="Arial" w:hAnsi="Arial" w:cs="Arial"/>
                <w:sz w:val="20"/>
                <w:szCs w:val="20"/>
              </w:rPr>
            </w:pPr>
          </w:p>
        </w:tc>
      </w:tr>
      <w:tr w:rsidR="00E04732"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E04732" w:rsidRPr="005E6C60" w:rsidRDefault="00E04732" w:rsidP="00E04732">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E04732" w:rsidRPr="00F028F6" w:rsidRDefault="00E04732" w:rsidP="00E04732">
            <w:pPr>
              <w:rPr>
                <w:rFonts w:ascii="Arial" w:hAnsi="Arial" w:cs="Arial"/>
                <w:sz w:val="20"/>
                <w:szCs w:val="20"/>
              </w:rPr>
            </w:pPr>
          </w:p>
        </w:tc>
      </w:tr>
      <w:tr w:rsidR="00E04732"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E04732" w:rsidRPr="00F028F6" w:rsidRDefault="00E04732" w:rsidP="00E04732">
            <w:pPr>
              <w:rPr>
                <w:rFonts w:ascii="Arial" w:hAnsi="Arial" w:cs="Arial"/>
                <w:sz w:val="20"/>
                <w:szCs w:val="20"/>
              </w:rPr>
            </w:pPr>
            <w:r w:rsidRPr="00F028F6">
              <w:rPr>
                <w:rFonts w:ascii="Arial" w:hAnsi="Arial" w:cs="Arial"/>
                <w:sz w:val="20"/>
                <w:szCs w:val="20"/>
              </w:rPr>
              <w:t>eNA</w:t>
            </w:r>
          </w:p>
        </w:tc>
      </w:tr>
      <w:tr w:rsidR="00E04732"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E04732" w:rsidRPr="005E6C60" w:rsidRDefault="00E04732" w:rsidP="00E04732">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E04732" w:rsidRPr="005E6C60" w:rsidRDefault="00E04732" w:rsidP="00E04732">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E04732" w:rsidRPr="005E6C60" w:rsidRDefault="00E04732" w:rsidP="00E04732">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E04732" w:rsidRPr="00F028F6" w:rsidRDefault="00E04732" w:rsidP="00E04732">
            <w:pPr>
              <w:rPr>
                <w:rFonts w:ascii="Arial" w:hAnsi="Arial" w:cs="Arial"/>
                <w:sz w:val="20"/>
                <w:szCs w:val="20"/>
              </w:rPr>
            </w:pPr>
          </w:p>
        </w:tc>
      </w:tr>
      <w:tr w:rsidR="00E04732"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E04732" w:rsidRPr="00F028F6" w:rsidRDefault="00E04732" w:rsidP="00E04732">
            <w:pPr>
              <w:rPr>
                <w:rFonts w:ascii="Arial" w:hAnsi="Arial" w:cs="Arial"/>
                <w:sz w:val="20"/>
                <w:szCs w:val="20"/>
              </w:rPr>
            </w:pPr>
            <w:r w:rsidRPr="00F028F6">
              <w:rPr>
                <w:rFonts w:ascii="Arial" w:hAnsi="Arial" w:cs="Arial"/>
                <w:sz w:val="20"/>
                <w:szCs w:val="20"/>
              </w:rPr>
              <w:t>ATSSS</w:t>
            </w:r>
          </w:p>
        </w:tc>
      </w:tr>
      <w:tr w:rsidR="00E04732"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E04732" w:rsidRPr="005E6C60" w:rsidRDefault="00E04732" w:rsidP="00E04732">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E04732" w:rsidRPr="005E6C60" w:rsidRDefault="00E04732" w:rsidP="00E04732">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E04732" w:rsidRPr="005E6C60" w:rsidRDefault="00E04732" w:rsidP="00E04732">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E04732" w:rsidRPr="005E6C60" w:rsidRDefault="00E04732" w:rsidP="00E04732">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E04732" w:rsidRPr="005E6C60" w:rsidRDefault="00E04732" w:rsidP="00E04732">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E04732" w:rsidRPr="00B50BBB" w:rsidRDefault="00E04732" w:rsidP="00E04732">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E04732" w:rsidRPr="00F028F6" w:rsidRDefault="00E04732" w:rsidP="00E04732">
            <w:pPr>
              <w:rPr>
                <w:rFonts w:ascii="Arial" w:hAnsi="Arial" w:cs="Arial"/>
                <w:sz w:val="20"/>
                <w:szCs w:val="20"/>
              </w:rPr>
            </w:pPr>
          </w:p>
        </w:tc>
      </w:tr>
      <w:tr w:rsidR="00E04732"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E04732" w:rsidRPr="00F028F6" w:rsidRDefault="00E04732" w:rsidP="00E04732">
            <w:pPr>
              <w:rPr>
                <w:rFonts w:ascii="Arial" w:hAnsi="Arial" w:cs="Arial"/>
                <w:sz w:val="20"/>
                <w:szCs w:val="20"/>
              </w:rPr>
            </w:pPr>
            <w:r w:rsidRPr="00F028F6">
              <w:rPr>
                <w:rFonts w:ascii="Arial" w:hAnsi="Arial" w:cs="Arial"/>
                <w:sz w:val="20"/>
                <w:szCs w:val="20"/>
              </w:rPr>
              <w:t>Vertical_LAN</w:t>
            </w:r>
          </w:p>
        </w:tc>
      </w:tr>
      <w:tr w:rsidR="00E04732"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E04732" w:rsidRPr="00FF6317"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E04732" w:rsidRPr="00F028F6" w:rsidRDefault="00E04732" w:rsidP="00E04732">
            <w:pPr>
              <w:rPr>
                <w:rFonts w:ascii="Arial" w:hAnsi="Arial" w:cs="Arial"/>
                <w:sz w:val="20"/>
                <w:szCs w:val="20"/>
                <w:lang w:val="en-US"/>
              </w:rPr>
            </w:pPr>
          </w:p>
        </w:tc>
      </w:tr>
      <w:tr w:rsidR="00E04732"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E04732" w:rsidRPr="005E6C60" w:rsidRDefault="00E04732" w:rsidP="00E04732">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E04732" w:rsidRPr="00F028F6" w:rsidRDefault="00E04732" w:rsidP="00E04732">
            <w:pPr>
              <w:rPr>
                <w:rFonts w:ascii="Arial" w:hAnsi="Arial" w:cs="Arial"/>
                <w:sz w:val="20"/>
                <w:szCs w:val="20"/>
              </w:rPr>
            </w:pPr>
            <w:r w:rsidRPr="00F028F6">
              <w:rPr>
                <w:rFonts w:ascii="Arial" w:hAnsi="Arial" w:cs="Arial"/>
                <w:sz w:val="20"/>
                <w:szCs w:val="20"/>
              </w:rPr>
              <w:t>5G_CIoT</w:t>
            </w:r>
          </w:p>
        </w:tc>
      </w:tr>
      <w:tr w:rsidR="00E04732"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E04732" w:rsidRPr="00FF6317"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E04732" w:rsidRPr="00F028F6" w:rsidRDefault="00E04732" w:rsidP="00E04732">
            <w:pPr>
              <w:rPr>
                <w:rFonts w:ascii="Arial" w:hAnsi="Arial" w:cs="Arial"/>
                <w:sz w:val="20"/>
                <w:szCs w:val="20"/>
                <w:lang w:val="en-US"/>
              </w:rPr>
            </w:pPr>
          </w:p>
        </w:tc>
      </w:tr>
      <w:tr w:rsidR="00E04732"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E04732" w:rsidRPr="005E6C60" w:rsidRDefault="00E04732" w:rsidP="00E04732">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E04732" w:rsidRPr="00F028F6" w:rsidRDefault="00E04732" w:rsidP="00E04732">
            <w:pPr>
              <w:rPr>
                <w:rFonts w:ascii="Arial" w:hAnsi="Arial" w:cs="Arial"/>
                <w:sz w:val="20"/>
                <w:szCs w:val="20"/>
              </w:rPr>
            </w:pPr>
            <w:r w:rsidRPr="00F028F6">
              <w:rPr>
                <w:rFonts w:ascii="Arial" w:hAnsi="Arial" w:cs="Arial"/>
                <w:sz w:val="20"/>
                <w:szCs w:val="20"/>
              </w:rPr>
              <w:t>eNS</w:t>
            </w:r>
          </w:p>
        </w:tc>
      </w:tr>
      <w:tr w:rsidR="00E04732"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E04732" w:rsidRPr="00F028F6" w:rsidRDefault="00E04732" w:rsidP="00E04732">
            <w:pPr>
              <w:rPr>
                <w:rFonts w:ascii="Arial" w:hAnsi="Arial" w:cs="Arial"/>
                <w:sz w:val="20"/>
                <w:szCs w:val="20"/>
              </w:rPr>
            </w:pPr>
          </w:p>
        </w:tc>
      </w:tr>
      <w:tr w:rsidR="00E04732"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E04732" w:rsidRPr="00F028F6" w:rsidRDefault="00E04732" w:rsidP="00E04732">
            <w:pPr>
              <w:rPr>
                <w:rFonts w:ascii="Arial" w:hAnsi="Arial" w:cs="Arial"/>
                <w:sz w:val="20"/>
                <w:szCs w:val="20"/>
              </w:rPr>
            </w:pPr>
            <w:r w:rsidRPr="00F028F6">
              <w:rPr>
                <w:rFonts w:ascii="Arial" w:hAnsi="Arial" w:cs="Arial"/>
                <w:sz w:val="20"/>
                <w:szCs w:val="20"/>
              </w:rPr>
              <w:t>PARLOS</w:t>
            </w:r>
          </w:p>
        </w:tc>
      </w:tr>
      <w:tr w:rsidR="00E04732"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0287F897"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3558794C"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1E321FAE"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03F610D9" w14:textId="77777777" w:rsidR="00E04732" w:rsidRPr="00F028F6" w:rsidRDefault="00E04732" w:rsidP="00E04732">
            <w:pPr>
              <w:rPr>
                <w:rFonts w:ascii="Arial" w:hAnsi="Arial" w:cs="Arial"/>
                <w:sz w:val="20"/>
                <w:szCs w:val="20"/>
              </w:rPr>
            </w:pPr>
          </w:p>
        </w:tc>
      </w:tr>
      <w:tr w:rsidR="00E04732"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E04732" w:rsidRPr="00F028F6" w:rsidRDefault="00E04732" w:rsidP="00E04732">
            <w:pPr>
              <w:rPr>
                <w:rFonts w:ascii="Arial" w:hAnsi="Arial" w:cs="Arial"/>
                <w:sz w:val="20"/>
                <w:szCs w:val="20"/>
              </w:rPr>
            </w:pPr>
            <w:r w:rsidRPr="00F028F6">
              <w:rPr>
                <w:rFonts w:ascii="Arial" w:hAnsi="Arial" w:cs="Arial"/>
                <w:sz w:val="20"/>
                <w:szCs w:val="20"/>
              </w:rPr>
              <w:t>5WWC</w:t>
            </w:r>
          </w:p>
        </w:tc>
      </w:tr>
      <w:tr w:rsidR="00E04732"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E04732" w:rsidRPr="005E6C60" w:rsidRDefault="00E04732" w:rsidP="00E04732">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E04732" w:rsidRPr="005E6C60" w:rsidRDefault="00E04732" w:rsidP="00E04732">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E04732" w:rsidRPr="005E6C60" w:rsidRDefault="00E04732" w:rsidP="00E04732">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E04732" w:rsidRPr="005E6C60" w:rsidRDefault="00E04732" w:rsidP="00E04732">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E04732" w:rsidRPr="00F028F6" w:rsidRDefault="00E04732" w:rsidP="00E04732">
            <w:pPr>
              <w:rPr>
                <w:rFonts w:ascii="Arial" w:hAnsi="Arial" w:cs="Arial"/>
                <w:sz w:val="20"/>
                <w:szCs w:val="20"/>
              </w:rPr>
            </w:pPr>
          </w:p>
        </w:tc>
      </w:tr>
      <w:tr w:rsidR="00E04732"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E04732" w:rsidRPr="00F028F6" w:rsidRDefault="00E04732" w:rsidP="00E04732">
            <w:pPr>
              <w:rPr>
                <w:rFonts w:ascii="Arial" w:hAnsi="Arial" w:cs="Arial"/>
                <w:sz w:val="20"/>
                <w:szCs w:val="20"/>
              </w:rPr>
            </w:pPr>
            <w:r w:rsidRPr="00F028F6">
              <w:rPr>
                <w:rFonts w:ascii="Arial" w:hAnsi="Arial" w:cs="Arial"/>
                <w:sz w:val="20"/>
                <w:szCs w:val="20"/>
              </w:rPr>
              <w:t>eV2XARC</w:t>
            </w:r>
          </w:p>
        </w:tc>
      </w:tr>
      <w:tr w:rsidR="00E04732"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E04732" w:rsidRPr="005E6C60" w:rsidRDefault="00E04732" w:rsidP="00E04732">
            <w:pPr>
              <w:ind w:firstLine="24"/>
              <w:rPr>
                <w:rFonts w:ascii="Arial" w:hAnsi="Arial" w:cs="Arial"/>
                <w:b/>
              </w:rPr>
            </w:pPr>
          </w:p>
        </w:tc>
        <w:tc>
          <w:tcPr>
            <w:tcW w:w="1192" w:type="dxa"/>
            <w:tcBorders>
              <w:bottom w:val="single" w:sz="4" w:space="0" w:color="auto"/>
            </w:tcBorders>
            <w:shd w:val="clear" w:color="auto" w:fill="auto"/>
          </w:tcPr>
          <w:p w14:paraId="54C299F5"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4899308F"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37E8AEA6"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7480E1D4"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0F6485D1" w14:textId="77777777" w:rsidR="00E04732" w:rsidRPr="00F028F6" w:rsidRDefault="00E04732" w:rsidP="00E04732">
            <w:pPr>
              <w:rPr>
                <w:rFonts w:ascii="Arial" w:hAnsi="Arial" w:cs="Arial"/>
                <w:sz w:val="20"/>
                <w:szCs w:val="20"/>
              </w:rPr>
            </w:pPr>
          </w:p>
        </w:tc>
      </w:tr>
      <w:tr w:rsidR="00E04732"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E04732" w:rsidRPr="00F028F6" w:rsidRDefault="00E04732" w:rsidP="00E04732">
            <w:pPr>
              <w:rPr>
                <w:rFonts w:ascii="Arial" w:hAnsi="Arial" w:cs="Arial"/>
                <w:sz w:val="20"/>
                <w:szCs w:val="20"/>
              </w:rPr>
            </w:pPr>
            <w:r w:rsidRPr="00F028F6">
              <w:rPr>
                <w:rFonts w:ascii="Arial" w:hAnsi="Arial" w:cs="Arial"/>
                <w:sz w:val="20"/>
                <w:szCs w:val="20"/>
              </w:rPr>
              <w:t>V2XAPP</w:t>
            </w:r>
          </w:p>
        </w:tc>
      </w:tr>
      <w:tr w:rsidR="00E04732"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64DF3B33"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62EEFBD3"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053FC7DD"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7AE32693" w14:textId="77777777" w:rsidR="00E04732" w:rsidRPr="00F028F6" w:rsidRDefault="00E04732" w:rsidP="00E04732">
            <w:pPr>
              <w:rPr>
                <w:rFonts w:ascii="Arial" w:hAnsi="Arial" w:cs="Arial"/>
                <w:sz w:val="20"/>
                <w:szCs w:val="20"/>
              </w:rPr>
            </w:pPr>
          </w:p>
        </w:tc>
      </w:tr>
      <w:tr w:rsidR="00E04732"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E04732" w:rsidRPr="00F028F6" w:rsidRDefault="00E04732" w:rsidP="00E04732">
            <w:pPr>
              <w:rPr>
                <w:rFonts w:ascii="Arial" w:hAnsi="Arial" w:cs="Arial"/>
                <w:sz w:val="20"/>
                <w:szCs w:val="20"/>
              </w:rPr>
            </w:pPr>
            <w:r w:rsidRPr="00F028F6">
              <w:rPr>
                <w:rFonts w:ascii="Arial" w:hAnsi="Arial" w:cs="Arial"/>
                <w:sz w:val="20"/>
                <w:szCs w:val="20"/>
              </w:rPr>
              <w:t>eNAPIs</w:t>
            </w:r>
          </w:p>
        </w:tc>
      </w:tr>
      <w:tr w:rsidR="00E04732"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4B6BE0C5"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049AB9B7"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3ED35448"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4C552DD7" w14:textId="77777777" w:rsidR="00E04732" w:rsidRPr="00F028F6" w:rsidRDefault="00E04732" w:rsidP="00E04732">
            <w:pPr>
              <w:rPr>
                <w:rFonts w:ascii="Arial" w:hAnsi="Arial" w:cs="Arial"/>
                <w:sz w:val="20"/>
                <w:szCs w:val="20"/>
                <w:lang w:val="en-US"/>
              </w:rPr>
            </w:pPr>
          </w:p>
        </w:tc>
      </w:tr>
      <w:tr w:rsidR="00E04732" w:rsidRPr="005E6C60" w14:paraId="69B4516C" w14:textId="77777777" w:rsidTr="00741B91">
        <w:trPr>
          <w:trHeight w:val="20"/>
        </w:trPr>
        <w:tc>
          <w:tcPr>
            <w:tcW w:w="1073" w:type="dxa"/>
            <w:tcBorders>
              <w:bottom w:val="single" w:sz="4" w:space="0" w:color="auto"/>
            </w:tcBorders>
            <w:shd w:val="clear" w:color="auto" w:fill="D99594"/>
          </w:tcPr>
          <w:p w14:paraId="0EED7A9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E04732" w:rsidRPr="006E7FDD" w:rsidRDefault="00E04732" w:rsidP="00E04732">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E04732" w:rsidRPr="00F028F6" w:rsidRDefault="00E04732" w:rsidP="00E04732">
            <w:pPr>
              <w:rPr>
                <w:rFonts w:ascii="Arial" w:hAnsi="Arial" w:cs="Arial"/>
                <w:sz w:val="20"/>
                <w:szCs w:val="20"/>
              </w:rPr>
            </w:pPr>
            <w:r w:rsidRPr="00E32321">
              <w:rPr>
                <w:rFonts w:ascii="Arial" w:hAnsi="Arial" w:cs="Arial"/>
                <w:sz w:val="20"/>
                <w:szCs w:val="20"/>
              </w:rPr>
              <w:t>5GS_Ph1-CT</w:t>
            </w:r>
          </w:p>
        </w:tc>
      </w:tr>
      <w:tr w:rsidR="00E04732" w:rsidRPr="00E97BC7" w14:paraId="3179CA9F" w14:textId="77777777" w:rsidTr="00741B91">
        <w:trPr>
          <w:trHeight w:val="20"/>
        </w:trPr>
        <w:tc>
          <w:tcPr>
            <w:tcW w:w="1073" w:type="dxa"/>
            <w:tcBorders>
              <w:bottom w:val="single" w:sz="4" w:space="0" w:color="auto"/>
            </w:tcBorders>
            <w:shd w:val="clear" w:color="auto" w:fill="auto"/>
          </w:tcPr>
          <w:p w14:paraId="2A16319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078FB0B" w14:textId="1A2EE401" w:rsidR="00E04732" w:rsidRPr="005E6C60" w:rsidRDefault="00E04732" w:rsidP="00E04732">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C43ADA3" w14:textId="63C24E1F" w:rsidR="00E04732" w:rsidRPr="005E6C60" w:rsidRDefault="00000000" w:rsidP="00E04732">
            <w:pPr>
              <w:rPr>
                <w:rFonts w:ascii="Arial" w:hAnsi="Arial" w:cs="Arial"/>
                <w:sz w:val="20"/>
                <w:szCs w:val="20"/>
              </w:rPr>
            </w:pPr>
            <w:hyperlink r:id="rId479" w:history="1">
              <w:r w:rsidR="00E04732">
                <w:rPr>
                  <w:rStyle w:val="af2"/>
                  <w:rFonts w:ascii="Arial" w:hAnsi="Arial" w:cs="Arial"/>
                  <w:sz w:val="20"/>
                  <w:szCs w:val="20"/>
                </w:rPr>
                <w:t>1253</w:t>
              </w:r>
            </w:hyperlink>
          </w:p>
        </w:tc>
        <w:tc>
          <w:tcPr>
            <w:tcW w:w="4132" w:type="dxa"/>
            <w:tcBorders>
              <w:bottom w:val="single" w:sz="4" w:space="0" w:color="auto"/>
            </w:tcBorders>
            <w:shd w:val="clear" w:color="auto" w:fill="auto"/>
          </w:tcPr>
          <w:p w14:paraId="3B691B7C" w14:textId="4F3DB31D" w:rsidR="00E04732" w:rsidRPr="005E6C60" w:rsidRDefault="00E04732" w:rsidP="00E04732">
            <w:pPr>
              <w:rPr>
                <w:rFonts w:ascii="Arial" w:hAnsi="Arial" w:cs="Arial"/>
                <w:sz w:val="20"/>
                <w:szCs w:val="20"/>
              </w:rPr>
            </w:pPr>
            <w:r>
              <w:rPr>
                <w:rFonts w:ascii="Arial" w:hAnsi="Arial" w:cs="Arial"/>
                <w:sz w:val="20"/>
                <w:szCs w:val="20"/>
              </w:rPr>
              <w:t>CR 29.572 0261 Rel-15 Definition of VelocityEstimate</w:t>
            </w:r>
          </w:p>
        </w:tc>
        <w:tc>
          <w:tcPr>
            <w:tcW w:w="1984" w:type="dxa"/>
            <w:tcBorders>
              <w:bottom w:val="single" w:sz="4" w:space="0" w:color="auto"/>
            </w:tcBorders>
            <w:shd w:val="clear" w:color="auto" w:fill="auto"/>
          </w:tcPr>
          <w:p w14:paraId="4A5032A5" w14:textId="0D0D4EF5"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B3D28A" w14:textId="2BB0298A" w:rsidR="00E04732" w:rsidRPr="005E6C60" w:rsidRDefault="00741B91" w:rsidP="00E04732">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66999C3" w14:textId="77777777" w:rsidR="00E04732" w:rsidRDefault="00E04732" w:rsidP="00E04732">
            <w:pPr>
              <w:rPr>
                <w:rFonts w:ascii="Arial" w:hAnsi="Arial" w:cs="Arial"/>
                <w:sz w:val="20"/>
                <w:szCs w:val="20"/>
              </w:rPr>
            </w:pPr>
            <w:r>
              <w:rPr>
                <w:rFonts w:ascii="Arial" w:hAnsi="Arial" w:cs="Arial"/>
                <w:sz w:val="20"/>
                <w:szCs w:val="20"/>
              </w:rPr>
              <w:t>WI 5GS_Ph1-CT</w:t>
            </w:r>
          </w:p>
          <w:p w14:paraId="6AA0AF81" w14:textId="6C3C94DF"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FB7DC97" w14:textId="77777777" w:rsidTr="00741B91">
        <w:trPr>
          <w:trHeight w:val="20"/>
        </w:trPr>
        <w:tc>
          <w:tcPr>
            <w:tcW w:w="1073" w:type="dxa"/>
            <w:tcBorders>
              <w:bottom w:val="single" w:sz="4" w:space="0" w:color="auto"/>
            </w:tcBorders>
            <w:shd w:val="clear" w:color="auto" w:fill="auto"/>
          </w:tcPr>
          <w:p w14:paraId="43A9B7E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100D648" w14:textId="13EDC046" w:rsidR="00E04732" w:rsidRPr="005E6C60" w:rsidRDefault="00E04732" w:rsidP="00E04732">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297F4A" w14:textId="5E169C62" w:rsidR="00E04732" w:rsidRPr="005E6C60" w:rsidRDefault="00000000" w:rsidP="00E04732">
            <w:pPr>
              <w:rPr>
                <w:rFonts w:ascii="Arial" w:hAnsi="Arial" w:cs="Arial"/>
                <w:sz w:val="20"/>
                <w:szCs w:val="20"/>
              </w:rPr>
            </w:pPr>
            <w:hyperlink r:id="rId480" w:history="1">
              <w:r w:rsidR="00E04732">
                <w:rPr>
                  <w:rStyle w:val="af2"/>
                  <w:rFonts w:ascii="Arial" w:hAnsi="Arial" w:cs="Arial"/>
                  <w:sz w:val="20"/>
                  <w:szCs w:val="20"/>
                </w:rPr>
                <w:t>1254</w:t>
              </w:r>
            </w:hyperlink>
          </w:p>
        </w:tc>
        <w:tc>
          <w:tcPr>
            <w:tcW w:w="4132" w:type="dxa"/>
            <w:tcBorders>
              <w:bottom w:val="single" w:sz="4" w:space="0" w:color="auto"/>
            </w:tcBorders>
            <w:shd w:val="clear" w:color="auto" w:fill="auto"/>
          </w:tcPr>
          <w:p w14:paraId="6B0532BD" w14:textId="450B1F88" w:rsidR="00E04732" w:rsidRPr="005E6C60" w:rsidRDefault="00E04732" w:rsidP="00E04732">
            <w:pPr>
              <w:rPr>
                <w:rFonts w:ascii="Arial" w:hAnsi="Arial" w:cs="Arial"/>
                <w:sz w:val="20"/>
                <w:szCs w:val="20"/>
              </w:rPr>
            </w:pPr>
            <w:r>
              <w:rPr>
                <w:rFonts w:ascii="Arial" w:hAnsi="Arial" w:cs="Arial"/>
                <w:sz w:val="20"/>
                <w:szCs w:val="20"/>
              </w:rPr>
              <w:t>CR 29.572 0262 Rel-16 Definition of VelocityEstimate</w:t>
            </w:r>
          </w:p>
        </w:tc>
        <w:tc>
          <w:tcPr>
            <w:tcW w:w="1984" w:type="dxa"/>
            <w:tcBorders>
              <w:bottom w:val="single" w:sz="4" w:space="0" w:color="auto"/>
            </w:tcBorders>
            <w:shd w:val="clear" w:color="auto" w:fill="auto"/>
          </w:tcPr>
          <w:p w14:paraId="41787C6A" w14:textId="56C58BCE"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4649BCCF" w14:textId="20366B2D" w:rsidR="00E04732" w:rsidRPr="005E6C60" w:rsidRDefault="00741B91" w:rsidP="00E04732">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28E30D8D" w14:textId="77777777" w:rsidR="00E04732" w:rsidRDefault="00E04732" w:rsidP="00E04732">
            <w:pPr>
              <w:rPr>
                <w:rFonts w:ascii="Arial" w:hAnsi="Arial" w:cs="Arial"/>
                <w:sz w:val="20"/>
                <w:szCs w:val="20"/>
              </w:rPr>
            </w:pPr>
            <w:r>
              <w:rPr>
                <w:rFonts w:ascii="Arial" w:hAnsi="Arial" w:cs="Arial"/>
                <w:sz w:val="20"/>
                <w:szCs w:val="20"/>
              </w:rPr>
              <w:t>WI 5GS_Ph1-CT</w:t>
            </w:r>
          </w:p>
          <w:p w14:paraId="15DD23EC" w14:textId="298B9FAF"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3B0D7B22" w14:textId="77777777" w:rsidTr="00741B91">
        <w:trPr>
          <w:trHeight w:val="20"/>
        </w:trPr>
        <w:tc>
          <w:tcPr>
            <w:tcW w:w="1073" w:type="dxa"/>
            <w:tcBorders>
              <w:bottom w:val="single" w:sz="4" w:space="0" w:color="auto"/>
            </w:tcBorders>
            <w:shd w:val="clear" w:color="auto" w:fill="auto"/>
          </w:tcPr>
          <w:p w14:paraId="4E4D1F9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FC18E09" w14:textId="22F602F7" w:rsidR="00E04732" w:rsidRPr="005E6C60" w:rsidRDefault="00E04732" w:rsidP="00E04732">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F72F996" w14:textId="5558310D" w:rsidR="00E04732" w:rsidRPr="005E6C60" w:rsidRDefault="00000000" w:rsidP="00E04732">
            <w:pPr>
              <w:rPr>
                <w:rFonts w:ascii="Arial" w:hAnsi="Arial" w:cs="Arial"/>
                <w:sz w:val="20"/>
                <w:szCs w:val="20"/>
              </w:rPr>
            </w:pPr>
            <w:hyperlink r:id="rId481" w:history="1">
              <w:r w:rsidR="00E04732">
                <w:rPr>
                  <w:rStyle w:val="af2"/>
                  <w:rFonts w:ascii="Arial" w:hAnsi="Arial" w:cs="Arial"/>
                  <w:sz w:val="20"/>
                  <w:szCs w:val="20"/>
                </w:rPr>
                <w:t>1255</w:t>
              </w:r>
            </w:hyperlink>
          </w:p>
        </w:tc>
        <w:tc>
          <w:tcPr>
            <w:tcW w:w="4132" w:type="dxa"/>
            <w:tcBorders>
              <w:bottom w:val="single" w:sz="4" w:space="0" w:color="auto"/>
            </w:tcBorders>
            <w:shd w:val="clear" w:color="auto" w:fill="auto"/>
          </w:tcPr>
          <w:p w14:paraId="38DDD552" w14:textId="2F31DA43" w:rsidR="00E04732" w:rsidRPr="005E6C60" w:rsidRDefault="00E04732" w:rsidP="00E04732">
            <w:pPr>
              <w:rPr>
                <w:rFonts w:ascii="Arial" w:hAnsi="Arial" w:cs="Arial"/>
                <w:sz w:val="20"/>
                <w:szCs w:val="20"/>
              </w:rPr>
            </w:pPr>
            <w:r>
              <w:rPr>
                <w:rFonts w:ascii="Arial" w:hAnsi="Arial" w:cs="Arial"/>
                <w:sz w:val="20"/>
                <w:szCs w:val="20"/>
              </w:rPr>
              <w:t>CR 29.572 0263 Rel-17 Definition of VelocityEstimate</w:t>
            </w:r>
          </w:p>
        </w:tc>
        <w:tc>
          <w:tcPr>
            <w:tcW w:w="1984" w:type="dxa"/>
            <w:tcBorders>
              <w:bottom w:val="single" w:sz="4" w:space="0" w:color="auto"/>
            </w:tcBorders>
            <w:shd w:val="clear" w:color="auto" w:fill="auto"/>
          </w:tcPr>
          <w:p w14:paraId="314D7EDC" w14:textId="268F0014"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508901F" w14:textId="62BA613B" w:rsidR="00E04732" w:rsidRPr="005E6C60" w:rsidRDefault="00741B91" w:rsidP="00E04732">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EBAE73F" w14:textId="77777777" w:rsidR="00E04732" w:rsidRDefault="00E04732" w:rsidP="00E04732">
            <w:pPr>
              <w:rPr>
                <w:rFonts w:ascii="Arial" w:hAnsi="Arial" w:cs="Arial"/>
                <w:sz w:val="20"/>
                <w:szCs w:val="20"/>
              </w:rPr>
            </w:pPr>
            <w:r>
              <w:rPr>
                <w:rFonts w:ascii="Arial" w:hAnsi="Arial" w:cs="Arial"/>
                <w:sz w:val="20"/>
                <w:szCs w:val="20"/>
              </w:rPr>
              <w:t>WI 5GS_Ph1-CT</w:t>
            </w:r>
          </w:p>
          <w:p w14:paraId="348DB2B4" w14:textId="03462EB0"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1A682A09" w14:textId="77777777" w:rsidTr="00741B91">
        <w:trPr>
          <w:trHeight w:val="20"/>
        </w:trPr>
        <w:tc>
          <w:tcPr>
            <w:tcW w:w="1073" w:type="dxa"/>
            <w:tcBorders>
              <w:bottom w:val="single" w:sz="4" w:space="0" w:color="auto"/>
            </w:tcBorders>
            <w:shd w:val="clear" w:color="auto" w:fill="auto"/>
          </w:tcPr>
          <w:p w14:paraId="7CD26A8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F4D99A8" w14:textId="52DC86C9" w:rsidR="00E04732" w:rsidRPr="005E6C60" w:rsidRDefault="00E04732" w:rsidP="00E04732">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F0C88FD" w14:textId="2BFC9CA1" w:rsidR="00E04732" w:rsidRPr="005E6C60" w:rsidRDefault="00000000" w:rsidP="00E04732">
            <w:pPr>
              <w:rPr>
                <w:rFonts w:ascii="Arial" w:hAnsi="Arial" w:cs="Arial"/>
                <w:sz w:val="20"/>
                <w:szCs w:val="20"/>
              </w:rPr>
            </w:pPr>
            <w:hyperlink r:id="rId482" w:history="1">
              <w:r w:rsidR="00E04732">
                <w:rPr>
                  <w:rStyle w:val="af2"/>
                  <w:rFonts w:ascii="Arial" w:hAnsi="Arial" w:cs="Arial"/>
                  <w:sz w:val="20"/>
                  <w:szCs w:val="20"/>
                </w:rPr>
                <w:t>1256</w:t>
              </w:r>
            </w:hyperlink>
          </w:p>
        </w:tc>
        <w:tc>
          <w:tcPr>
            <w:tcW w:w="4132" w:type="dxa"/>
            <w:tcBorders>
              <w:bottom w:val="single" w:sz="4" w:space="0" w:color="auto"/>
            </w:tcBorders>
            <w:shd w:val="clear" w:color="auto" w:fill="auto"/>
          </w:tcPr>
          <w:p w14:paraId="2EF02C46" w14:textId="7D248F13" w:rsidR="00E04732" w:rsidRPr="005E6C60" w:rsidRDefault="00E04732" w:rsidP="00E04732">
            <w:pPr>
              <w:rPr>
                <w:rFonts w:ascii="Arial" w:hAnsi="Arial" w:cs="Arial"/>
                <w:sz w:val="20"/>
                <w:szCs w:val="20"/>
              </w:rPr>
            </w:pPr>
            <w:r>
              <w:rPr>
                <w:rFonts w:ascii="Arial" w:hAnsi="Arial" w:cs="Arial"/>
                <w:sz w:val="20"/>
                <w:szCs w:val="20"/>
              </w:rPr>
              <w:t>CR 29.572 0264 Rel-18 Definition of VelocityEstimate</w:t>
            </w:r>
          </w:p>
        </w:tc>
        <w:tc>
          <w:tcPr>
            <w:tcW w:w="1984" w:type="dxa"/>
            <w:tcBorders>
              <w:bottom w:val="single" w:sz="4" w:space="0" w:color="auto"/>
            </w:tcBorders>
            <w:shd w:val="clear" w:color="auto" w:fill="auto"/>
          </w:tcPr>
          <w:p w14:paraId="4EDF5584" w14:textId="7E91BE9D"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68E08BDB" w14:textId="23310401" w:rsidR="00E04732" w:rsidRPr="005E6C60" w:rsidRDefault="00741B91" w:rsidP="00E04732">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FA328B4" w14:textId="77777777" w:rsidR="00E04732" w:rsidRDefault="00E04732" w:rsidP="00E04732">
            <w:pPr>
              <w:rPr>
                <w:rFonts w:ascii="Arial" w:hAnsi="Arial" w:cs="Arial"/>
                <w:sz w:val="20"/>
                <w:szCs w:val="20"/>
              </w:rPr>
            </w:pPr>
            <w:r>
              <w:rPr>
                <w:rFonts w:ascii="Arial" w:hAnsi="Arial" w:cs="Arial"/>
                <w:sz w:val="20"/>
                <w:szCs w:val="20"/>
              </w:rPr>
              <w:t>WI 5GS_Ph1-CT</w:t>
            </w:r>
          </w:p>
          <w:p w14:paraId="096247C6" w14:textId="515D3564"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E04732" w:rsidRPr="005E6C60" w:rsidRDefault="00E04732" w:rsidP="00E04732">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E04732" w:rsidRPr="00F028F6" w:rsidRDefault="00E04732" w:rsidP="00E04732">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E04732" w:rsidRPr="00E97BC7" w14:paraId="16813CCF" w14:textId="77777777" w:rsidTr="005256C6">
        <w:trPr>
          <w:trHeight w:val="20"/>
        </w:trPr>
        <w:tc>
          <w:tcPr>
            <w:tcW w:w="1073" w:type="dxa"/>
            <w:tcBorders>
              <w:bottom w:val="single" w:sz="4" w:space="0" w:color="auto"/>
            </w:tcBorders>
            <w:shd w:val="clear" w:color="auto" w:fill="D99594"/>
          </w:tcPr>
          <w:p w14:paraId="4A48F535" w14:textId="55BCAA08" w:rsidR="00E04732" w:rsidRPr="005E6C60" w:rsidRDefault="00E04732" w:rsidP="00E04732">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E04732" w:rsidRPr="005E6C60" w:rsidRDefault="00E04732" w:rsidP="00E04732">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E04732" w:rsidRPr="00F028F6" w:rsidRDefault="00E04732" w:rsidP="00E04732">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E04732" w:rsidRPr="00E97BC7" w14:paraId="6B758A07" w14:textId="77777777" w:rsidTr="005256C6">
        <w:trPr>
          <w:trHeight w:val="20"/>
        </w:trPr>
        <w:tc>
          <w:tcPr>
            <w:tcW w:w="1073" w:type="dxa"/>
            <w:tcBorders>
              <w:bottom w:val="single" w:sz="4" w:space="0" w:color="auto"/>
            </w:tcBorders>
            <w:shd w:val="clear" w:color="auto" w:fill="auto"/>
          </w:tcPr>
          <w:p w14:paraId="56DFF6F9" w14:textId="77777777" w:rsidR="00E04732" w:rsidRPr="004264B5"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129721" w14:textId="3EEB5E04"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093CC3AE" w14:textId="790C9098" w:rsidR="00E04732" w:rsidRPr="004264B5" w:rsidRDefault="00000000" w:rsidP="00E04732">
            <w:pPr>
              <w:rPr>
                <w:rFonts w:ascii="Arial" w:hAnsi="Arial" w:cs="Arial"/>
                <w:sz w:val="20"/>
                <w:szCs w:val="20"/>
                <w:lang w:val="en-US"/>
              </w:rPr>
            </w:pPr>
            <w:hyperlink r:id="rId483" w:history="1">
              <w:r w:rsidR="00E04732">
                <w:rPr>
                  <w:rStyle w:val="af2"/>
                  <w:rFonts w:ascii="Arial" w:hAnsi="Arial" w:cs="Arial"/>
                  <w:sz w:val="20"/>
                  <w:szCs w:val="20"/>
                  <w:lang w:val="en-US"/>
                </w:rPr>
                <w:t>1058</w:t>
              </w:r>
            </w:hyperlink>
          </w:p>
        </w:tc>
        <w:tc>
          <w:tcPr>
            <w:tcW w:w="4132" w:type="dxa"/>
            <w:tcBorders>
              <w:bottom w:val="single" w:sz="4" w:space="0" w:color="auto"/>
            </w:tcBorders>
            <w:shd w:val="clear" w:color="auto" w:fill="auto"/>
          </w:tcPr>
          <w:p w14:paraId="7B2B92E5" w14:textId="4FD74FE0" w:rsidR="00E04732" w:rsidRPr="004264B5" w:rsidRDefault="00E04732" w:rsidP="00E04732">
            <w:pPr>
              <w:rPr>
                <w:rFonts w:ascii="Arial" w:hAnsi="Arial" w:cs="Arial"/>
                <w:sz w:val="20"/>
                <w:szCs w:val="20"/>
                <w:lang w:val="en-US"/>
              </w:rPr>
            </w:pPr>
            <w:r>
              <w:rPr>
                <w:rFonts w:ascii="Arial" w:hAnsi="Arial" w:cs="Arial"/>
                <w:sz w:val="20"/>
                <w:szCs w:val="20"/>
                <w:lang w:val="en-US"/>
              </w:rPr>
              <w:t xml:space="preserve">CR 29.518 1049 Rel-16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51AF4D3B" w14:textId="12202902" w:rsidR="00E04732" w:rsidRPr="004264B5"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2BBF5" w14:textId="4E567993" w:rsidR="00E04732" w:rsidRPr="005256C6" w:rsidRDefault="005256C6"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1490</w:t>
            </w:r>
          </w:p>
        </w:tc>
        <w:tc>
          <w:tcPr>
            <w:tcW w:w="6368" w:type="dxa"/>
            <w:tcBorders>
              <w:bottom w:val="single" w:sz="4" w:space="0" w:color="auto"/>
            </w:tcBorders>
            <w:shd w:val="clear" w:color="auto" w:fill="auto"/>
          </w:tcPr>
          <w:p w14:paraId="6CFF714F" w14:textId="77777777" w:rsidR="00E04732" w:rsidRDefault="00E04732" w:rsidP="00E04732">
            <w:pPr>
              <w:rPr>
                <w:rFonts w:ascii="Arial" w:hAnsi="Arial" w:cs="Arial"/>
                <w:sz w:val="20"/>
                <w:szCs w:val="20"/>
              </w:rPr>
            </w:pPr>
            <w:r>
              <w:rPr>
                <w:rFonts w:ascii="Arial" w:hAnsi="Arial" w:cs="Arial"/>
                <w:sz w:val="20"/>
                <w:szCs w:val="20"/>
              </w:rPr>
              <w:t>WI TEI16, 5GS_Ph1-CT</w:t>
            </w:r>
          </w:p>
          <w:p w14:paraId="2E617295" w14:textId="1EAAE7F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34227781" w14:textId="77777777" w:rsidTr="005256C6">
        <w:trPr>
          <w:trHeight w:val="20"/>
        </w:trPr>
        <w:tc>
          <w:tcPr>
            <w:tcW w:w="1073" w:type="dxa"/>
            <w:tcBorders>
              <w:bottom w:val="single" w:sz="4" w:space="0" w:color="auto"/>
            </w:tcBorders>
            <w:shd w:val="clear" w:color="auto" w:fill="auto"/>
          </w:tcPr>
          <w:p w14:paraId="28D45F1E" w14:textId="77777777" w:rsidR="00E04732" w:rsidRPr="004264B5"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51D537" w14:textId="3CB832FA"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3C6D9E95" w14:textId="35D66A4B" w:rsidR="00E04732" w:rsidRPr="004264B5" w:rsidRDefault="00000000" w:rsidP="00E04732">
            <w:pPr>
              <w:rPr>
                <w:rFonts w:ascii="Arial" w:hAnsi="Arial" w:cs="Arial"/>
                <w:sz w:val="20"/>
                <w:szCs w:val="20"/>
                <w:lang w:val="en-US"/>
              </w:rPr>
            </w:pPr>
            <w:hyperlink r:id="rId484" w:history="1">
              <w:r w:rsidR="00E04732">
                <w:rPr>
                  <w:rStyle w:val="af2"/>
                  <w:rFonts w:ascii="Arial" w:hAnsi="Arial" w:cs="Arial"/>
                  <w:sz w:val="20"/>
                  <w:szCs w:val="20"/>
                  <w:lang w:val="en-US"/>
                </w:rPr>
                <w:t>1059</w:t>
              </w:r>
            </w:hyperlink>
          </w:p>
        </w:tc>
        <w:tc>
          <w:tcPr>
            <w:tcW w:w="4132" w:type="dxa"/>
            <w:tcBorders>
              <w:bottom w:val="single" w:sz="4" w:space="0" w:color="auto"/>
            </w:tcBorders>
            <w:shd w:val="clear" w:color="auto" w:fill="auto"/>
          </w:tcPr>
          <w:p w14:paraId="5469A0DB" w14:textId="6771663B" w:rsidR="00E04732" w:rsidRPr="004264B5" w:rsidRDefault="00E04732" w:rsidP="00E04732">
            <w:pPr>
              <w:rPr>
                <w:rFonts w:ascii="Arial" w:hAnsi="Arial" w:cs="Arial"/>
                <w:sz w:val="20"/>
                <w:szCs w:val="20"/>
                <w:lang w:val="en-US"/>
              </w:rPr>
            </w:pPr>
            <w:r>
              <w:rPr>
                <w:rFonts w:ascii="Arial" w:hAnsi="Arial" w:cs="Arial"/>
                <w:sz w:val="20"/>
                <w:szCs w:val="20"/>
                <w:lang w:val="en-US"/>
              </w:rPr>
              <w:t xml:space="preserve">CR 29.518 1050 Rel-17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734CCC85" w14:textId="046BDEE5" w:rsidR="00E04732" w:rsidRPr="004264B5"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644EF7C9" w14:textId="7B556B5C" w:rsidR="00E04732" w:rsidRPr="005256C6" w:rsidRDefault="005256C6"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1491</w:t>
            </w:r>
          </w:p>
        </w:tc>
        <w:tc>
          <w:tcPr>
            <w:tcW w:w="6368" w:type="dxa"/>
            <w:tcBorders>
              <w:bottom w:val="single" w:sz="4" w:space="0" w:color="auto"/>
            </w:tcBorders>
            <w:shd w:val="clear" w:color="auto" w:fill="auto"/>
          </w:tcPr>
          <w:p w14:paraId="35F0F6B2" w14:textId="77777777" w:rsidR="00E04732" w:rsidRDefault="00E04732" w:rsidP="00E04732">
            <w:pPr>
              <w:rPr>
                <w:rFonts w:ascii="Arial" w:hAnsi="Arial" w:cs="Arial"/>
                <w:sz w:val="20"/>
                <w:szCs w:val="20"/>
              </w:rPr>
            </w:pPr>
            <w:r>
              <w:rPr>
                <w:rFonts w:ascii="Arial" w:hAnsi="Arial" w:cs="Arial"/>
                <w:sz w:val="20"/>
                <w:szCs w:val="20"/>
              </w:rPr>
              <w:t>WI TEI16, 5GS_Ph1-CT</w:t>
            </w:r>
          </w:p>
          <w:p w14:paraId="4484C265" w14:textId="7834DD88"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1E543086" w14:textId="77777777" w:rsidTr="005256C6">
        <w:trPr>
          <w:trHeight w:val="20"/>
        </w:trPr>
        <w:tc>
          <w:tcPr>
            <w:tcW w:w="1073" w:type="dxa"/>
            <w:tcBorders>
              <w:bottom w:val="single" w:sz="4" w:space="0" w:color="auto"/>
            </w:tcBorders>
            <w:shd w:val="clear" w:color="auto" w:fill="auto"/>
          </w:tcPr>
          <w:p w14:paraId="07CA24FA" w14:textId="77777777" w:rsidR="00E04732" w:rsidRPr="004264B5"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F93DD8" w14:textId="6B5ADCA0"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24C67C0F" w14:textId="6C5B1834" w:rsidR="00E04732" w:rsidRPr="004264B5" w:rsidRDefault="00000000" w:rsidP="00E04732">
            <w:pPr>
              <w:rPr>
                <w:rFonts w:ascii="Arial" w:hAnsi="Arial" w:cs="Arial"/>
                <w:sz w:val="20"/>
                <w:szCs w:val="20"/>
                <w:lang w:val="en-US"/>
              </w:rPr>
            </w:pPr>
            <w:hyperlink r:id="rId485" w:history="1">
              <w:r w:rsidR="00E04732">
                <w:rPr>
                  <w:rStyle w:val="af2"/>
                  <w:rFonts w:ascii="Arial" w:hAnsi="Arial" w:cs="Arial"/>
                  <w:sz w:val="20"/>
                  <w:szCs w:val="20"/>
                  <w:lang w:val="en-US"/>
                </w:rPr>
                <w:t>1060</w:t>
              </w:r>
            </w:hyperlink>
          </w:p>
        </w:tc>
        <w:tc>
          <w:tcPr>
            <w:tcW w:w="4132" w:type="dxa"/>
            <w:tcBorders>
              <w:bottom w:val="single" w:sz="4" w:space="0" w:color="auto"/>
            </w:tcBorders>
            <w:shd w:val="clear" w:color="auto" w:fill="auto"/>
          </w:tcPr>
          <w:p w14:paraId="6D921733" w14:textId="1EDE3E0C" w:rsidR="00E04732" w:rsidRPr="004264B5" w:rsidRDefault="00E04732" w:rsidP="00E04732">
            <w:pPr>
              <w:rPr>
                <w:rFonts w:ascii="Arial" w:hAnsi="Arial" w:cs="Arial"/>
                <w:sz w:val="20"/>
                <w:szCs w:val="20"/>
                <w:lang w:val="en-US"/>
              </w:rPr>
            </w:pPr>
            <w:r>
              <w:rPr>
                <w:rFonts w:ascii="Arial" w:hAnsi="Arial" w:cs="Arial"/>
                <w:sz w:val="20"/>
                <w:szCs w:val="20"/>
                <w:lang w:val="en-US"/>
              </w:rPr>
              <w:t xml:space="preserve">CR 29.518 1051 Rel-18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1890F1DF" w14:textId="4EFF04A3" w:rsidR="00E04732" w:rsidRPr="004264B5"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B9BB2AF" w14:textId="03BCD0ED" w:rsidR="00E04732" w:rsidRPr="005256C6" w:rsidRDefault="005256C6"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1492</w:t>
            </w:r>
          </w:p>
        </w:tc>
        <w:tc>
          <w:tcPr>
            <w:tcW w:w="6368" w:type="dxa"/>
            <w:tcBorders>
              <w:bottom w:val="single" w:sz="4" w:space="0" w:color="auto"/>
            </w:tcBorders>
            <w:shd w:val="clear" w:color="auto" w:fill="auto"/>
          </w:tcPr>
          <w:p w14:paraId="47A281A6" w14:textId="77777777" w:rsidR="00E04732" w:rsidRDefault="00E04732" w:rsidP="00E04732">
            <w:pPr>
              <w:rPr>
                <w:rFonts w:ascii="Arial" w:hAnsi="Arial" w:cs="Arial"/>
                <w:sz w:val="20"/>
                <w:szCs w:val="20"/>
              </w:rPr>
            </w:pPr>
            <w:r>
              <w:rPr>
                <w:rFonts w:ascii="Arial" w:hAnsi="Arial" w:cs="Arial"/>
                <w:sz w:val="20"/>
                <w:szCs w:val="20"/>
              </w:rPr>
              <w:t>WI TEI16, 5GS_Ph1-CT</w:t>
            </w:r>
          </w:p>
          <w:p w14:paraId="6F229FAA" w14:textId="40548589"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EECA27" w14:textId="77777777" w:rsidTr="00151F0F">
        <w:trPr>
          <w:trHeight w:val="20"/>
        </w:trPr>
        <w:tc>
          <w:tcPr>
            <w:tcW w:w="1073" w:type="dxa"/>
            <w:tcBorders>
              <w:bottom w:val="nil"/>
            </w:tcBorders>
            <w:shd w:val="clear" w:color="auto" w:fill="auto"/>
          </w:tcPr>
          <w:p w14:paraId="5DC687F8" w14:textId="77777777" w:rsidR="00E04732" w:rsidRPr="004264B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45B1CB9" w14:textId="17CED745"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5669A0B3" w14:textId="05F9BE2A" w:rsidR="00E04732" w:rsidRPr="004264B5" w:rsidRDefault="00000000" w:rsidP="00E04732">
            <w:pPr>
              <w:rPr>
                <w:rFonts w:ascii="Arial" w:hAnsi="Arial" w:cs="Arial"/>
                <w:sz w:val="20"/>
                <w:szCs w:val="20"/>
                <w:lang w:val="en-US"/>
              </w:rPr>
            </w:pPr>
            <w:hyperlink r:id="rId486" w:history="1">
              <w:r w:rsidR="00E04732">
                <w:rPr>
                  <w:rStyle w:val="af2"/>
                  <w:rFonts w:ascii="Arial" w:hAnsi="Arial" w:cs="Arial"/>
                  <w:sz w:val="20"/>
                  <w:szCs w:val="20"/>
                  <w:lang w:val="en-US"/>
                </w:rPr>
                <w:t>1160</w:t>
              </w:r>
            </w:hyperlink>
          </w:p>
        </w:tc>
        <w:tc>
          <w:tcPr>
            <w:tcW w:w="4132" w:type="dxa"/>
            <w:tcBorders>
              <w:bottom w:val="single" w:sz="4" w:space="0" w:color="auto"/>
            </w:tcBorders>
            <w:shd w:val="clear" w:color="auto" w:fill="auto"/>
          </w:tcPr>
          <w:p w14:paraId="2D46D569" w14:textId="2151CF51" w:rsidR="00E04732" w:rsidRPr="004264B5" w:rsidRDefault="00E04732" w:rsidP="00E04732">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bottom w:val="single" w:sz="4" w:space="0" w:color="auto"/>
            </w:tcBorders>
            <w:shd w:val="clear" w:color="auto" w:fill="auto"/>
          </w:tcPr>
          <w:p w14:paraId="1175E395" w14:textId="5A8B1F41" w:rsidR="00E04732" w:rsidRPr="004264B5"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A874B6" w14:textId="1973905F" w:rsidR="00E04732" w:rsidRPr="004264B5" w:rsidRDefault="00A92A56" w:rsidP="00E04732">
            <w:pPr>
              <w:rPr>
                <w:rFonts w:ascii="Arial" w:hAnsi="Arial" w:cs="Arial"/>
                <w:sz w:val="20"/>
                <w:szCs w:val="20"/>
                <w:lang w:val="en-US"/>
              </w:rPr>
            </w:pPr>
            <w:r>
              <w:rPr>
                <w:rFonts w:ascii="Arial" w:hAnsi="Arial" w:cs="Arial"/>
                <w:sz w:val="20"/>
                <w:szCs w:val="20"/>
                <w:lang w:val="en-US"/>
              </w:rPr>
              <w:t>Revised to C4-241490</w:t>
            </w:r>
          </w:p>
        </w:tc>
        <w:tc>
          <w:tcPr>
            <w:tcW w:w="6368" w:type="dxa"/>
            <w:tcBorders>
              <w:bottom w:val="nil"/>
            </w:tcBorders>
            <w:shd w:val="clear" w:color="auto" w:fill="auto"/>
          </w:tcPr>
          <w:p w14:paraId="3E0BC116" w14:textId="77777777" w:rsidR="00E04732" w:rsidRDefault="00E04732" w:rsidP="00E04732">
            <w:pPr>
              <w:rPr>
                <w:rFonts w:ascii="Arial" w:hAnsi="Arial" w:cs="Arial"/>
                <w:sz w:val="20"/>
                <w:szCs w:val="20"/>
              </w:rPr>
            </w:pPr>
            <w:r>
              <w:rPr>
                <w:rFonts w:ascii="Arial" w:hAnsi="Arial" w:cs="Arial"/>
                <w:sz w:val="20"/>
                <w:szCs w:val="20"/>
              </w:rPr>
              <w:t>WI TEI16</w:t>
            </w:r>
          </w:p>
          <w:p w14:paraId="4392630D" w14:textId="63FB2EE6" w:rsidR="00E04732" w:rsidRPr="00F028F6" w:rsidRDefault="00E04732" w:rsidP="00E04732">
            <w:pPr>
              <w:rPr>
                <w:rFonts w:ascii="Arial" w:hAnsi="Arial" w:cs="Arial"/>
                <w:sz w:val="20"/>
                <w:szCs w:val="20"/>
              </w:rPr>
            </w:pPr>
            <w:r>
              <w:rPr>
                <w:rFonts w:ascii="Arial" w:hAnsi="Arial" w:cs="Arial"/>
                <w:sz w:val="20"/>
                <w:szCs w:val="20"/>
              </w:rPr>
              <w:t>CAT F</w:t>
            </w:r>
          </w:p>
        </w:tc>
      </w:tr>
      <w:tr w:rsidR="00A92A56" w:rsidRPr="00E97BC7" w14:paraId="086145ED" w14:textId="77777777" w:rsidTr="00151F0F">
        <w:trPr>
          <w:trHeight w:val="20"/>
        </w:trPr>
        <w:tc>
          <w:tcPr>
            <w:tcW w:w="1073" w:type="dxa"/>
            <w:tcBorders>
              <w:top w:val="nil"/>
              <w:bottom w:val="single" w:sz="4" w:space="0" w:color="auto"/>
            </w:tcBorders>
            <w:shd w:val="clear" w:color="auto" w:fill="auto"/>
          </w:tcPr>
          <w:p w14:paraId="731E2E66" w14:textId="77777777" w:rsidR="00A92A56" w:rsidRPr="004264B5" w:rsidRDefault="00A92A56" w:rsidP="00A92A5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E6F96A" w14:textId="77777777" w:rsidR="00A92A56" w:rsidRDefault="00A92A56" w:rsidP="00A92A56">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2FB39BE" w14:textId="440619F4" w:rsidR="00A92A56" w:rsidRDefault="00000000" w:rsidP="00A92A56">
            <w:hyperlink r:id="rId487" w:history="1">
              <w:r w:rsidR="00A92A56">
                <w:rPr>
                  <w:rStyle w:val="af2"/>
                </w:rPr>
                <w:t>1490</w:t>
              </w:r>
            </w:hyperlink>
          </w:p>
        </w:tc>
        <w:tc>
          <w:tcPr>
            <w:tcW w:w="4132" w:type="dxa"/>
            <w:tcBorders>
              <w:top w:val="single" w:sz="4" w:space="0" w:color="auto"/>
              <w:bottom w:val="single" w:sz="4" w:space="0" w:color="auto"/>
            </w:tcBorders>
            <w:shd w:val="clear" w:color="auto" w:fill="FFFF00"/>
          </w:tcPr>
          <w:p w14:paraId="1AE2E686" w14:textId="67E93FD4" w:rsidR="00A92A56" w:rsidRDefault="00A92A56" w:rsidP="00A92A56">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top w:val="single" w:sz="4" w:space="0" w:color="auto"/>
              <w:bottom w:val="single" w:sz="4" w:space="0" w:color="auto"/>
            </w:tcBorders>
            <w:shd w:val="clear" w:color="auto" w:fill="FFFF00"/>
          </w:tcPr>
          <w:p w14:paraId="0DB25483" w14:textId="27A0C248" w:rsidR="00A92A56" w:rsidRPr="00A92A56" w:rsidRDefault="00A92A56" w:rsidP="00A92A56">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FFFF00"/>
          </w:tcPr>
          <w:p w14:paraId="0D60D10D" w14:textId="741CFD89" w:rsidR="00A92A56" w:rsidRDefault="00A92A56" w:rsidP="00A92A5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3FE9D53" w14:textId="20187F4F" w:rsidR="00A92A56" w:rsidRDefault="00A92A56" w:rsidP="00A92A5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1795C036" w14:textId="77777777" w:rsidR="00A92A56" w:rsidRPr="00A92A56" w:rsidRDefault="00A92A56" w:rsidP="00A92A56">
            <w:pPr>
              <w:rPr>
                <w:rFonts w:ascii="Arial" w:eastAsiaTheme="minorEastAsia" w:hAnsi="Arial" w:cs="Arial"/>
                <w:sz w:val="20"/>
                <w:szCs w:val="20"/>
                <w:lang w:eastAsia="zh-CN"/>
              </w:rPr>
            </w:pPr>
          </w:p>
          <w:p w14:paraId="5640A0AF" w14:textId="19E662A7" w:rsidR="00A92A56" w:rsidRDefault="00A92A56" w:rsidP="00A92A56">
            <w:pPr>
              <w:rPr>
                <w:rFonts w:ascii="Arial" w:hAnsi="Arial" w:cs="Arial"/>
                <w:sz w:val="20"/>
                <w:szCs w:val="20"/>
              </w:rPr>
            </w:pPr>
            <w:r>
              <w:rPr>
                <w:rFonts w:ascii="Arial" w:hAnsi="Arial" w:cs="Arial"/>
                <w:sz w:val="20"/>
                <w:szCs w:val="20"/>
              </w:rPr>
              <w:t>WOP</w:t>
            </w:r>
          </w:p>
        </w:tc>
      </w:tr>
      <w:tr w:rsidR="00E04732" w:rsidRPr="00E97BC7" w14:paraId="67A87FAC" w14:textId="77777777" w:rsidTr="00151F0F">
        <w:trPr>
          <w:trHeight w:val="20"/>
        </w:trPr>
        <w:tc>
          <w:tcPr>
            <w:tcW w:w="1073" w:type="dxa"/>
            <w:tcBorders>
              <w:bottom w:val="nil"/>
            </w:tcBorders>
            <w:shd w:val="clear" w:color="auto" w:fill="auto"/>
          </w:tcPr>
          <w:p w14:paraId="7A44A689" w14:textId="77777777" w:rsidR="00E04732" w:rsidRPr="004264B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6B5E050" w14:textId="75253BB8"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7A6B315B" w14:textId="5F52DECD" w:rsidR="00E04732" w:rsidRPr="004264B5" w:rsidRDefault="00000000" w:rsidP="00E04732">
            <w:pPr>
              <w:rPr>
                <w:rFonts w:ascii="Arial" w:hAnsi="Arial" w:cs="Arial"/>
                <w:sz w:val="20"/>
                <w:szCs w:val="20"/>
                <w:lang w:val="en-US"/>
              </w:rPr>
            </w:pPr>
            <w:hyperlink r:id="rId488" w:history="1">
              <w:r w:rsidR="00E04732">
                <w:rPr>
                  <w:rStyle w:val="af2"/>
                  <w:rFonts w:ascii="Arial" w:hAnsi="Arial" w:cs="Arial"/>
                  <w:sz w:val="20"/>
                  <w:szCs w:val="20"/>
                  <w:lang w:val="en-US"/>
                </w:rPr>
                <w:t>1161</w:t>
              </w:r>
            </w:hyperlink>
          </w:p>
        </w:tc>
        <w:tc>
          <w:tcPr>
            <w:tcW w:w="4132" w:type="dxa"/>
            <w:tcBorders>
              <w:bottom w:val="single" w:sz="4" w:space="0" w:color="auto"/>
            </w:tcBorders>
            <w:shd w:val="clear" w:color="auto" w:fill="auto"/>
          </w:tcPr>
          <w:p w14:paraId="7D515728" w14:textId="4145D26A" w:rsidR="00E04732" w:rsidRPr="004264B5" w:rsidRDefault="00E04732" w:rsidP="00E04732">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bottom w:val="single" w:sz="4" w:space="0" w:color="auto"/>
            </w:tcBorders>
            <w:shd w:val="clear" w:color="auto" w:fill="auto"/>
          </w:tcPr>
          <w:p w14:paraId="34899756" w14:textId="2EA60992" w:rsidR="00E04732" w:rsidRPr="004264B5"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D7F972F" w14:textId="3AF19668" w:rsidR="00E04732" w:rsidRPr="004264B5" w:rsidRDefault="00A92A56" w:rsidP="00E04732">
            <w:pPr>
              <w:rPr>
                <w:rFonts w:ascii="Arial" w:hAnsi="Arial" w:cs="Arial"/>
                <w:sz w:val="20"/>
                <w:szCs w:val="20"/>
                <w:lang w:val="en-US"/>
              </w:rPr>
            </w:pPr>
            <w:r>
              <w:rPr>
                <w:rFonts w:ascii="Arial" w:hAnsi="Arial" w:cs="Arial"/>
                <w:sz w:val="20"/>
                <w:szCs w:val="20"/>
                <w:lang w:val="en-US"/>
              </w:rPr>
              <w:t>Revised to C4-241491</w:t>
            </w:r>
          </w:p>
        </w:tc>
        <w:tc>
          <w:tcPr>
            <w:tcW w:w="6368" w:type="dxa"/>
            <w:tcBorders>
              <w:bottom w:val="nil"/>
            </w:tcBorders>
            <w:shd w:val="clear" w:color="auto" w:fill="auto"/>
          </w:tcPr>
          <w:p w14:paraId="081A070E" w14:textId="77777777" w:rsidR="00E04732" w:rsidRDefault="00E04732" w:rsidP="00E04732">
            <w:pPr>
              <w:rPr>
                <w:rFonts w:ascii="Arial" w:hAnsi="Arial" w:cs="Arial"/>
                <w:sz w:val="20"/>
                <w:szCs w:val="20"/>
              </w:rPr>
            </w:pPr>
            <w:r>
              <w:rPr>
                <w:rFonts w:ascii="Arial" w:hAnsi="Arial" w:cs="Arial"/>
                <w:sz w:val="20"/>
                <w:szCs w:val="20"/>
              </w:rPr>
              <w:t>WI TEI16</w:t>
            </w:r>
          </w:p>
          <w:p w14:paraId="42D7B0DA" w14:textId="698D5C0E" w:rsidR="00E04732" w:rsidRPr="00F028F6" w:rsidRDefault="00E04732" w:rsidP="00E04732">
            <w:pPr>
              <w:rPr>
                <w:rFonts w:ascii="Arial" w:hAnsi="Arial" w:cs="Arial"/>
                <w:sz w:val="20"/>
                <w:szCs w:val="20"/>
              </w:rPr>
            </w:pPr>
            <w:r>
              <w:rPr>
                <w:rFonts w:ascii="Arial" w:hAnsi="Arial" w:cs="Arial"/>
                <w:sz w:val="20"/>
                <w:szCs w:val="20"/>
              </w:rPr>
              <w:t>CAT A</w:t>
            </w:r>
          </w:p>
        </w:tc>
      </w:tr>
      <w:tr w:rsidR="00A92A56" w:rsidRPr="00E97BC7" w14:paraId="0798E92C" w14:textId="77777777" w:rsidTr="00151F0F">
        <w:trPr>
          <w:trHeight w:val="20"/>
        </w:trPr>
        <w:tc>
          <w:tcPr>
            <w:tcW w:w="1073" w:type="dxa"/>
            <w:tcBorders>
              <w:top w:val="nil"/>
              <w:bottom w:val="single" w:sz="4" w:space="0" w:color="auto"/>
            </w:tcBorders>
            <w:shd w:val="clear" w:color="auto" w:fill="auto"/>
          </w:tcPr>
          <w:p w14:paraId="660F664A" w14:textId="77777777" w:rsidR="00A92A56" w:rsidRPr="004264B5" w:rsidRDefault="00A92A56" w:rsidP="00A92A5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7D424C8" w14:textId="77777777" w:rsidR="00A92A56" w:rsidRDefault="00A92A56" w:rsidP="00A92A56">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0940F2F" w14:textId="472E76F7" w:rsidR="00A92A56" w:rsidRDefault="00000000" w:rsidP="00A92A56">
            <w:hyperlink r:id="rId489" w:history="1">
              <w:r w:rsidR="00A92A56">
                <w:rPr>
                  <w:rStyle w:val="af2"/>
                </w:rPr>
                <w:t>1491</w:t>
              </w:r>
            </w:hyperlink>
          </w:p>
        </w:tc>
        <w:tc>
          <w:tcPr>
            <w:tcW w:w="4132" w:type="dxa"/>
            <w:tcBorders>
              <w:top w:val="single" w:sz="4" w:space="0" w:color="auto"/>
              <w:bottom w:val="single" w:sz="4" w:space="0" w:color="auto"/>
            </w:tcBorders>
            <w:shd w:val="clear" w:color="auto" w:fill="FFFF00"/>
          </w:tcPr>
          <w:p w14:paraId="6B1741BB" w14:textId="014A708F" w:rsidR="00A92A56" w:rsidRDefault="00A92A56" w:rsidP="00A92A56">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top w:val="single" w:sz="4" w:space="0" w:color="auto"/>
              <w:bottom w:val="single" w:sz="4" w:space="0" w:color="auto"/>
            </w:tcBorders>
            <w:shd w:val="clear" w:color="auto" w:fill="FFFF00"/>
          </w:tcPr>
          <w:p w14:paraId="7641A3F5" w14:textId="517D368A" w:rsidR="00A92A56" w:rsidRPr="00A92A56" w:rsidRDefault="00A92A56" w:rsidP="00A92A56">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FFFF00"/>
          </w:tcPr>
          <w:p w14:paraId="4F3BE61D" w14:textId="4BA23F99" w:rsidR="00A92A56" w:rsidRDefault="00A92A56" w:rsidP="00A92A5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43B8935" w14:textId="77777777" w:rsidR="00A92A56" w:rsidRPr="00A92A56" w:rsidRDefault="00A92A56" w:rsidP="00A92A5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205A8FB" w14:textId="77777777" w:rsidR="00A92A56" w:rsidRDefault="00A92A56" w:rsidP="00A92A56">
            <w:pPr>
              <w:rPr>
                <w:rFonts w:ascii="Arial" w:hAnsi="Arial" w:cs="Arial"/>
                <w:sz w:val="20"/>
                <w:szCs w:val="20"/>
              </w:rPr>
            </w:pPr>
          </w:p>
          <w:p w14:paraId="47F7C6F8" w14:textId="5E30A6CF" w:rsidR="00A92A56" w:rsidRDefault="00A92A56" w:rsidP="00A92A56">
            <w:pPr>
              <w:rPr>
                <w:rFonts w:ascii="Arial" w:hAnsi="Arial" w:cs="Arial"/>
                <w:sz w:val="20"/>
                <w:szCs w:val="20"/>
              </w:rPr>
            </w:pPr>
            <w:r>
              <w:rPr>
                <w:rFonts w:ascii="Arial" w:hAnsi="Arial" w:cs="Arial"/>
                <w:sz w:val="20"/>
                <w:szCs w:val="20"/>
              </w:rPr>
              <w:t>WOP</w:t>
            </w:r>
          </w:p>
        </w:tc>
      </w:tr>
      <w:tr w:rsidR="00E04732" w:rsidRPr="00E97BC7" w14:paraId="0F73227E" w14:textId="77777777" w:rsidTr="00151F0F">
        <w:trPr>
          <w:trHeight w:val="20"/>
        </w:trPr>
        <w:tc>
          <w:tcPr>
            <w:tcW w:w="1073" w:type="dxa"/>
            <w:tcBorders>
              <w:bottom w:val="nil"/>
            </w:tcBorders>
            <w:shd w:val="clear" w:color="auto" w:fill="auto"/>
          </w:tcPr>
          <w:p w14:paraId="759593FA" w14:textId="77777777" w:rsidR="00E04732" w:rsidRPr="004264B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65AC1C7" w14:textId="3070F0E4"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62C8AEC1" w14:textId="61102317" w:rsidR="00E04732" w:rsidRPr="004264B5" w:rsidRDefault="00000000" w:rsidP="00E04732">
            <w:pPr>
              <w:rPr>
                <w:rFonts w:ascii="Arial" w:hAnsi="Arial" w:cs="Arial"/>
                <w:sz w:val="20"/>
                <w:szCs w:val="20"/>
                <w:lang w:val="en-US"/>
              </w:rPr>
            </w:pPr>
            <w:hyperlink r:id="rId490" w:history="1">
              <w:r w:rsidR="00E04732">
                <w:rPr>
                  <w:rStyle w:val="af2"/>
                  <w:rFonts w:ascii="Arial" w:hAnsi="Arial" w:cs="Arial"/>
                  <w:sz w:val="20"/>
                  <w:szCs w:val="20"/>
                  <w:lang w:val="en-US"/>
                </w:rPr>
                <w:t>1162</w:t>
              </w:r>
            </w:hyperlink>
          </w:p>
        </w:tc>
        <w:tc>
          <w:tcPr>
            <w:tcW w:w="4132" w:type="dxa"/>
            <w:tcBorders>
              <w:bottom w:val="single" w:sz="4" w:space="0" w:color="auto"/>
            </w:tcBorders>
            <w:shd w:val="clear" w:color="auto" w:fill="auto"/>
          </w:tcPr>
          <w:p w14:paraId="47E51C8C" w14:textId="2632D028" w:rsidR="00E04732" w:rsidRPr="004264B5" w:rsidRDefault="00E04732" w:rsidP="00E04732">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bottom w:val="single" w:sz="4" w:space="0" w:color="auto"/>
            </w:tcBorders>
            <w:shd w:val="clear" w:color="auto" w:fill="auto"/>
          </w:tcPr>
          <w:p w14:paraId="3B84F90E" w14:textId="06684A2E" w:rsidR="00E04732" w:rsidRPr="004264B5"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75371E3" w14:textId="42FC6B9E" w:rsidR="00E04732" w:rsidRPr="004264B5" w:rsidRDefault="00A92A56" w:rsidP="00E04732">
            <w:pPr>
              <w:rPr>
                <w:rFonts w:ascii="Arial" w:hAnsi="Arial" w:cs="Arial"/>
                <w:sz w:val="20"/>
                <w:szCs w:val="20"/>
                <w:lang w:val="en-US"/>
              </w:rPr>
            </w:pPr>
            <w:r>
              <w:rPr>
                <w:rFonts w:ascii="Arial" w:hAnsi="Arial" w:cs="Arial"/>
                <w:sz w:val="20"/>
                <w:szCs w:val="20"/>
                <w:lang w:val="en-US"/>
              </w:rPr>
              <w:t>Revised to C4-241492</w:t>
            </w:r>
          </w:p>
        </w:tc>
        <w:tc>
          <w:tcPr>
            <w:tcW w:w="6368" w:type="dxa"/>
            <w:tcBorders>
              <w:bottom w:val="nil"/>
            </w:tcBorders>
            <w:shd w:val="clear" w:color="auto" w:fill="auto"/>
          </w:tcPr>
          <w:p w14:paraId="13E4F088" w14:textId="77777777" w:rsidR="00E04732" w:rsidRDefault="00E04732" w:rsidP="00E04732">
            <w:pPr>
              <w:rPr>
                <w:rFonts w:ascii="Arial" w:hAnsi="Arial" w:cs="Arial"/>
                <w:sz w:val="20"/>
                <w:szCs w:val="20"/>
              </w:rPr>
            </w:pPr>
            <w:r>
              <w:rPr>
                <w:rFonts w:ascii="Arial" w:hAnsi="Arial" w:cs="Arial"/>
                <w:sz w:val="20"/>
                <w:szCs w:val="20"/>
              </w:rPr>
              <w:t>WI TEI16</w:t>
            </w:r>
          </w:p>
          <w:p w14:paraId="57450F91" w14:textId="50EC3BBD" w:rsidR="00E04732" w:rsidRPr="00F028F6" w:rsidRDefault="00E04732" w:rsidP="00E04732">
            <w:pPr>
              <w:rPr>
                <w:rFonts w:ascii="Arial" w:hAnsi="Arial" w:cs="Arial"/>
                <w:sz w:val="20"/>
                <w:szCs w:val="20"/>
              </w:rPr>
            </w:pPr>
            <w:r>
              <w:rPr>
                <w:rFonts w:ascii="Arial" w:hAnsi="Arial" w:cs="Arial"/>
                <w:sz w:val="20"/>
                <w:szCs w:val="20"/>
              </w:rPr>
              <w:t>CAT A</w:t>
            </w:r>
          </w:p>
        </w:tc>
      </w:tr>
      <w:tr w:rsidR="00A92A56" w:rsidRPr="00E97BC7" w14:paraId="5E72B3E3" w14:textId="77777777" w:rsidTr="00151F0F">
        <w:trPr>
          <w:trHeight w:val="20"/>
        </w:trPr>
        <w:tc>
          <w:tcPr>
            <w:tcW w:w="1073" w:type="dxa"/>
            <w:tcBorders>
              <w:top w:val="nil"/>
              <w:bottom w:val="single" w:sz="4" w:space="0" w:color="auto"/>
            </w:tcBorders>
            <w:shd w:val="clear" w:color="auto" w:fill="auto"/>
          </w:tcPr>
          <w:p w14:paraId="1D5C38F3" w14:textId="77777777" w:rsidR="00A92A56" w:rsidRPr="004264B5" w:rsidRDefault="00A92A56" w:rsidP="00A92A5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60196F1" w14:textId="77777777" w:rsidR="00A92A56" w:rsidRDefault="00A92A56" w:rsidP="00A92A56">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3608A57F" w14:textId="216C5E14" w:rsidR="00A92A56" w:rsidRDefault="00000000" w:rsidP="00A92A56">
            <w:hyperlink r:id="rId491" w:history="1">
              <w:r w:rsidR="00A92A56">
                <w:rPr>
                  <w:rStyle w:val="af2"/>
                </w:rPr>
                <w:t>1492</w:t>
              </w:r>
            </w:hyperlink>
          </w:p>
        </w:tc>
        <w:tc>
          <w:tcPr>
            <w:tcW w:w="4132" w:type="dxa"/>
            <w:tcBorders>
              <w:top w:val="single" w:sz="4" w:space="0" w:color="auto"/>
              <w:bottom w:val="single" w:sz="4" w:space="0" w:color="auto"/>
            </w:tcBorders>
            <w:shd w:val="clear" w:color="auto" w:fill="FFFF00"/>
          </w:tcPr>
          <w:p w14:paraId="04C1BC0D" w14:textId="6DC20DC5" w:rsidR="00A92A56" w:rsidRDefault="00A92A56" w:rsidP="00A92A56">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top w:val="single" w:sz="4" w:space="0" w:color="auto"/>
              <w:bottom w:val="single" w:sz="4" w:space="0" w:color="auto"/>
            </w:tcBorders>
            <w:shd w:val="clear" w:color="auto" w:fill="FFFF00"/>
          </w:tcPr>
          <w:p w14:paraId="1757FA12" w14:textId="1ED543E0" w:rsidR="00A92A56" w:rsidRPr="00A92A56" w:rsidRDefault="00A92A56" w:rsidP="00A92A56">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FFFF00"/>
          </w:tcPr>
          <w:p w14:paraId="2521329F" w14:textId="7699B805" w:rsidR="00A92A56" w:rsidRDefault="00A92A56" w:rsidP="00A92A5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B0B7F50" w14:textId="77777777" w:rsidR="00A92A56" w:rsidRPr="00A92A56" w:rsidRDefault="00A92A56" w:rsidP="00A92A5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5D916413" w14:textId="77777777" w:rsidR="00A92A56" w:rsidRDefault="00A92A56" w:rsidP="00A92A56">
            <w:pPr>
              <w:rPr>
                <w:rFonts w:ascii="Arial" w:hAnsi="Arial" w:cs="Arial"/>
                <w:sz w:val="20"/>
                <w:szCs w:val="20"/>
              </w:rPr>
            </w:pPr>
          </w:p>
          <w:p w14:paraId="059FCC71" w14:textId="2DB922D8" w:rsidR="00A92A56" w:rsidRDefault="00A92A56" w:rsidP="00A92A56">
            <w:pPr>
              <w:rPr>
                <w:rFonts w:ascii="Arial" w:hAnsi="Arial" w:cs="Arial"/>
                <w:sz w:val="20"/>
                <w:szCs w:val="20"/>
              </w:rPr>
            </w:pPr>
            <w:r>
              <w:rPr>
                <w:rFonts w:ascii="Arial" w:hAnsi="Arial" w:cs="Arial"/>
                <w:sz w:val="20"/>
                <w:szCs w:val="20"/>
              </w:rPr>
              <w:t>WOP</w:t>
            </w:r>
          </w:p>
        </w:tc>
      </w:tr>
      <w:tr w:rsidR="00E04732"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E04732" w:rsidRPr="004264B5" w:rsidRDefault="00E04732" w:rsidP="00E04732">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E04732" w:rsidRPr="00815593" w:rsidRDefault="00E04732" w:rsidP="00E04732">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E04732" w:rsidRPr="004264B5"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E04732" w:rsidRPr="004264B5"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E04732" w:rsidRPr="004264B5"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E04732" w:rsidRPr="004264B5"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E04732" w:rsidRPr="00F028F6" w:rsidRDefault="00E04732" w:rsidP="00E04732">
            <w:pPr>
              <w:rPr>
                <w:rFonts w:ascii="Arial" w:hAnsi="Arial" w:cs="Arial"/>
                <w:sz w:val="20"/>
                <w:szCs w:val="20"/>
              </w:rPr>
            </w:pPr>
          </w:p>
        </w:tc>
      </w:tr>
      <w:tr w:rsidR="00E04732"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E04732" w:rsidRPr="004264B5"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E04732" w:rsidRPr="004264B5" w:rsidRDefault="00E04732" w:rsidP="00E04732">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E04732" w:rsidRPr="004264B5"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E04732" w:rsidRPr="004264B5"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E04732" w:rsidRPr="004264B5"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E04732" w:rsidRPr="004264B5"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E04732" w:rsidRPr="00F028F6" w:rsidRDefault="00E04732" w:rsidP="00E04732">
            <w:pPr>
              <w:rPr>
                <w:rFonts w:ascii="Arial" w:hAnsi="Arial" w:cs="Arial"/>
                <w:sz w:val="20"/>
                <w:szCs w:val="20"/>
              </w:rPr>
            </w:pPr>
          </w:p>
        </w:tc>
      </w:tr>
      <w:tr w:rsidR="00E04732"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E04732" w:rsidRPr="004264B5" w:rsidRDefault="00E04732" w:rsidP="00E04732">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E04732" w:rsidRPr="004264B5" w:rsidRDefault="00E04732" w:rsidP="00E04732">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E04732" w:rsidRPr="004264B5"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E04732" w:rsidRPr="004264B5"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E04732" w:rsidRPr="004264B5"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E04732" w:rsidRPr="004264B5"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0EEF9B3F" w14:textId="77777777" w:rsidR="00E04732" w:rsidRPr="00F028F6" w:rsidRDefault="00E04732" w:rsidP="00E04732">
            <w:pPr>
              <w:rPr>
                <w:rFonts w:ascii="Arial" w:hAnsi="Arial" w:cs="Arial"/>
                <w:sz w:val="20"/>
                <w:szCs w:val="20"/>
              </w:rPr>
            </w:pPr>
            <w:r w:rsidRPr="00F028F6">
              <w:rPr>
                <w:rFonts w:ascii="Arial" w:hAnsi="Arial" w:cs="Arial"/>
                <w:sz w:val="20"/>
                <w:szCs w:val="20"/>
              </w:rPr>
              <w:t>TEI16</w:t>
            </w:r>
          </w:p>
        </w:tc>
      </w:tr>
      <w:tr w:rsidR="00E04732" w:rsidRPr="00CB5996" w14:paraId="5B5A85B2" w14:textId="77777777" w:rsidTr="002B7B42">
        <w:trPr>
          <w:trHeight w:val="20"/>
        </w:trPr>
        <w:tc>
          <w:tcPr>
            <w:tcW w:w="1073" w:type="dxa"/>
            <w:tcBorders>
              <w:bottom w:val="single" w:sz="4" w:space="0" w:color="auto"/>
            </w:tcBorders>
            <w:shd w:val="clear" w:color="auto" w:fill="auto"/>
          </w:tcPr>
          <w:p w14:paraId="02A2AAB7"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357BECBF" w14:textId="77777777" w:rsidR="00E04732" w:rsidRPr="005E6C60" w:rsidRDefault="00E04732" w:rsidP="00E04732">
            <w:pPr>
              <w:ind w:left="838" w:hanging="814"/>
              <w:rPr>
                <w:rFonts w:ascii="Arial" w:hAnsi="Arial" w:cs="Arial"/>
                <w:i/>
              </w:rPr>
            </w:pPr>
          </w:p>
        </w:tc>
        <w:tc>
          <w:tcPr>
            <w:tcW w:w="1192" w:type="dxa"/>
            <w:tcBorders>
              <w:bottom w:val="single" w:sz="4" w:space="0" w:color="auto"/>
            </w:tcBorders>
            <w:shd w:val="clear" w:color="auto" w:fill="D9D9D9" w:themeFill="background1" w:themeFillShade="D9"/>
          </w:tcPr>
          <w:p w14:paraId="6E36330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D9D9" w:themeFill="background1" w:themeFillShade="D9"/>
          </w:tcPr>
          <w:p w14:paraId="30517E7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29.502 0 Rel16 API version and External doc update</w:t>
            </w:r>
          </w:p>
        </w:tc>
        <w:tc>
          <w:tcPr>
            <w:tcW w:w="1984" w:type="dxa"/>
            <w:tcBorders>
              <w:bottom w:val="single" w:sz="4" w:space="0" w:color="auto"/>
            </w:tcBorders>
            <w:shd w:val="clear" w:color="auto" w:fill="D9D9D9" w:themeFill="background1" w:themeFillShade="D9"/>
          </w:tcPr>
          <w:p w14:paraId="416EA2E1"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C6B7C49"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8BE199"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BB0D8CC" w14:textId="77777777" w:rsidTr="002B7B42">
        <w:trPr>
          <w:trHeight w:val="20"/>
        </w:trPr>
        <w:tc>
          <w:tcPr>
            <w:tcW w:w="1073" w:type="dxa"/>
            <w:tcBorders>
              <w:bottom w:val="single" w:sz="4" w:space="0" w:color="auto"/>
            </w:tcBorders>
            <w:shd w:val="clear" w:color="auto" w:fill="auto"/>
          </w:tcPr>
          <w:p w14:paraId="3AC7D2B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B49D0"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37B852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B02C2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29.503 0 Rel16 API version and External doc update</w:t>
            </w:r>
          </w:p>
        </w:tc>
        <w:tc>
          <w:tcPr>
            <w:tcW w:w="1984" w:type="dxa"/>
            <w:tcBorders>
              <w:bottom w:val="single" w:sz="4" w:space="0" w:color="auto"/>
            </w:tcBorders>
            <w:shd w:val="clear" w:color="auto" w:fill="D9D9D9" w:themeFill="background1" w:themeFillShade="D9"/>
          </w:tcPr>
          <w:p w14:paraId="259A4E67"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BBE797F"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547B9D4"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7D4AB8" w14:textId="77777777" w:rsidTr="004B475B">
        <w:trPr>
          <w:trHeight w:val="20"/>
        </w:trPr>
        <w:tc>
          <w:tcPr>
            <w:tcW w:w="1073" w:type="dxa"/>
            <w:tcBorders>
              <w:bottom w:val="single" w:sz="4" w:space="0" w:color="auto"/>
            </w:tcBorders>
            <w:shd w:val="clear" w:color="auto" w:fill="auto"/>
          </w:tcPr>
          <w:p w14:paraId="7A7A01B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9FDF9C"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152245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748C7B7"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29.504 0 Rel16 API version and External doc update</w:t>
            </w:r>
          </w:p>
        </w:tc>
        <w:tc>
          <w:tcPr>
            <w:tcW w:w="1984" w:type="dxa"/>
            <w:tcBorders>
              <w:bottom w:val="single" w:sz="4" w:space="0" w:color="auto"/>
            </w:tcBorders>
            <w:shd w:val="clear" w:color="auto" w:fill="D9D9D9" w:themeFill="background1" w:themeFillShade="D9"/>
          </w:tcPr>
          <w:p w14:paraId="1E229478"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2FA68308"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1FD8FAB"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58BA187" w14:textId="77777777" w:rsidTr="001647F0">
        <w:trPr>
          <w:trHeight w:val="20"/>
        </w:trPr>
        <w:tc>
          <w:tcPr>
            <w:tcW w:w="1073" w:type="dxa"/>
            <w:tcBorders>
              <w:bottom w:val="single" w:sz="4" w:space="0" w:color="auto"/>
            </w:tcBorders>
            <w:shd w:val="clear" w:color="auto" w:fill="auto"/>
          </w:tcPr>
          <w:p w14:paraId="3CA8462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97AFFE"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C475FB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0C5E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29.505 0 Rel16 External doc update</w:t>
            </w:r>
          </w:p>
        </w:tc>
        <w:tc>
          <w:tcPr>
            <w:tcW w:w="1984" w:type="dxa"/>
            <w:tcBorders>
              <w:bottom w:val="single" w:sz="4" w:space="0" w:color="auto"/>
            </w:tcBorders>
            <w:shd w:val="clear" w:color="auto" w:fill="D9D9D9" w:themeFill="background1" w:themeFillShade="D9"/>
          </w:tcPr>
          <w:p w14:paraId="7F250C80"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4B5D85AF"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DDE55BA"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519BF41" w14:textId="77777777" w:rsidTr="002B7B42">
        <w:trPr>
          <w:trHeight w:val="20"/>
        </w:trPr>
        <w:tc>
          <w:tcPr>
            <w:tcW w:w="1073" w:type="dxa"/>
            <w:tcBorders>
              <w:bottom w:val="single" w:sz="4" w:space="0" w:color="auto"/>
            </w:tcBorders>
            <w:shd w:val="clear" w:color="auto" w:fill="auto"/>
          </w:tcPr>
          <w:p w14:paraId="48C0938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899EE"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C660AE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BD8979" w14:textId="77777777" w:rsidR="00E04732" w:rsidRPr="005E6C60" w:rsidRDefault="00E04732" w:rsidP="00E04732">
            <w:pPr>
              <w:rPr>
                <w:rFonts w:ascii="Arial" w:hAnsi="Arial" w:cs="Arial"/>
                <w:b/>
                <w:color w:val="000000"/>
                <w:sz w:val="20"/>
                <w:szCs w:val="20"/>
                <w:lang w:val="en-US"/>
              </w:rPr>
            </w:pPr>
            <w:r w:rsidRPr="005E6C60">
              <w:rPr>
                <w:rFonts w:ascii="Arial" w:hAnsi="Arial" w:cs="Arial"/>
                <w:color w:val="000000"/>
                <w:sz w:val="20"/>
                <w:szCs w:val="20"/>
                <w:lang w:val="en-US"/>
              </w:rPr>
              <w:t>29.509 0 Rel16 API version and External doc update</w:t>
            </w:r>
          </w:p>
        </w:tc>
        <w:tc>
          <w:tcPr>
            <w:tcW w:w="1984" w:type="dxa"/>
            <w:tcBorders>
              <w:bottom w:val="single" w:sz="4" w:space="0" w:color="auto"/>
            </w:tcBorders>
            <w:shd w:val="clear" w:color="auto" w:fill="D9D9D9" w:themeFill="background1" w:themeFillShade="D9"/>
          </w:tcPr>
          <w:p w14:paraId="6F4FD852"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52ABB2C"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35B6AB7" w14:textId="77777777" w:rsidR="00E04732" w:rsidRPr="00F028F6" w:rsidRDefault="00E04732" w:rsidP="00E04732">
            <w:pPr>
              <w:rPr>
                <w:rFonts w:ascii="Arial" w:hAnsi="Arial" w:cs="Arial"/>
                <w:i/>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2E05275" w14:textId="77777777" w:rsidTr="002B7B42">
        <w:trPr>
          <w:trHeight w:val="20"/>
        </w:trPr>
        <w:tc>
          <w:tcPr>
            <w:tcW w:w="1073" w:type="dxa"/>
            <w:tcBorders>
              <w:bottom w:val="single" w:sz="4" w:space="0" w:color="auto"/>
            </w:tcBorders>
            <w:shd w:val="clear" w:color="auto" w:fill="auto"/>
          </w:tcPr>
          <w:p w14:paraId="57CAF31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DD527D"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8B24CA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B340BF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29.510 0 Rel16 API version and External doc update</w:t>
            </w:r>
          </w:p>
        </w:tc>
        <w:tc>
          <w:tcPr>
            <w:tcW w:w="1984" w:type="dxa"/>
            <w:tcBorders>
              <w:bottom w:val="single" w:sz="4" w:space="0" w:color="auto"/>
            </w:tcBorders>
            <w:shd w:val="clear" w:color="auto" w:fill="D9D9D9" w:themeFill="background1" w:themeFillShade="D9"/>
          </w:tcPr>
          <w:p w14:paraId="56BD013D"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BE56591"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762E71"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25EA3B4" w14:textId="77777777" w:rsidTr="004B475B">
        <w:trPr>
          <w:trHeight w:val="20"/>
        </w:trPr>
        <w:tc>
          <w:tcPr>
            <w:tcW w:w="1073" w:type="dxa"/>
            <w:tcBorders>
              <w:bottom w:val="single" w:sz="4" w:space="0" w:color="auto"/>
            </w:tcBorders>
            <w:shd w:val="clear" w:color="auto" w:fill="auto"/>
          </w:tcPr>
          <w:p w14:paraId="32C82F3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C738BA"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9D80DD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96C10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29.511 0 Rel16 API version and External doc update</w:t>
            </w:r>
          </w:p>
        </w:tc>
        <w:tc>
          <w:tcPr>
            <w:tcW w:w="1984" w:type="dxa"/>
            <w:tcBorders>
              <w:bottom w:val="single" w:sz="4" w:space="0" w:color="auto"/>
            </w:tcBorders>
            <w:shd w:val="clear" w:color="auto" w:fill="D9D9D9" w:themeFill="background1" w:themeFillShade="D9"/>
          </w:tcPr>
          <w:p w14:paraId="1277E291"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C3B90EC"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43362B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5EAD58E" w14:textId="77777777" w:rsidTr="001647F0">
        <w:trPr>
          <w:trHeight w:val="20"/>
        </w:trPr>
        <w:tc>
          <w:tcPr>
            <w:tcW w:w="1073" w:type="dxa"/>
            <w:tcBorders>
              <w:bottom w:val="single" w:sz="4" w:space="0" w:color="auto"/>
            </w:tcBorders>
            <w:shd w:val="clear" w:color="auto" w:fill="auto"/>
          </w:tcPr>
          <w:p w14:paraId="73BB0415" w14:textId="77777777" w:rsidR="00E04732" w:rsidRPr="003A0A96"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9895B5" w14:textId="77777777" w:rsidR="00E04732" w:rsidRPr="003A0A96"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0B4392A" w14:textId="77777777" w:rsidR="00E04732" w:rsidRPr="00711148"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01D62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29.515 0 Rel16 API version and External doc update</w:t>
            </w:r>
          </w:p>
        </w:tc>
        <w:tc>
          <w:tcPr>
            <w:tcW w:w="1984" w:type="dxa"/>
            <w:tcBorders>
              <w:bottom w:val="single" w:sz="4" w:space="0" w:color="auto"/>
            </w:tcBorders>
            <w:shd w:val="clear" w:color="auto" w:fill="D9D9D9" w:themeFill="background1" w:themeFillShade="D9"/>
          </w:tcPr>
          <w:p w14:paraId="2A80699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B60534D"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9686B5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B6E52D0" w14:textId="77777777" w:rsidTr="002B7B42">
        <w:trPr>
          <w:trHeight w:val="20"/>
        </w:trPr>
        <w:tc>
          <w:tcPr>
            <w:tcW w:w="1073" w:type="dxa"/>
            <w:tcBorders>
              <w:bottom w:val="single" w:sz="4" w:space="0" w:color="auto"/>
            </w:tcBorders>
            <w:shd w:val="clear" w:color="auto" w:fill="auto"/>
          </w:tcPr>
          <w:p w14:paraId="6D0F601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E6DC81"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10A5FB8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AF72DD"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29.518 0 Rel-16 API version and External doc update</w:t>
            </w:r>
          </w:p>
        </w:tc>
        <w:tc>
          <w:tcPr>
            <w:tcW w:w="1984" w:type="dxa"/>
            <w:tcBorders>
              <w:bottom w:val="single" w:sz="4" w:space="0" w:color="auto"/>
            </w:tcBorders>
            <w:shd w:val="clear" w:color="auto" w:fill="D9D9D9" w:themeFill="background1" w:themeFillShade="D9"/>
          </w:tcPr>
          <w:p w14:paraId="47D66CB0"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8148511"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6418A9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BA17351" w14:textId="77777777" w:rsidTr="002B7B42">
        <w:trPr>
          <w:trHeight w:val="20"/>
        </w:trPr>
        <w:tc>
          <w:tcPr>
            <w:tcW w:w="1073" w:type="dxa"/>
            <w:tcBorders>
              <w:bottom w:val="single" w:sz="4" w:space="0" w:color="auto"/>
            </w:tcBorders>
            <w:shd w:val="clear" w:color="auto" w:fill="auto"/>
          </w:tcPr>
          <w:p w14:paraId="026BE9D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F72671"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48A732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E706F2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29.526 0 Rel-16 API version and External doc update</w:t>
            </w:r>
          </w:p>
        </w:tc>
        <w:tc>
          <w:tcPr>
            <w:tcW w:w="1984" w:type="dxa"/>
            <w:tcBorders>
              <w:bottom w:val="single" w:sz="4" w:space="0" w:color="auto"/>
            </w:tcBorders>
            <w:shd w:val="clear" w:color="auto" w:fill="D9D9D9" w:themeFill="background1" w:themeFillShade="D9"/>
          </w:tcPr>
          <w:p w14:paraId="6A664AD5"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151AD0F"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56916E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BC02749" w14:textId="77777777" w:rsidTr="002B7B42">
        <w:trPr>
          <w:trHeight w:val="20"/>
        </w:trPr>
        <w:tc>
          <w:tcPr>
            <w:tcW w:w="1073" w:type="dxa"/>
            <w:tcBorders>
              <w:bottom w:val="single" w:sz="4" w:space="0" w:color="auto"/>
            </w:tcBorders>
            <w:shd w:val="clear" w:color="auto" w:fill="auto"/>
          </w:tcPr>
          <w:p w14:paraId="4BD1AF8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646FA33"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BF9468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1468C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29.531 0 Rel-16 API version and External doc update</w:t>
            </w:r>
          </w:p>
        </w:tc>
        <w:tc>
          <w:tcPr>
            <w:tcW w:w="1984" w:type="dxa"/>
            <w:tcBorders>
              <w:bottom w:val="single" w:sz="4" w:space="0" w:color="auto"/>
            </w:tcBorders>
            <w:shd w:val="clear" w:color="auto" w:fill="D9D9D9" w:themeFill="background1" w:themeFillShade="D9"/>
          </w:tcPr>
          <w:p w14:paraId="4B03DD00"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E4232DF"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CA6881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346A57" w14:textId="77777777" w:rsidTr="002B7B42">
        <w:trPr>
          <w:trHeight w:val="20"/>
        </w:trPr>
        <w:tc>
          <w:tcPr>
            <w:tcW w:w="1073" w:type="dxa"/>
            <w:tcBorders>
              <w:bottom w:val="single" w:sz="4" w:space="0" w:color="auto"/>
            </w:tcBorders>
            <w:shd w:val="clear" w:color="auto" w:fill="auto"/>
          </w:tcPr>
          <w:p w14:paraId="35AFED4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E2A10"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B1071E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EF108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29.540 0 Rel-16 API version and External doc update</w:t>
            </w:r>
          </w:p>
        </w:tc>
        <w:tc>
          <w:tcPr>
            <w:tcW w:w="1984" w:type="dxa"/>
            <w:tcBorders>
              <w:bottom w:val="single" w:sz="4" w:space="0" w:color="auto"/>
            </w:tcBorders>
            <w:shd w:val="clear" w:color="auto" w:fill="D9D9D9" w:themeFill="background1" w:themeFillShade="D9"/>
          </w:tcPr>
          <w:p w14:paraId="6E58C6F4"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ED57148"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D67B91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B0FB64A" w14:textId="77777777" w:rsidTr="002B7B42">
        <w:trPr>
          <w:trHeight w:val="20"/>
        </w:trPr>
        <w:tc>
          <w:tcPr>
            <w:tcW w:w="1073" w:type="dxa"/>
            <w:tcBorders>
              <w:bottom w:val="single" w:sz="4" w:space="0" w:color="auto"/>
            </w:tcBorders>
            <w:shd w:val="clear" w:color="auto" w:fill="auto"/>
          </w:tcPr>
          <w:p w14:paraId="28E0744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5D9BE7B"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D6D43BC"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3CC4EF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29.541 0 Rel-16 API version and External doc update</w:t>
            </w:r>
          </w:p>
        </w:tc>
        <w:tc>
          <w:tcPr>
            <w:tcW w:w="1984" w:type="dxa"/>
            <w:tcBorders>
              <w:bottom w:val="single" w:sz="4" w:space="0" w:color="auto"/>
            </w:tcBorders>
            <w:shd w:val="clear" w:color="auto" w:fill="D9D9D9" w:themeFill="background1" w:themeFillShade="D9"/>
          </w:tcPr>
          <w:p w14:paraId="7FFE91D3"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42D5718"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730EE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0D4FB3B" w14:textId="77777777" w:rsidTr="002B7B42">
        <w:trPr>
          <w:trHeight w:val="20"/>
        </w:trPr>
        <w:tc>
          <w:tcPr>
            <w:tcW w:w="1073" w:type="dxa"/>
            <w:tcBorders>
              <w:bottom w:val="single" w:sz="4" w:space="0" w:color="auto"/>
            </w:tcBorders>
            <w:shd w:val="clear" w:color="auto" w:fill="auto"/>
          </w:tcPr>
          <w:p w14:paraId="54D1372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93EDB1D"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B68EDF4"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037DA4C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29.542 0 Rel-16API version and External doc update</w:t>
            </w:r>
          </w:p>
        </w:tc>
        <w:tc>
          <w:tcPr>
            <w:tcW w:w="1984" w:type="dxa"/>
            <w:tcBorders>
              <w:bottom w:val="single" w:sz="4" w:space="0" w:color="auto"/>
            </w:tcBorders>
            <w:shd w:val="clear" w:color="auto" w:fill="D9D9D9" w:themeFill="background1" w:themeFillShade="D9"/>
          </w:tcPr>
          <w:p w14:paraId="06261E03"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F5A1EC5"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F5B68E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005E227" w14:textId="77777777" w:rsidTr="002B7B42">
        <w:trPr>
          <w:trHeight w:val="20"/>
        </w:trPr>
        <w:tc>
          <w:tcPr>
            <w:tcW w:w="1073" w:type="dxa"/>
            <w:tcBorders>
              <w:bottom w:val="single" w:sz="4" w:space="0" w:color="auto"/>
            </w:tcBorders>
            <w:shd w:val="clear" w:color="auto" w:fill="auto"/>
          </w:tcPr>
          <w:p w14:paraId="75B6C39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F79C0A1"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CDFE5C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47F2F4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E44A55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7A887E9A"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6DE56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C1B0C54" w14:textId="77777777" w:rsidTr="00914469">
        <w:trPr>
          <w:trHeight w:val="20"/>
        </w:trPr>
        <w:tc>
          <w:tcPr>
            <w:tcW w:w="1073" w:type="dxa"/>
            <w:tcBorders>
              <w:bottom w:val="single" w:sz="4" w:space="0" w:color="auto"/>
            </w:tcBorders>
            <w:shd w:val="clear" w:color="auto" w:fill="auto"/>
          </w:tcPr>
          <w:p w14:paraId="0CC1CE2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F96A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3334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AA2DD8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29.550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519270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0FB5770"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556558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4A3DFE1" w14:textId="77777777" w:rsidTr="001647F0">
        <w:trPr>
          <w:trHeight w:val="20"/>
        </w:trPr>
        <w:tc>
          <w:tcPr>
            <w:tcW w:w="1073" w:type="dxa"/>
            <w:tcBorders>
              <w:bottom w:val="single" w:sz="4" w:space="0" w:color="auto"/>
            </w:tcBorders>
            <w:shd w:val="clear" w:color="auto" w:fill="auto"/>
          </w:tcPr>
          <w:p w14:paraId="34B4E3E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972833"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3EDF0D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3E1AF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098 </w:t>
            </w:r>
            <w:r w:rsidRPr="005E6C60">
              <w:rPr>
                <w:rFonts w:ascii="Arial" w:hAnsi="Arial" w:cs="Arial"/>
                <w:color w:val="000000"/>
                <w:sz w:val="20"/>
                <w:szCs w:val="20"/>
                <w:lang w:val="en-US"/>
              </w:rPr>
              <w:t>Rel-16 API version and External doc update</w:t>
            </w:r>
          </w:p>
        </w:tc>
        <w:tc>
          <w:tcPr>
            <w:tcW w:w="1984" w:type="dxa"/>
            <w:tcBorders>
              <w:bottom w:val="single" w:sz="4" w:space="0" w:color="auto"/>
            </w:tcBorders>
            <w:shd w:val="clear" w:color="auto" w:fill="D9D9D9" w:themeFill="background1" w:themeFillShade="D9"/>
          </w:tcPr>
          <w:p w14:paraId="4B9C3C0F"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43B8E13E"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A5E08A"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A39CDDB" w14:textId="77777777" w:rsidTr="00A02192">
        <w:trPr>
          <w:trHeight w:val="20"/>
        </w:trPr>
        <w:tc>
          <w:tcPr>
            <w:tcW w:w="1073" w:type="dxa"/>
            <w:tcBorders>
              <w:bottom w:val="single" w:sz="4" w:space="0" w:color="auto"/>
            </w:tcBorders>
            <w:shd w:val="clear" w:color="auto" w:fill="auto"/>
          </w:tcPr>
          <w:p w14:paraId="5DD09B1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DAD830"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4A4759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3F042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29.563 0 Rel-16 API version and External doc update</w:t>
            </w:r>
          </w:p>
        </w:tc>
        <w:tc>
          <w:tcPr>
            <w:tcW w:w="1984" w:type="dxa"/>
            <w:tcBorders>
              <w:bottom w:val="single" w:sz="4" w:space="0" w:color="auto"/>
            </w:tcBorders>
            <w:shd w:val="clear" w:color="auto" w:fill="D9D9D9" w:themeFill="background1" w:themeFillShade="D9"/>
          </w:tcPr>
          <w:p w14:paraId="208E58A1"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FEAEEE2"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DB182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AAC6D02" w14:textId="77777777" w:rsidTr="001647F0">
        <w:trPr>
          <w:trHeight w:val="20"/>
        </w:trPr>
        <w:tc>
          <w:tcPr>
            <w:tcW w:w="1073" w:type="dxa"/>
            <w:tcBorders>
              <w:bottom w:val="single" w:sz="4" w:space="0" w:color="auto"/>
            </w:tcBorders>
            <w:shd w:val="clear" w:color="auto" w:fill="auto"/>
          </w:tcPr>
          <w:p w14:paraId="469B2DE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3D3E4D"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A8BF71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6926B5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29.571 0 Rel-16 API version and External doc update</w:t>
            </w:r>
          </w:p>
        </w:tc>
        <w:tc>
          <w:tcPr>
            <w:tcW w:w="1984" w:type="dxa"/>
            <w:tcBorders>
              <w:bottom w:val="single" w:sz="4" w:space="0" w:color="auto"/>
            </w:tcBorders>
            <w:shd w:val="clear" w:color="auto" w:fill="D9D9D9" w:themeFill="background1" w:themeFillShade="D9"/>
          </w:tcPr>
          <w:p w14:paraId="4A2CE7D5"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7C6C08E"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ED5C9D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1608524" w14:textId="77777777" w:rsidTr="001647F0">
        <w:trPr>
          <w:trHeight w:val="20"/>
        </w:trPr>
        <w:tc>
          <w:tcPr>
            <w:tcW w:w="1073" w:type="dxa"/>
            <w:tcBorders>
              <w:bottom w:val="single" w:sz="4" w:space="0" w:color="auto"/>
            </w:tcBorders>
            <w:shd w:val="clear" w:color="auto" w:fill="auto"/>
          </w:tcPr>
          <w:p w14:paraId="53DEB8E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681ADC"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EDB327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2B5F6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29.572 0 Rel-16 API version and External doc update</w:t>
            </w:r>
          </w:p>
        </w:tc>
        <w:tc>
          <w:tcPr>
            <w:tcW w:w="1984" w:type="dxa"/>
            <w:tcBorders>
              <w:bottom w:val="single" w:sz="4" w:space="0" w:color="auto"/>
            </w:tcBorders>
            <w:shd w:val="clear" w:color="auto" w:fill="D9D9D9" w:themeFill="background1" w:themeFillShade="D9"/>
          </w:tcPr>
          <w:p w14:paraId="3CF72B3D"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1428791"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057BFA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BEB9048" w14:textId="77777777" w:rsidTr="002B7B42">
        <w:trPr>
          <w:trHeight w:val="20"/>
        </w:trPr>
        <w:tc>
          <w:tcPr>
            <w:tcW w:w="1073" w:type="dxa"/>
            <w:tcBorders>
              <w:bottom w:val="single" w:sz="4" w:space="0" w:color="auto"/>
            </w:tcBorders>
            <w:shd w:val="clear" w:color="auto" w:fill="auto"/>
          </w:tcPr>
          <w:p w14:paraId="4EE0B29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0E02B"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7148EC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AB5B11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29.573 0 Rel-16 API version and External doc upda</w:t>
            </w:r>
            <w:r>
              <w:rPr>
                <w:rFonts w:ascii="Arial" w:hAnsi="Arial" w:cs="Arial"/>
                <w:color w:val="000000"/>
                <w:sz w:val="20"/>
                <w:szCs w:val="20"/>
                <w:lang w:val="en-US"/>
              </w:rPr>
              <w:t>t</w:t>
            </w:r>
            <w:r w:rsidRPr="005E6C60">
              <w:rPr>
                <w:rFonts w:ascii="Arial" w:hAnsi="Arial" w:cs="Arial"/>
                <w:color w:val="000000"/>
                <w:sz w:val="20"/>
                <w:szCs w:val="20"/>
                <w:lang w:val="en-US"/>
              </w:rPr>
              <w:t>e</w:t>
            </w:r>
          </w:p>
        </w:tc>
        <w:tc>
          <w:tcPr>
            <w:tcW w:w="1984" w:type="dxa"/>
            <w:tcBorders>
              <w:bottom w:val="single" w:sz="4" w:space="0" w:color="auto"/>
            </w:tcBorders>
            <w:shd w:val="clear" w:color="auto" w:fill="D9D9D9" w:themeFill="background1" w:themeFillShade="D9"/>
          </w:tcPr>
          <w:p w14:paraId="5756DE79"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AA1A71E"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94F79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69CE68E" w14:textId="77777777" w:rsidTr="00575F2A">
        <w:trPr>
          <w:trHeight w:val="20"/>
        </w:trPr>
        <w:tc>
          <w:tcPr>
            <w:tcW w:w="1073" w:type="dxa"/>
            <w:tcBorders>
              <w:bottom w:val="single" w:sz="4" w:space="0" w:color="auto"/>
            </w:tcBorders>
            <w:shd w:val="clear" w:color="auto" w:fill="auto"/>
          </w:tcPr>
          <w:p w14:paraId="50ECD54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BE9880"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auto"/>
          </w:tcPr>
          <w:p w14:paraId="32ED379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79CA68"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856E6FA"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8E7CD93"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A9A257D" w14:textId="77777777" w:rsidR="00E04732" w:rsidRPr="00F028F6" w:rsidRDefault="00E04732" w:rsidP="00E04732">
            <w:pPr>
              <w:rPr>
                <w:rFonts w:ascii="Arial" w:hAnsi="Arial" w:cs="Arial"/>
                <w:sz w:val="20"/>
                <w:szCs w:val="20"/>
                <w:lang w:val="en-US"/>
              </w:rPr>
            </w:pPr>
          </w:p>
        </w:tc>
      </w:tr>
      <w:tr w:rsidR="00E04732"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E04732" w:rsidRPr="00AF1EA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22BD5F" w14:textId="77777777" w:rsidR="00E04732" w:rsidRPr="00AF1EA4" w:rsidRDefault="00E04732" w:rsidP="00E04732">
            <w:pPr>
              <w:rPr>
                <w:rFonts w:ascii="Arial" w:hAnsi="Arial" w:cs="Arial"/>
                <w:lang w:val="en-US"/>
              </w:rPr>
            </w:pPr>
          </w:p>
        </w:tc>
        <w:tc>
          <w:tcPr>
            <w:tcW w:w="1192" w:type="dxa"/>
            <w:tcBorders>
              <w:bottom w:val="single" w:sz="4" w:space="0" w:color="auto"/>
            </w:tcBorders>
            <w:shd w:val="clear" w:color="auto" w:fill="auto"/>
          </w:tcPr>
          <w:p w14:paraId="67C7D514" w14:textId="77777777" w:rsidR="00E04732" w:rsidRPr="00AF1EA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E04732" w:rsidRPr="00AF1EA4"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E04732" w:rsidRPr="00AF1EA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E04732" w:rsidRPr="00AF1EA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E04732" w:rsidRPr="00F028F6" w:rsidRDefault="00E04732" w:rsidP="00E04732">
            <w:pPr>
              <w:rPr>
                <w:rFonts w:ascii="Arial" w:hAnsi="Arial" w:cs="Arial"/>
                <w:sz w:val="20"/>
                <w:szCs w:val="20"/>
                <w:lang w:val="en-US"/>
              </w:rPr>
            </w:pPr>
          </w:p>
        </w:tc>
      </w:tr>
      <w:tr w:rsidR="00E04732" w:rsidRPr="00CB5996" w14:paraId="23D0E1E3" w14:textId="77777777" w:rsidTr="00002C8A">
        <w:trPr>
          <w:trHeight w:val="20"/>
        </w:trPr>
        <w:tc>
          <w:tcPr>
            <w:tcW w:w="1073" w:type="dxa"/>
            <w:tcBorders>
              <w:bottom w:val="single" w:sz="4" w:space="0" w:color="auto"/>
            </w:tcBorders>
            <w:shd w:val="clear" w:color="auto" w:fill="FABF8F"/>
          </w:tcPr>
          <w:p w14:paraId="7177C7BB"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E04732" w:rsidRPr="005E6C60" w:rsidRDefault="00E04732" w:rsidP="00E0473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ABF8F"/>
          </w:tcPr>
          <w:p w14:paraId="1CA9D0A7"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E04732" w:rsidRPr="00F028F6" w:rsidRDefault="00E04732" w:rsidP="00E04732">
            <w:pPr>
              <w:rPr>
                <w:rFonts w:ascii="Arial" w:hAnsi="Arial" w:cs="Arial"/>
                <w:sz w:val="20"/>
                <w:szCs w:val="20"/>
                <w:lang w:val="en-US"/>
              </w:rPr>
            </w:pPr>
          </w:p>
        </w:tc>
      </w:tr>
      <w:tr w:rsidR="00E04732" w:rsidRPr="00AF1EA4" w14:paraId="312644C3" w14:textId="77777777" w:rsidTr="00002C8A">
        <w:trPr>
          <w:trHeight w:val="20"/>
        </w:trPr>
        <w:tc>
          <w:tcPr>
            <w:tcW w:w="1073" w:type="dxa"/>
            <w:tcBorders>
              <w:bottom w:val="single" w:sz="4" w:space="0" w:color="auto"/>
            </w:tcBorders>
            <w:shd w:val="clear" w:color="auto" w:fill="auto"/>
          </w:tcPr>
          <w:p w14:paraId="2515666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2C37DA8"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1010</w:t>
            </w:r>
          </w:p>
        </w:tc>
        <w:tc>
          <w:tcPr>
            <w:tcW w:w="4132" w:type="dxa"/>
            <w:tcBorders>
              <w:bottom w:val="single" w:sz="4" w:space="0" w:color="auto"/>
            </w:tcBorders>
            <w:shd w:val="clear" w:color="auto" w:fill="00FFFF"/>
          </w:tcPr>
          <w:p w14:paraId="4F952CAB" w14:textId="70B8441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6819DB35"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E04732" w:rsidRPr="00F028F6" w:rsidRDefault="00E04732" w:rsidP="00E04732">
            <w:pPr>
              <w:rPr>
                <w:rFonts w:ascii="Arial" w:hAnsi="Arial" w:cs="Arial"/>
                <w:sz w:val="20"/>
                <w:szCs w:val="20"/>
                <w:lang w:val="en-US"/>
              </w:rPr>
            </w:pPr>
          </w:p>
        </w:tc>
      </w:tr>
      <w:tr w:rsidR="00E04732"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E04732" w:rsidRPr="005E6C60" w:rsidRDefault="00E04732" w:rsidP="00E0473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E04732" w:rsidRPr="00F028F6" w:rsidRDefault="00E04732" w:rsidP="00E04732">
            <w:pPr>
              <w:rPr>
                <w:rFonts w:ascii="Arial" w:hAnsi="Arial" w:cs="Arial"/>
                <w:sz w:val="20"/>
                <w:szCs w:val="20"/>
              </w:rPr>
            </w:pPr>
          </w:p>
        </w:tc>
      </w:tr>
      <w:tr w:rsidR="00E04732" w:rsidRPr="000B15DD" w14:paraId="5EF3CF87" w14:textId="77777777" w:rsidTr="00A01B91">
        <w:trPr>
          <w:trHeight w:val="20"/>
        </w:trPr>
        <w:tc>
          <w:tcPr>
            <w:tcW w:w="1073" w:type="dxa"/>
            <w:tcBorders>
              <w:bottom w:val="single" w:sz="4" w:space="0" w:color="auto"/>
            </w:tcBorders>
            <w:shd w:val="clear" w:color="auto" w:fill="C2D69B"/>
          </w:tcPr>
          <w:p w14:paraId="5EE99320" w14:textId="4874643A" w:rsidR="00E04732" w:rsidRPr="00077B7A" w:rsidRDefault="00E04732" w:rsidP="00E04732">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E04732" w:rsidRPr="00077B7A" w:rsidRDefault="00E04732" w:rsidP="00E04732">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E04732" w:rsidRPr="00F028F6" w:rsidRDefault="00E04732" w:rsidP="00E04732">
            <w:pPr>
              <w:rPr>
                <w:rFonts w:ascii="Arial" w:hAnsi="Arial" w:cs="Arial"/>
                <w:sz w:val="20"/>
                <w:szCs w:val="20"/>
              </w:rPr>
            </w:pPr>
          </w:p>
        </w:tc>
      </w:tr>
      <w:tr w:rsidR="00E04732" w:rsidRPr="004F7967" w14:paraId="19F988D3"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1FFAB3E4" w14:textId="77777777" w:rsidR="00E04732" w:rsidRPr="005E6C60" w:rsidRDefault="00E04732" w:rsidP="00E0473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FD3EED2" w14:textId="77777777" w:rsidR="00E04732" w:rsidRPr="005E6C60" w:rsidRDefault="00E04732" w:rsidP="00E0473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07DD039" w14:textId="25FAED9D" w:rsidR="00E04732" w:rsidRPr="005E6C60" w:rsidRDefault="00E04732" w:rsidP="00E0473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5A9DDC4" w14:textId="0331BBB6" w:rsidR="00E04732" w:rsidRPr="007B22DC" w:rsidRDefault="00E04732" w:rsidP="00E0473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AD97D9" w14:textId="2D3C73C3" w:rsidR="00E04732" w:rsidRPr="005E6C60" w:rsidRDefault="00E04732" w:rsidP="00E0473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EA72C08"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4E5124B1" w14:textId="77777777" w:rsidR="00E04732" w:rsidRPr="00F028F6" w:rsidRDefault="00E04732" w:rsidP="00E04732">
            <w:pPr>
              <w:rPr>
                <w:rFonts w:ascii="Arial" w:hAnsi="Arial" w:cs="Arial"/>
                <w:sz w:val="20"/>
                <w:szCs w:val="20"/>
                <w:lang w:val="en-US"/>
              </w:rPr>
            </w:pPr>
          </w:p>
        </w:tc>
      </w:tr>
      <w:tr w:rsidR="00E04732"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E04732" w:rsidRPr="00424809" w:rsidRDefault="00E04732" w:rsidP="00E04732">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E04732" w:rsidRPr="005E6C60" w:rsidRDefault="00E04732" w:rsidP="00E0473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E04732" w:rsidRPr="00F028F6" w:rsidRDefault="00E04732" w:rsidP="00E04732">
            <w:pPr>
              <w:rPr>
                <w:rFonts w:ascii="Arial" w:hAnsi="Arial" w:cs="Arial"/>
                <w:sz w:val="20"/>
                <w:szCs w:val="20"/>
              </w:rPr>
            </w:pPr>
          </w:p>
        </w:tc>
      </w:tr>
      <w:tr w:rsidR="00E04732"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E04732" w:rsidRPr="005E6C60" w:rsidRDefault="00E04732" w:rsidP="00E0473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E04732" w:rsidRPr="005E6C60" w:rsidRDefault="00E04732" w:rsidP="00E0473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E04732" w:rsidRPr="005E6C60" w:rsidRDefault="00E04732" w:rsidP="00E0473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E04732" w:rsidRPr="007B22DC" w:rsidRDefault="00E04732" w:rsidP="00E0473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E04732" w:rsidRPr="00F028F6" w:rsidRDefault="00E04732" w:rsidP="00E04732">
            <w:pPr>
              <w:rPr>
                <w:rFonts w:ascii="Arial" w:hAnsi="Arial" w:cs="Arial"/>
                <w:sz w:val="20"/>
                <w:szCs w:val="20"/>
                <w:lang w:val="en-US"/>
              </w:rPr>
            </w:pPr>
          </w:p>
        </w:tc>
      </w:tr>
      <w:tr w:rsidR="00E04732"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E04732" w:rsidRPr="005E6C60" w:rsidRDefault="00E04732" w:rsidP="00E04732">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E04732" w:rsidRPr="00F028F6" w:rsidRDefault="00E04732" w:rsidP="00E04732">
            <w:pPr>
              <w:rPr>
                <w:rFonts w:ascii="Arial" w:hAnsi="Arial" w:cs="Arial"/>
                <w:sz w:val="20"/>
                <w:szCs w:val="20"/>
              </w:rPr>
            </w:pPr>
          </w:p>
        </w:tc>
      </w:tr>
      <w:tr w:rsidR="00E04732"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E04732" w:rsidRPr="005E6C60" w:rsidRDefault="00E04732" w:rsidP="00E0473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E04732" w:rsidRPr="005E6C60" w:rsidRDefault="00E04732" w:rsidP="00E04732">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E04732" w:rsidRPr="005E6C60" w:rsidRDefault="00E04732" w:rsidP="00E0473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E04732" w:rsidRPr="005E6C60" w:rsidRDefault="00E04732" w:rsidP="00E04732">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E04732" w:rsidRPr="00F028F6" w:rsidRDefault="00E04732" w:rsidP="00E04732">
            <w:pPr>
              <w:rPr>
                <w:rFonts w:ascii="Arial" w:hAnsi="Arial" w:cs="Arial"/>
                <w:sz w:val="20"/>
                <w:szCs w:val="20"/>
                <w:lang w:val="en-US"/>
              </w:rPr>
            </w:pPr>
          </w:p>
        </w:tc>
      </w:tr>
      <w:tr w:rsidR="00E04732" w:rsidRPr="00CB5996" w14:paraId="0B468C3A" w14:textId="77777777" w:rsidTr="00002C8A">
        <w:trPr>
          <w:trHeight w:val="20"/>
        </w:trPr>
        <w:tc>
          <w:tcPr>
            <w:tcW w:w="1073" w:type="dxa"/>
            <w:tcBorders>
              <w:bottom w:val="single" w:sz="4" w:space="0" w:color="auto"/>
            </w:tcBorders>
            <w:shd w:val="clear" w:color="auto" w:fill="FDE9D9"/>
          </w:tcPr>
          <w:p w14:paraId="047DC1C4"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E04732" w:rsidRPr="005E6C60" w:rsidRDefault="00E04732" w:rsidP="00E0473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E04732" w:rsidRPr="00F028F6" w:rsidRDefault="00E04732" w:rsidP="00E04732">
            <w:pPr>
              <w:rPr>
                <w:rFonts w:ascii="Arial" w:hAnsi="Arial" w:cs="Arial"/>
                <w:sz w:val="20"/>
                <w:szCs w:val="20"/>
                <w:lang w:val="en-US"/>
              </w:rPr>
            </w:pPr>
          </w:p>
        </w:tc>
      </w:tr>
      <w:tr w:rsidR="00E04732" w:rsidRPr="00AF1EA4" w14:paraId="0D00C219" w14:textId="77777777" w:rsidTr="00002C8A">
        <w:trPr>
          <w:trHeight w:val="20"/>
        </w:trPr>
        <w:tc>
          <w:tcPr>
            <w:tcW w:w="1073" w:type="dxa"/>
            <w:shd w:val="clear" w:color="auto" w:fill="auto"/>
          </w:tcPr>
          <w:p w14:paraId="0E444235" w14:textId="77777777" w:rsidR="00E04732" w:rsidRPr="00A4269A" w:rsidRDefault="00E04732" w:rsidP="00E04732">
            <w:pPr>
              <w:rPr>
                <w:rFonts w:ascii="Arial" w:eastAsia="Batang" w:hAnsi="Arial" w:cs="Arial"/>
                <w:b/>
                <w:color w:val="000000"/>
                <w:lang w:val="en-US" w:eastAsia="ko-KR"/>
              </w:rPr>
            </w:pPr>
          </w:p>
        </w:tc>
        <w:tc>
          <w:tcPr>
            <w:tcW w:w="2550" w:type="dxa"/>
            <w:shd w:val="clear" w:color="auto" w:fill="auto"/>
          </w:tcPr>
          <w:p w14:paraId="6BAC99C8" w14:textId="77777777" w:rsidR="00E04732" w:rsidRPr="00A4269A" w:rsidRDefault="00E04732" w:rsidP="00E04732">
            <w:pPr>
              <w:ind w:left="838" w:hanging="814"/>
              <w:rPr>
                <w:rFonts w:ascii="Arial" w:eastAsia="Batang" w:hAnsi="Arial" w:cs="Arial"/>
                <w:b/>
                <w:color w:val="000000"/>
                <w:lang w:val="en-US" w:eastAsia="ko-KR"/>
              </w:rPr>
            </w:pPr>
          </w:p>
        </w:tc>
        <w:tc>
          <w:tcPr>
            <w:tcW w:w="1192" w:type="dxa"/>
            <w:shd w:val="clear" w:color="auto" w:fill="00FFFF"/>
          </w:tcPr>
          <w:p w14:paraId="57948624" w14:textId="42FB75F7" w:rsidR="00E04732" w:rsidRPr="00A4269A" w:rsidRDefault="00E04732" w:rsidP="00E04732">
            <w:pPr>
              <w:rPr>
                <w:rFonts w:ascii="Arial" w:hAnsi="Arial" w:cs="Arial"/>
                <w:color w:val="000000"/>
                <w:sz w:val="20"/>
                <w:szCs w:val="20"/>
                <w:lang w:val="en-US"/>
              </w:rPr>
            </w:pPr>
            <w:r>
              <w:rPr>
                <w:rFonts w:ascii="Arial" w:hAnsi="Arial" w:cs="Arial"/>
                <w:color w:val="000000"/>
                <w:sz w:val="20"/>
                <w:szCs w:val="20"/>
                <w:lang w:val="en-US"/>
              </w:rPr>
              <w:t>1011</w:t>
            </w:r>
          </w:p>
        </w:tc>
        <w:tc>
          <w:tcPr>
            <w:tcW w:w="4132" w:type="dxa"/>
            <w:shd w:val="clear" w:color="auto" w:fill="00FFFF"/>
          </w:tcPr>
          <w:p w14:paraId="77EAEFE9" w14:textId="43E96C48" w:rsidR="00E04732" w:rsidRPr="00A4269A" w:rsidRDefault="00E04732" w:rsidP="00E04732">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6CEBE10B" w:rsidR="00E04732" w:rsidRPr="00A4269A" w:rsidRDefault="00E04732" w:rsidP="00E0473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E04732" w:rsidRPr="00A4269A" w:rsidRDefault="00E04732" w:rsidP="00E04732">
            <w:pPr>
              <w:rPr>
                <w:rFonts w:ascii="Arial" w:hAnsi="Arial" w:cs="Arial"/>
                <w:color w:val="000000"/>
                <w:sz w:val="20"/>
                <w:szCs w:val="20"/>
                <w:lang w:val="en-US"/>
              </w:rPr>
            </w:pPr>
          </w:p>
        </w:tc>
        <w:tc>
          <w:tcPr>
            <w:tcW w:w="6368" w:type="dxa"/>
            <w:shd w:val="clear" w:color="auto" w:fill="00FFFF"/>
          </w:tcPr>
          <w:p w14:paraId="047EBC0C" w14:textId="77777777" w:rsidR="00E04732" w:rsidRPr="00F028F6" w:rsidRDefault="00E04732" w:rsidP="00E04732">
            <w:pPr>
              <w:rPr>
                <w:rFonts w:ascii="Arial" w:hAnsi="Arial" w:cs="Arial"/>
                <w:sz w:val="20"/>
                <w:szCs w:val="20"/>
                <w:lang w:val="en-US"/>
              </w:rPr>
            </w:pPr>
          </w:p>
        </w:tc>
      </w:tr>
      <w:tr w:rsidR="00E04732" w:rsidRPr="00CB5996" w14:paraId="0EB1D686" w14:textId="77777777" w:rsidTr="00575F2A">
        <w:trPr>
          <w:trHeight w:val="20"/>
        </w:trPr>
        <w:tc>
          <w:tcPr>
            <w:tcW w:w="1073" w:type="dxa"/>
            <w:shd w:val="clear" w:color="auto" w:fill="DAEEF3"/>
          </w:tcPr>
          <w:p w14:paraId="7122F339"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E04732" w:rsidRPr="005E6C60" w:rsidRDefault="00E04732" w:rsidP="00E04732">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E04732" w:rsidRPr="005E6C60" w:rsidRDefault="00E04732" w:rsidP="00E04732">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E04732" w:rsidRPr="005E6C60" w:rsidRDefault="00E04732" w:rsidP="00E04732">
            <w:pPr>
              <w:rPr>
                <w:rFonts w:ascii="Arial" w:hAnsi="Arial" w:cs="Arial"/>
                <w:color w:val="000000"/>
                <w:sz w:val="20"/>
                <w:szCs w:val="20"/>
                <w:lang w:val="en-US"/>
              </w:rPr>
            </w:pPr>
          </w:p>
        </w:tc>
        <w:tc>
          <w:tcPr>
            <w:tcW w:w="4132" w:type="dxa"/>
            <w:shd w:val="clear" w:color="auto" w:fill="DAEEF3"/>
          </w:tcPr>
          <w:p w14:paraId="0896422E" w14:textId="77777777" w:rsidR="00E04732" w:rsidRPr="005E6C60" w:rsidRDefault="00E04732" w:rsidP="00E04732">
            <w:pPr>
              <w:rPr>
                <w:rFonts w:ascii="Arial" w:hAnsi="Arial" w:cs="Arial"/>
                <w:color w:val="000000"/>
                <w:sz w:val="20"/>
                <w:szCs w:val="20"/>
                <w:lang w:val="en-US"/>
              </w:rPr>
            </w:pPr>
          </w:p>
        </w:tc>
        <w:tc>
          <w:tcPr>
            <w:tcW w:w="1984" w:type="dxa"/>
            <w:shd w:val="clear" w:color="auto" w:fill="DAEEF3"/>
          </w:tcPr>
          <w:p w14:paraId="07758C45" w14:textId="77777777" w:rsidR="00E04732" w:rsidRPr="005E6C60" w:rsidRDefault="00E04732" w:rsidP="00E04732">
            <w:pPr>
              <w:rPr>
                <w:rFonts w:ascii="Arial" w:hAnsi="Arial" w:cs="Arial"/>
                <w:color w:val="000000"/>
                <w:sz w:val="20"/>
                <w:szCs w:val="20"/>
                <w:lang w:val="en-US"/>
              </w:rPr>
            </w:pPr>
          </w:p>
        </w:tc>
        <w:tc>
          <w:tcPr>
            <w:tcW w:w="1775" w:type="dxa"/>
            <w:shd w:val="clear" w:color="auto" w:fill="DAEEF3"/>
          </w:tcPr>
          <w:p w14:paraId="4392F754" w14:textId="77777777" w:rsidR="00E04732" w:rsidRPr="005E6C60" w:rsidRDefault="00E04732" w:rsidP="00E04732">
            <w:pPr>
              <w:rPr>
                <w:rFonts w:ascii="Arial" w:hAnsi="Arial" w:cs="Arial"/>
                <w:color w:val="000000"/>
                <w:sz w:val="20"/>
                <w:szCs w:val="20"/>
                <w:lang w:val="en-US"/>
              </w:rPr>
            </w:pPr>
          </w:p>
        </w:tc>
        <w:tc>
          <w:tcPr>
            <w:tcW w:w="6368" w:type="dxa"/>
            <w:shd w:val="clear" w:color="auto" w:fill="DAEEF3"/>
          </w:tcPr>
          <w:p w14:paraId="78271732" w14:textId="77777777" w:rsidR="00E04732" w:rsidRPr="00F028F6" w:rsidRDefault="00E04732" w:rsidP="00E04732">
            <w:pPr>
              <w:rPr>
                <w:rFonts w:ascii="Arial" w:hAnsi="Arial" w:cs="Arial"/>
                <w:sz w:val="20"/>
                <w:szCs w:val="20"/>
                <w:lang w:val="en-US"/>
              </w:rPr>
            </w:pPr>
          </w:p>
        </w:tc>
      </w:tr>
      <w:tr w:rsidR="00E04732"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E04732" w:rsidRPr="005E6C60" w:rsidRDefault="00E04732" w:rsidP="00E04732">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E04732" w:rsidRPr="005E6C60" w:rsidRDefault="00E04732" w:rsidP="00E0473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E04732" w:rsidRPr="005E6C60" w:rsidRDefault="00E04732" w:rsidP="00E0473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E04732" w:rsidRPr="005E6C60" w:rsidRDefault="00E04732" w:rsidP="00E0473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E04732" w:rsidRPr="005E6C60" w:rsidRDefault="00E04732" w:rsidP="00E0473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E04732" w:rsidRPr="005E6C60" w:rsidRDefault="00E04732" w:rsidP="00E0473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E04732" w:rsidRPr="00F028F6" w:rsidRDefault="00E04732" w:rsidP="00E0473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2C798D">
      <w:headerReference w:type="default" r:id="rId492"/>
      <w:footerReference w:type="default" r:id="rId493"/>
      <w:headerReference w:type="first" r:id="rId494"/>
      <w:footerReference w:type="first" r:id="rId495"/>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A412" w14:textId="77777777" w:rsidR="002C798D" w:rsidRDefault="002C798D">
      <w:r>
        <w:separator/>
      </w:r>
    </w:p>
  </w:endnote>
  <w:endnote w:type="continuationSeparator" w:id="0">
    <w:p w14:paraId="3BEF7845" w14:textId="77777777" w:rsidR="002C798D" w:rsidRDefault="002C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2F96" w14:textId="77777777" w:rsidR="002C798D" w:rsidRDefault="002C798D">
      <w:r>
        <w:separator/>
      </w:r>
    </w:p>
  </w:footnote>
  <w:footnote w:type="continuationSeparator" w:id="0">
    <w:p w14:paraId="4B4B4561" w14:textId="77777777" w:rsidR="002C798D" w:rsidRDefault="002C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7821" w14:textId="77777777" w:rsidR="00680537" w:rsidRPr="00A46F74" w:rsidRDefault="00680537" w:rsidP="00A46F74">
    <w:pPr>
      <w:pStyle w:val="a7"/>
      <w:numPr>
        <w:ins w:id="5"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3"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2"/>
  </w:num>
  <w:num w:numId="2" w16cid:durableId="7842314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7"/>
  </w:num>
  <w:num w:numId="4" w16cid:durableId="1229726076">
    <w:abstractNumId w:val="10"/>
  </w:num>
  <w:num w:numId="5" w16cid:durableId="128473758">
    <w:abstractNumId w:val="20"/>
  </w:num>
  <w:num w:numId="6" w16cid:durableId="149300081">
    <w:abstractNumId w:val="18"/>
  </w:num>
  <w:num w:numId="7" w16cid:durableId="1296720125">
    <w:abstractNumId w:val="19"/>
  </w:num>
  <w:num w:numId="8" w16cid:durableId="1909530715">
    <w:abstractNumId w:val="22"/>
  </w:num>
  <w:num w:numId="9" w16cid:durableId="1878855382">
    <w:abstractNumId w:val="1"/>
  </w:num>
  <w:num w:numId="10" w16cid:durableId="1173911601">
    <w:abstractNumId w:val="5"/>
  </w:num>
  <w:num w:numId="11" w16cid:durableId="25373324">
    <w:abstractNumId w:val="23"/>
  </w:num>
  <w:num w:numId="12" w16cid:durableId="2093504046">
    <w:abstractNumId w:val="6"/>
  </w:num>
  <w:num w:numId="13" w16cid:durableId="2104301402">
    <w:abstractNumId w:val="4"/>
  </w:num>
  <w:num w:numId="14" w16cid:durableId="1338580854">
    <w:abstractNumId w:val="0"/>
  </w:num>
  <w:num w:numId="15" w16cid:durableId="1010789010">
    <w:abstractNumId w:val="8"/>
  </w:num>
  <w:num w:numId="16" w16cid:durableId="36709895">
    <w:abstractNumId w:val="9"/>
  </w:num>
  <w:num w:numId="17" w16cid:durableId="1084640960">
    <w:abstractNumId w:val="13"/>
  </w:num>
  <w:num w:numId="18" w16cid:durableId="1147237184">
    <w:abstractNumId w:val="17"/>
  </w:num>
  <w:num w:numId="19" w16cid:durableId="1553612737">
    <w:abstractNumId w:val="14"/>
  </w:num>
  <w:num w:numId="20" w16cid:durableId="2046786535">
    <w:abstractNumId w:val="11"/>
  </w:num>
  <w:num w:numId="21" w16cid:durableId="1764840487">
    <w:abstractNumId w:val="24"/>
  </w:num>
  <w:num w:numId="22" w16cid:durableId="85468007">
    <w:abstractNumId w:val="21"/>
  </w:num>
  <w:num w:numId="23" w16cid:durableId="1887912460">
    <w:abstractNumId w:val="3"/>
  </w:num>
  <w:num w:numId="24" w16cid:durableId="407918807">
    <w:abstractNumId w:val="16"/>
  </w:num>
  <w:num w:numId="25" w16cid:durableId="11995901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503"/>
  </w:docVars>
  <w:rsids>
    <w:rsidRoot w:val="00F71037"/>
    <w:rsid w:val="000001A3"/>
    <w:rsid w:val="00000335"/>
    <w:rsid w:val="00000832"/>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327"/>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66C"/>
    <w:rsid w:val="00007C21"/>
    <w:rsid w:val="00007E0F"/>
    <w:rsid w:val="00007EA6"/>
    <w:rsid w:val="00007FF4"/>
    <w:rsid w:val="0001015E"/>
    <w:rsid w:val="00010537"/>
    <w:rsid w:val="0001105E"/>
    <w:rsid w:val="000110AF"/>
    <w:rsid w:val="000115F6"/>
    <w:rsid w:val="00011D40"/>
    <w:rsid w:val="00011DE3"/>
    <w:rsid w:val="00011F6A"/>
    <w:rsid w:val="0001240B"/>
    <w:rsid w:val="000125E3"/>
    <w:rsid w:val="000127EF"/>
    <w:rsid w:val="000127F0"/>
    <w:rsid w:val="00012A6F"/>
    <w:rsid w:val="00012BBF"/>
    <w:rsid w:val="00012D0D"/>
    <w:rsid w:val="00012D5C"/>
    <w:rsid w:val="00012DEE"/>
    <w:rsid w:val="00012EA1"/>
    <w:rsid w:val="000134CC"/>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EA8"/>
    <w:rsid w:val="00015F8E"/>
    <w:rsid w:val="00015FB0"/>
    <w:rsid w:val="00016046"/>
    <w:rsid w:val="00016077"/>
    <w:rsid w:val="0001639C"/>
    <w:rsid w:val="00016F45"/>
    <w:rsid w:val="000171DA"/>
    <w:rsid w:val="00017A3E"/>
    <w:rsid w:val="00017B60"/>
    <w:rsid w:val="0002012E"/>
    <w:rsid w:val="000206E4"/>
    <w:rsid w:val="0002087E"/>
    <w:rsid w:val="000208FE"/>
    <w:rsid w:val="00020A73"/>
    <w:rsid w:val="0002162F"/>
    <w:rsid w:val="00021CD9"/>
    <w:rsid w:val="00021D57"/>
    <w:rsid w:val="00021ED1"/>
    <w:rsid w:val="000220EE"/>
    <w:rsid w:val="000221F7"/>
    <w:rsid w:val="0002271F"/>
    <w:rsid w:val="0002299D"/>
    <w:rsid w:val="000229AE"/>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687"/>
    <w:rsid w:val="00031691"/>
    <w:rsid w:val="00031B60"/>
    <w:rsid w:val="00031F22"/>
    <w:rsid w:val="00031F25"/>
    <w:rsid w:val="00031F5B"/>
    <w:rsid w:val="0003205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F59"/>
    <w:rsid w:val="0004016D"/>
    <w:rsid w:val="00040A22"/>
    <w:rsid w:val="00040C35"/>
    <w:rsid w:val="00040DB7"/>
    <w:rsid w:val="0004104C"/>
    <w:rsid w:val="00041779"/>
    <w:rsid w:val="000418E3"/>
    <w:rsid w:val="00041A83"/>
    <w:rsid w:val="00041BCD"/>
    <w:rsid w:val="00041F1A"/>
    <w:rsid w:val="00041FA4"/>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974"/>
    <w:rsid w:val="00050B08"/>
    <w:rsid w:val="00050C52"/>
    <w:rsid w:val="00050C65"/>
    <w:rsid w:val="00050D34"/>
    <w:rsid w:val="000510AC"/>
    <w:rsid w:val="00051821"/>
    <w:rsid w:val="00051A41"/>
    <w:rsid w:val="00051B23"/>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D48"/>
    <w:rsid w:val="00061DDD"/>
    <w:rsid w:val="00061E17"/>
    <w:rsid w:val="00062041"/>
    <w:rsid w:val="00062143"/>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091A"/>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BE2"/>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799"/>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9773E"/>
    <w:rsid w:val="000A0179"/>
    <w:rsid w:val="000A07AF"/>
    <w:rsid w:val="000A0A1D"/>
    <w:rsid w:val="000A0E3A"/>
    <w:rsid w:val="000A1102"/>
    <w:rsid w:val="000A1260"/>
    <w:rsid w:val="000A1A06"/>
    <w:rsid w:val="000A2811"/>
    <w:rsid w:val="000A29D7"/>
    <w:rsid w:val="000A2E5B"/>
    <w:rsid w:val="000A2F48"/>
    <w:rsid w:val="000A3400"/>
    <w:rsid w:val="000A38EC"/>
    <w:rsid w:val="000A38F2"/>
    <w:rsid w:val="000A39CE"/>
    <w:rsid w:val="000A3A7B"/>
    <w:rsid w:val="000A44B4"/>
    <w:rsid w:val="000A44C8"/>
    <w:rsid w:val="000A4E28"/>
    <w:rsid w:val="000A4EEA"/>
    <w:rsid w:val="000A4F56"/>
    <w:rsid w:val="000A51B3"/>
    <w:rsid w:val="000A5933"/>
    <w:rsid w:val="000A5BBB"/>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62"/>
    <w:rsid w:val="000C3231"/>
    <w:rsid w:val="000C3376"/>
    <w:rsid w:val="000C35BF"/>
    <w:rsid w:val="000C37B3"/>
    <w:rsid w:val="000C3C46"/>
    <w:rsid w:val="000C4124"/>
    <w:rsid w:val="000C427B"/>
    <w:rsid w:val="000C43CF"/>
    <w:rsid w:val="000C43ED"/>
    <w:rsid w:val="000C47BF"/>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E1D"/>
    <w:rsid w:val="000D3E21"/>
    <w:rsid w:val="000D4370"/>
    <w:rsid w:val="000D4607"/>
    <w:rsid w:val="000D4681"/>
    <w:rsid w:val="000D47DC"/>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768"/>
    <w:rsid w:val="000D78B5"/>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1DEF"/>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46D"/>
    <w:rsid w:val="000F6536"/>
    <w:rsid w:val="000F6937"/>
    <w:rsid w:val="000F6B4A"/>
    <w:rsid w:val="000F6BA8"/>
    <w:rsid w:val="000F7265"/>
    <w:rsid w:val="000F74F4"/>
    <w:rsid w:val="000F7F6F"/>
    <w:rsid w:val="00100160"/>
    <w:rsid w:val="001001E9"/>
    <w:rsid w:val="001002CE"/>
    <w:rsid w:val="0010073F"/>
    <w:rsid w:val="00100E3E"/>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330E"/>
    <w:rsid w:val="00113827"/>
    <w:rsid w:val="001139A8"/>
    <w:rsid w:val="00114008"/>
    <w:rsid w:val="00114256"/>
    <w:rsid w:val="001145B6"/>
    <w:rsid w:val="0011488E"/>
    <w:rsid w:val="001148EA"/>
    <w:rsid w:val="00114903"/>
    <w:rsid w:val="00114BC8"/>
    <w:rsid w:val="00114D45"/>
    <w:rsid w:val="00114E32"/>
    <w:rsid w:val="00114F69"/>
    <w:rsid w:val="00115298"/>
    <w:rsid w:val="001152D4"/>
    <w:rsid w:val="001152E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6C"/>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367"/>
    <w:rsid w:val="00135386"/>
    <w:rsid w:val="00135480"/>
    <w:rsid w:val="00135699"/>
    <w:rsid w:val="00135875"/>
    <w:rsid w:val="00135E1E"/>
    <w:rsid w:val="00135F20"/>
    <w:rsid w:val="0013618E"/>
    <w:rsid w:val="001361D1"/>
    <w:rsid w:val="00136286"/>
    <w:rsid w:val="0013647C"/>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B3F"/>
    <w:rsid w:val="00141BA2"/>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97F"/>
    <w:rsid w:val="00143E32"/>
    <w:rsid w:val="00144456"/>
    <w:rsid w:val="00144819"/>
    <w:rsid w:val="001448AC"/>
    <w:rsid w:val="00144971"/>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0F"/>
    <w:rsid w:val="00151F90"/>
    <w:rsid w:val="001522A0"/>
    <w:rsid w:val="001523E5"/>
    <w:rsid w:val="00152720"/>
    <w:rsid w:val="00152B30"/>
    <w:rsid w:val="00152E7D"/>
    <w:rsid w:val="00153075"/>
    <w:rsid w:val="00153228"/>
    <w:rsid w:val="00153448"/>
    <w:rsid w:val="00153619"/>
    <w:rsid w:val="0015389C"/>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500"/>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CE8"/>
    <w:rsid w:val="00162F16"/>
    <w:rsid w:val="001630FC"/>
    <w:rsid w:val="0016316E"/>
    <w:rsid w:val="001632C5"/>
    <w:rsid w:val="001638BC"/>
    <w:rsid w:val="00163D8C"/>
    <w:rsid w:val="001640E4"/>
    <w:rsid w:val="0016435B"/>
    <w:rsid w:val="0016475C"/>
    <w:rsid w:val="001647F0"/>
    <w:rsid w:val="00164884"/>
    <w:rsid w:val="001648B4"/>
    <w:rsid w:val="001649A8"/>
    <w:rsid w:val="00164A3E"/>
    <w:rsid w:val="00164C2F"/>
    <w:rsid w:val="00164D76"/>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73"/>
    <w:rsid w:val="00171CB4"/>
    <w:rsid w:val="00171E23"/>
    <w:rsid w:val="001720DB"/>
    <w:rsid w:val="0017215B"/>
    <w:rsid w:val="00172176"/>
    <w:rsid w:val="001723A4"/>
    <w:rsid w:val="00172941"/>
    <w:rsid w:val="0017320C"/>
    <w:rsid w:val="00173360"/>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9F2"/>
    <w:rsid w:val="001B5D16"/>
    <w:rsid w:val="001B5EED"/>
    <w:rsid w:val="001B6304"/>
    <w:rsid w:val="001B66BD"/>
    <w:rsid w:val="001B6ACB"/>
    <w:rsid w:val="001B6C3B"/>
    <w:rsid w:val="001B6D6E"/>
    <w:rsid w:val="001B6F9B"/>
    <w:rsid w:val="001B6FB8"/>
    <w:rsid w:val="001B7094"/>
    <w:rsid w:val="001B7295"/>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9C"/>
    <w:rsid w:val="001D5CFA"/>
    <w:rsid w:val="001D5DE0"/>
    <w:rsid w:val="001D5E56"/>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BD6"/>
    <w:rsid w:val="001E3DFC"/>
    <w:rsid w:val="001E3FEA"/>
    <w:rsid w:val="001E40F6"/>
    <w:rsid w:val="001E4268"/>
    <w:rsid w:val="001E498C"/>
    <w:rsid w:val="001E49D1"/>
    <w:rsid w:val="001E4C9A"/>
    <w:rsid w:val="001E4DAD"/>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B16"/>
    <w:rsid w:val="00203D69"/>
    <w:rsid w:val="00204062"/>
    <w:rsid w:val="0020422B"/>
    <w:rsid w:val="002042AC"/>
    <w:rsid w:val="002044FE"/>
    <w:rsid w:val="00204924"/>
    <w:rsid w:val="00204A35"/>
    <w:rsid w:val="00204CB0"/>
    <w:rsid w:val="00204E1F"/>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4BF"/>
    <w:rsid w:val="0020754E"/>
    <w:rsid w:val="0020759D"/>
    <w:rsid w:val="00207603"/>
    <w:rsid w:val="0020776D"/>
    <w:rsid w:val="00207AD5"/>
    <w:rsid w:val="00207C18"/>
    <w:rsid w:val="00207D3F"/>
    <w:rsid w:val="0021021A"/>
    <w:rsid w:val="00210227"/>
    <w:rsid w:val="002103A1"/>
    <w:rsid w:val="00210E00"/>
    <w:rsid w:val="002110CF"/>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3D3"/>
    <w:rsid w:val="00226968"/>
    <w:rsid w:val="0022696C"/>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80"/>
    <w:rsid w:val="00266E34"/>
    <w:rsid w:val="00266E88"/>
    <w:rsid w:val="002673B0"/>
    <w:rsid w:val="00267793"/>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8FB"/>
    <w:rsid w:val="00273A6C"/>
    <w:rsid w:val="00273B9A"/>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16"/>
    <w:rsid w:val="00285BD8"/>
    <w:rsid w:val="002860C5"/>
    <w:rsid w:val="002861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5F15"/>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C36"/>
    <w:rsid w:val="002A1F3C"/>
    <w:rsid w:val="002A206B"/>
    <w:rsid w:val="002A2710"/>
    <w:rsid w:val="002A2EB9"/>
    <w:rsid w:val="002A2F62"/>
    <w:rsid w:val="002A3338"/>
    <w:rsid w:val="002A3680"/>
    <w:rsid w:val="002A3803"/>
    <w:rsid w:val="002A39F8"/>
    <w:rsid w:val="002A3C87"/>
    <w:rsid w:val="002A3D20"/>
    <w:rsid w:val="002A3D42"/>
    <w:rsid w:val="002A4044"/>
    <w:rsid w:val="002A4499"/>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4F2"/>
    <w:rsid w:val="002C764E"/>
    <w:rsid w:val="002C78B7"/>
    <w:rsid w:val="002C798D"/>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2EF"/>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2F68"/>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462"/>
    <w:rsid w:val="003025F1"/>
    <w:rsid w:val="00302FDB"/>
    <w:rsid w:val="003030A1"/>
    <w:rsid w:val="003032AA"/>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0F4C"/>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CE7"/>
    <w:rsid w:val="00313D27"/>
    <w:rsid w:val="00313D9F"/>
    <w:rsid w:val="00313FB7"/>
    <w:rsid w:val="003140AD"/>
    <w:rsid w:val="0031472E"/>
    <w:rsid w:val="00314F3E"/>
    <w:rsid w:val="0031562E"/>
    <w:rsid w:val="00315927"/>
    <w:rsid w:val="003161FE"/>
    <w:rsid w:val="00316330"/>
    <w:rsid w:val="00316377"/>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E62"/>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DFF"/>
    <w:rsid w:val="00332F01"/>
    <w:rsid w:val="00333061"/>
    <w:rsid w:val="00333175"/>
    <w:rsid w:val="003331F1"/>
    <w:rsid w:val="003333D8"/>
    <w:rsid w:val="0033394E"/>
    <w:rsid w:val="00333BA6"/>
    <w:rsid w:val="00333BEE"/>
    <w:rsid w:val="00333C17"/>
    <w:rsid w:val="00333D7A"/>
    <w:rsid w:val="00334139"/>
    <w:rsid w:val="00334344"/>
    <w:rsid w:val="003343C4"/>
    <w:rsid w:val="0033453C"/>
    <w:rsid w:val="00334AA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ACB"/>
    <w:rsid w:val="00341AFB"/>
    <w:rsid w:val="00341FA1"/>
    <w:rsid w:val="00341FFB"/>
    <w:rsid w:val="0034231D"/>
    <w:rsid w:val="003425CC"/>
    <w:rsid w:val="0034286D"/>
    <w:rsid w:val="00342883"/>
    <w:rsid w:val="0034296B"/>
    <w:rsid w:val="003429BB"/>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431"/>
    <w:rsid w:val="003466AD"/>
    <w:rsid w:val="003466AE"/>
    <w:rsid w:val="00346E5D"/>
    <w:rsid w:val="00346F3B"/>
    <w:rsid w:val="00346FA1"/>
    <w:rsid w:val="0034725E"/>
    <w:rsid w:val="003474AF"/>
    <w:rsid w:val="00347518"/>
    <w:rsid w:val="003476D7"/>
    <w:rsid w:val="00347709"/>
    <w:rsid w:val="003477E8"/>
    <w:rsid w:val="00347B30"/>
    <w:rsid w:val="00347BBC"/>
    <w:rsid w:val="00347C9C"/>
    <w:rsid w:val="00347FC5"/>
    <w:rsid w:val="00350264"/>
    <w:rsid w:val="003505EC"/>
    <w:rsid w:val="003507F2"/>
    <w:rsid w:val="00350CA1"/>
    <w:rsid w:val="00350D6F"/>
    <w:rsid w:val="00350EF5"/>
    <w:rsid w:val="003514FF"/>
    <w:rsid w:val="003515C7"/>
    <w:rsid w:val="00351750"/>
    <w:rsid w:val="00351963"/>
    <w:rsid w:val="00351983"/>
    <w:rsid w:val="003519B4"/>
    <w:rsid w:val="00351FD9"/>
    <w:rsid w:val="00352443"/>
    <w:rsid w:val="00352527"/>
    <w:rsid w:val="003525A1"/>
    <w:rsid w:val="00352772"/>
    <w:rsid w:val="00352D2B"/>
    <w:rsid w:val="00352E80"/>
    <w:rsid w:val="0035313F"/>
    <w:rsid w:val="003531CB"/>
    <w:rsid w:val="003533FF"/>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CA"/>
    <w:rsid w:val="003635D0"/>
    <w:rsid w:val="003639FE"/>
    <w:rsid w:val="00363AB7"/>
    <w:rsid w:val="00363AF8"/>
    <w:rsid w:val="00363BFB"/>
    <w:rsid w:val="00364A02"/>
    <w:rsid w:val="00364C3F"/>
    <w:rsid w:val="00364E04"/>
    <w:rsid w:val="00364F90"/>
    <w:rsid w:val="00364FEF"/>
    <w:rsid w:val="003650D3"/>
    <w:rsid w:val="003651AE"/>
    <w:rsid w:val="0036597D"/>
    <w:rsid w:val="00365982"/>
    <w:rsid w:val="003659A9"/>
    <w:rsid w:val="00365A89"/>
    <w:rsid w:val="00365B15"/>
    <w:rsid w:val="00365B31"/>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626"/>
    <w:rsid w:val="003727AA"/>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F1"/>
    <w:rsid w:val="00377EFA"/>
    <w:rsid w:val="00380053"/>
    <w:rsid w:val="003801CE"/>
    <w:rsid w:val="003801FE"/>
    <w:rsid w:val="0038020C"/>
    <w:rsid w:val="00380294"/>
    <w:rsid w:val="00380575"/>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93"/>
    <w:rsid w:val="00395FCB"/>
    <w:rsid w:val="003960BB"/>
    <w:rsid w:val="00396465"/>
    <w:rsid w:val="003967FB"/>
    <w:rsid w:val="003968AA"/>
    <w:rsid w:val="003968F1"/>
    <w:rsid w:val="00396BA6"/>
    <w:rsid w:val="00396E81"/>
    <w:rsid w:val="00396F3F"/>
    <w:rsid w:val="003972F4"/>
    <w:rsid w:val="003973AA"/>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D9"/>
    <w:rsid w:val="003A1F28"/>
    <w:rsid w:val="003A2219"/>
    <w:rsid w:val="003A23DC"/>
    <w:rsid w:val="003A279E"/>
    <w:rsid w:val="003A28B1"/>
    <w:rsid w:val="003A2A2A"/>
    <w:rsid w:val="003A2A81"/>
    <w:rsid w:val="003A2AC0"/>
    <w:rsid w:val="003A2BF8"/>
    <w:rsid w:val="003A2F9C"/>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C89"/>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BD9"/>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5EFA"/>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1A0"/>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38B"/>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F8"/>
    <w:rsid w:val="00421FD6"/>
    <w:rsid w:val="00422172"/>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7F2"/>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58"/>
    <w:rsid w:val="00431B5F"/>
    <w:rsid w:val="00431E22"/>
    <w:rsid w:val="00432217"/>
    <w:rsid w:val="0043221C"/>
    <w:rsid w:val="00432428"/>
    <w:rsid w:val="0043245C"/>
    <w:rsid w:val="00432CDE"/>
    <w:rsid w:val="00432F73"/>
    <w:rsid w:val="0043374B"/>
    <w:rsid w:val="004338F5"/>
    <w:rsid w:val="00433929"/>
    <w:rsid w:val="00433D35"/>
    <w:rsid w:val="00433F95"/>
    <w:rsid w:val="00433FD5"/>
    <w:rsid w:val="004340A8"/>
    <w:rsid w:val="0043461E"/>
    <w:rsid w:val="00434699"/>
    <w:rsid w:val="004348E0"/>
    <w:rsid w:val="00434982"/>
    <w:rsid w:val="00434DC5"/>
    <w:rsid w:val="004353FB"/>
    <w:rsid w:val="004354C2"/>
    <w:rsid w:val="00435860"/>
    <w:rsid w:val="0043693F"/>
    <w:rsid w:val="004369BA"/>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104"/>
    <w:rsid w:val="00442318"/>
    <w:rsid w:val="00442678"/>
    <w:rsid w:val="00442A3C"/>
    <w:rsid w:val="00442A91"/>
    <w:rsid w:val="00442B65"/>
    <w:rsid w:val="00442BB2"/>
    <w:rsid w:val="00442C3D"/>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6DF0"/>
    <w:rsid w:val="004470E2"/>
    <w:rsid w:val="0044722B"/>
    <w:rsid w:val="00447549"/>
    <w:rsid w:val="004475F7"/>
    <w:rsid w:val="00447C6F"/>
    <w:rsid w:val="00447E91"/>
    <w:rsid w:val="00447F14"/>
    <w:rsid w:val="00447FB5"/>
    <w:rsid w:val="0045019A"/>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70B"/>
    <w:rsid w:val="0045280B"/>
    <w:rsid w:val="00452816"/>
    <w:rsid w:val="00452960"/>
    <w:rsid w:val="00452C1A"/>
    <w:rsid w:val="00452D5C"/>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A"/>
    <w:rsid w:val="00461C9E"/>
    <w:rsid w:val="00461F38"/>
    <w:rsid w:val="00461F7F"/>
    <w:rsid w:val="004620A4"/>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411C"/>
    <w:rsid w:val="00474254"/>
    <w:rsid w:val="00474538"/>
    <w:rsid w:val="00474625"/>
    <w:rsid w:val="00474797"/>
    <w:rsid w:val="00474A5F"/>
    <w:rsid w:val="00474AE3"/>
    <w:rsid w:val="00474AE4"/>
    <w:rsid w:val="00474C6C"/>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77DED"/>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939"/>
    <w:rsid w:val="004835F7"/>
    <w:rsid w:val="00483B2C"/>
    <w:rsid w:val="00483CE3"/>
    <w:rsid w:val="0048413E"/>
    <w:rsid w:val="00484302"/>
    <w:rsid w:val="004844B0"/>
    <w:rsid w:val="00484502"/>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5F01"/>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E37"/>
    <w:rsid w:val="004A4F24"/>
    <w:rsid w:val="004A5095"/>
    <w:rsid w:val="004A51EA"/>
    <w:rsid w:val="004A5358"/>
    <w:rsid w:val="004A5484"/>
    <w:rsid w:val="004A556B"/>
    <w:rsid w:val="004A55EE"/>
    <w:rsid w:val="004A59C8"/>
    <w:rsid w:val="004A5E1C"/>
    <w:rsid w:val="004A6116"/>
    <w:rsid w:val="004A61C4"/>
    <w:rsid w:val="004A639E"/>
    <w:rsid w:val="004A640C"/>
    <w:rsid w:val="004A65CF"/>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309"/>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2180"/>
    <w:rsid w:val="004C23CB"/>
    <w:rsid w:val="004C244D"/>
    <w:rsid w:val="004C295F"/>
    <w:rsid w:val="004C2E1C"/>
    <w:rsid w:val="004C3106"/>
    <w:rsid w:val="004C3587"/>
    <w:rsid w:val="004C37E4"/>
    <w:rsid w:val="004C3EED"/>
    <w:rsid w:val="004C3FD6"/>
    <w:rsid w:val="004C41C1"/>
    <w:rsid w:val="004C42BD"/>
    <w:rsid w:val="004C42E6"/>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3EEB"/>
    <w:rsid w:val="004E400A"/>
    <w:rsid w:val="004E400B"/>
    <w:rsid w:val="004E4056"/>
    <w:rsid w:val="004E448B"/>
    <w:rsid w:val="004E457A"/>
    <w:rsid w:val="004E498E"/>
    <w:rsid w:val="004E4B00"/>
    <w:rsid w:val="004E4B13"/>
    <w:rsid w:val="004E4BAF"/>
    <w:rsid w:val="004E4BC6"/>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8F7"/>
    <w:rsid w:val="00523B97"/>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C6"/>
    <w:rsid w:val="005256E5"/>
    <w:rsid w:val="00525B8D"/>
    <w:rsid w:val="00525EFE"/>
    <w:rsid w:val="0052617E"/>
    <w:rsid w:val="005263A0"/>
    <w:rsid w:val="005265DB"/>
    <w:rsid w:val="005266CD"/>
    <w:rsid w:val="005269CF"/>
    <w:rsid w:val="00526E00"/>
    <w:rsid w:val="00526FC0"/>
    <w:rsid w:val="00527096"/>
    <w:rsid w:val="005270EB"/>
    <w:rsid w:val="00527259"/>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A6A"/>
    <w:rsid w:val="00536D01"/>
    <w:rsid w:val="00536DC3"/>
    <w:rsid w:val="00536DE1"/>
    <w:rsid w:val="00536EB3"/>
    <w:rsid w:val="00537689"/>
    <w:rsid w:val="005379E8"/>
    <w:rsid w:val="00537AA4"/>
    <w:rsid w:val="00537D0C"/>
    <w:rsid w:val="00537DB7"/>
    <w:rsid w:val="00537F31"/>
    <w:rsid w:val="00540421"/>
    <w:rsid w:val="0054082B"/>
    <w:rsid w:val="0054097B"/>
    <w:rsid w:val="005409A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52"/>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7204"/>
    <w:rsid w:val="005572A4"/>
    <w:rsid w:val="005576D1"/>
    <w:rsid w:val="00557ABD"/>
    <w:rsid w:val="00557B55"/>
    <w:rsid w:val="00557D49"/>
    <w:rsid w:val="00557D97"/>
    <w:rsid w:val="00557E62"/>
    <w:rsid w:val="00560037"/>
    <w:rsid w:val="0056003F"/>
    <w:rsid w:val="0056008A"/>
    <w:rsid w:val="005600C4"/>
    <w:rsid w:val="005600E4"/>
    <w:rsid w:val="00560286"/>
    <w:rsid w:val="00560946"/>
    <w:rsid w:val="00560A56"/>
    <w:rsid w:val="00560D57"/>
    <w:rsid w:val="0056125D"/>
    <w:rsid w:val="0056134D"/>
    <w:rsid w:val="00561415"/>
    <w:rsid w:val="005614D0"/>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B0F"/>
    <w:rsid w:val="00564B5C"/>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F9"/>
    <w:rsid w:val="00572EDA"/>
    <w:rsid w:val="00573175"/>
    <w:rsid w:val="005732ED"/>
    <w:rsid w:val="00573400"/>
    <w:rsid w:val="005735E8"/>
    <w:rsid w:val="00573C6E"/>
    <w:rsid w:val="00573D0E"/>
    <w:rsid w:val="00574103"/>
    <w:rsid w:val="00574A09"/>
    <w:rsid w:val="00574FFA"/>
    <w:rsid w:val="005753A1"/>
    <w:rsid w:val="0057546E"/>
    <w:rsid w:val="005755A3"/>
    <w:rsid w:val="005755F8"/>
    <w:rsid w:val="00575BF9"/>
    <w:rsid w:val="00575D09"/>
    <w:rsid w:val="00575D9B"/>
    <w:rsid w:val="00575F2A"/>
    <w:rsid w:val="00575F3D"/>
    <w:rsid w:val="00576390"/>
    <w:rsid w:val="005763EC"/>
    <w:rsid w:val="00576A56"/>
    <w:rsid w:val="00576BC2"/>
    <w:rsid w:val="00576BF0"/>
    <w:rsid w:val="00576DEF"/>
    <w:rsid w:val="00576EF8"/>
    <w:rsid w:val="005771AC"/>
    <w:rsid w:val="005772C1"/>
    <w:rsid w:val="0057731D"/>
    <w:rsid w:val="0057756A"/>
    <w:rsid w:val="005776D0"/>
    <w:rsid w:val="0057774C"/>
    <w:rsid w:val="00577AA1"/>
    <w:rsid w:val="00577D29"/>
    <w:rsid w:val="00577F59"/>
    <w:rsid w:val="00577FFE"/>
    <w:rsid w:val="00580197"/>
    <w:rsid w:val="0058042C"/>
    <w:rsid w:val="0058051E"/>
    <w:rsid w:val="00580599"/>
    <w:rsid w:val="00580688"/>
    <w:rsid w:val="00580912"/>
    <w:rsid w:val="005809B5"/>
    <w:rsid w:val="00580A56"/>
    <w:rsid w:val="00580E81"/>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735"/>
    <w:rsid w:val="00586B83"/>
    <w:rsid w:val="00586CCA"/>
    <w:rsid w:val="00586D02"/>
    <w:rsid w:val="00587357"/>
    <w:rsid w:val="00587544"/>
    <w:rsid w:val="0058754A"/>
    <w:rsid w:val="00587781"/>
    <w:rsid w:val="00587802"/>
    <w:rsid w:val="00587870"/>
    <w:rsid w:val="00587B15"/>
    <w:rsid w:val="0059016F"/>
    <w:rsid w:val="00590573"/>
    <w:rsid w:val="00590655"/>
    <w:rsid w:val="00590679"/>
    <w:rsid w:val="00590D60"/>
    <w:rsid w:val="00590E6D"/>
    <w:rsid w:val="00590FA6"/>
    <w:rsid w:val="0059100A"/>
    <w:rsid w:val="0059102A"/>
    <w:rsid w:val="0059130E"/>
    <w:rsid w:val="005913F7"/>
    <w:rsid w:val="005917FD"/>
    <w:rsid w:val="00591A9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BFB"/>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287"/>
    <w:rsid w:val="005B13A5"/>
    <w:rsid w:val="005B1499"/>
    <w:rsid w:val="005B1C5D"/>
    <w:rsid w:val="005B1D78"/>
    <w:rsid w:val="005B26BB"/>
    <w:rsid w:val="005B293F"/>
    <w:rsid w:val="005B2A96"/>
    <w:rsid w:val="005B2AD6"/>
    <w:rsid w:val="005B3018"/>
    <w:rsid w:val="005B306D"/>
    <w:rsid w:val="005B315C"/>
    <w:rsid w:val="005B32FD"/>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FE1"/>
    <w:rsid w:val="005C6469"/>
    <w:rsid w:val="005C6636"/>
    <w:rsid w:val="005C6709"/>
    <w:rsid w:val="005C6946"/>
    <w:rsid w:val="005C6AF5"/>
    <w:rsid w:val="005C6E2D"/>
    <w:rsid w:val="005C6EF0"/>
    <w:rsid w:val="005C6FD2"/>
    <w:rsid w:val="005C713D"/>
    <w:rsid w:val="005C72FF"/>
    <w:rsid w:val="005C735E"/>
    <w:rsid w:val="005C7576"/>
    <w:rsid w:val="005C7751"/>
    <w:rsid w:val="005C78E8"/>
    <w:rsid w:val="005D032A"/>
    <w:rsid w:val="005D0534"/>
    <w:rsid w:val="005D0747"/>
    <w:rsid w:val="005D0A3A"/>
    <w:rsid w:val="005D0B2E"/>
    <w:rsid w:val="005D0CBB"/>
    <w:rsid w:val="005D0CD8"/>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62F"/>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643"/>
    <w:rsid w:val="005E5AC4"/>
    <w:rsid w:val="005E5E78"/>
    <w:rsid w:val="005E60CE"/>
    <w:rsid w:val="005E60E4"/>
    <w:rsid w:val="005E6486"/>
    <w:rsid w:val="005E64A5"/>
    <w:rsid w:val="005E64EE"/>
    <w:rsid w:val="005E67C0"/>
    <w:rsid w:val="005E6968"/>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CFE"/>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60D2"/>
    <w:rsid w:val="0061612E"/>
    <w:rsid w:val="00616181"/>
    <w:rsid w:val="00616463"/>
    <w:rsid w:val="006168FF"/>
    <w:rsid w:val="00616A18"/>
    <w:rsid w:val="00616E9E"/>
    <w:rsid w:val="00616EF2"/>
    <w:rsid w:val="0061701B"/>
    <w:rsid w:val="0061724D"/>
    <w:rsid w:val="00617CCA"/>
    <w:rsid w:val="006200FE"/>
    <w:rsid w:val="006205F6"/>
    <w:rsid w:val="00620B56"/>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5D1"/>
    <w:rsid w:val="00636734"/>
    <w:rsid w:val="00636A6E"/>
    <w:rsid w:val="00636A79"/>
    <w:rsid w:val="00636D3D"/>
    <w:rsid w:val="00637203"/>
    <w:rsid w:val="006375D0"/>
    <w:rsid w:val="0063799F"/>
    <w:rsid w:val="00637C25"/>
    <w:rsid w:val="00637D2D"/>
    <w:rsid w:val="00637EBF"/>
    <w:rsid w:val="00637F19"/>
    <w:rsid w:val="0064026B"/>
    <w:rsid w:val="00640539"/>
    <w:rsid w:val="0064075D"/>
    <w:rsid w:val="00640C33"/>
    <w:rsid w:val="00640FBA"/>
    <w:rsid w:val="0064132B"/>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C48"/>
    <w:rsid w:val="0067503C"/>
    <w:rsid w:val="00675260"/>
    <w:rsid w:val="006752CE"/>
    <w:rsid w:val="00675373"/>
    <w:rsid w:val="006755F3"/>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E17"/>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94"/>
    <w:rsid w:val="00685AF0"/>
    <w:rsid w:val="00685C48"/>
    <w:rsid w:val="00685C74"/>
    <w:rsid w:val="00686334"/>
    <w:rsid w:val="006863BF"/>
    <w:rsid w:val="006866A7"/>
    <w:rsid w:val="00686E6A"/>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409D"/>
    <w:rsid w:val="006942C2"/>
    <w:rsid w:val="0069439C"/>
    <w:rsid w:val="006944E7"/>
    <w:rsid w:val="00694552"/>
    <w:rsid w:val="0069486D"/>
    <w:rsid w:val="006948B2"/>
    <w:rsid w:val="00694953"/>
    <w:rsid w:val="00694980"/>
    <w:rsid w:val="00694A3B"/>
    <w:rsid w:val="00694BD6"/>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2A"/>
    <w:rsid w:val="006A5D82"/>
    <w:rsid w:val="006A5DB4"/>
    <w:rsid w:val="006A5F2D"/>
    <w:rsid w:val="006A5FA4"/>
    <w:rsid w:val="006A657C"/>
    <w:rsid w:val="006A6898"/>
    <w:rsid w:val="006A7003"/>
    <w:rsid w:val="006A72CE"/>
    <w:rsid w:val="006A73FE"/>
    <w:rsid w:val="006A7972"/>
    <w:rsid w:val="006A7978"/>
    <w:rsid w:val="006A7F53"/>
    <w:rsid w:val="006B0063"/>
    <w:rsid w:val="006B0726"/>
    <w:rsid w:val="006B09B4"/>
    <w:rsid w:val="006B0D5C"/>
    <w:rsid w:val="006B103F"/>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CB1"/>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3F"/>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A12"/>
    <w:rsid w:val="00715F54"/>
    <w:rsid w:val="00715F8A"/>
    <w:rsid w:val="00715FB7"/>
    <w:rsid w:val="00715FF9"/>
    <w:rsid w:val="00716288"/>
    <w:rsid w:val="007162C2"/>
    <w:rsid w:val="0071660C"/>
    <w:rsid w:val="0071661D"/>
    <w:rsid w:val="0071687E"/>
    <w:rsid w:val="0071697C"/>
    <w:rsid w:val="00716BF9"/>
    <w:rsid w:val="00716D75"/>
    <w:rsid w:val="00716EA0"/>
    <w:rsid w:val="00716EA3"/>
    <w:rsid w:val="00717270"/>
    <w:rsid w:val="007172E9"/>
    <w:rsid w:val="007175EC"/>
    <w:rsid w:val="007175FE"/>
    <w:rsid w:val="00720297"/>
    <w:rsid w:val="00720478"/>
    <w:rsid w:val="007206F9"/>
    <w:rsid w:val="0072091E"/>
    <w:rsid w:val="00720954"/>
    <w:rsid w:val="00720B07"/>
    <w:rsid w:val="00720C06"/>
    <w:rsid w:val="0072137D"/>
    <w:rsid w:val="00721483"/>
    <w:rsid w:val="007216BC"/>
    <w:rsid w:val="007217FB"/>
    <w:rsid w:val="00721A18"/>
    <w:rsid w:val="00721B17"/>
    <w:rsid w:val="00721DAA"/>
    <w:rsid w:val="00721DD7"/>
    <w:rsid w:val="007221D8"/>
    <w:rsid w:val="007224AC"/>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042"/>
    <w:rsid w:val="007334D1"/>
    <w:rsid w:val="00733502"/>
    <w:rsid w:val="007338C0"/>
    <w:rsid w:val="007339A9"/>
    <w:rsid w:val="00733A00"/>
    <w:rsid w:val="00733A0A"/>
    <w:rsid w:val="00733A18"/>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4"/>
    <w:rsid w:val="007418BE"/>
    <w:rsid w:val="007418DD"/>
    <w:rsid w:val="00741B10"/>
    <w:rsid w:val="00741B91"/>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50261"/>
    <w:rsid w:val="00750438"/>
    <w:rsid w:val="0075069F"/>
    <w:rsid w:val="00750728"/>
    <w:rsid w:val="00750878"/>
    <w:rsid w:val="00750941"/>
    <w:rsid w:val="007509DD"/>
    <w:rsid w:val="00750D33"/>
    <w:rsid w:val="00750FF2"/>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ED"/>
    <w:rsid w:val="00755207"/>
    <w:rsid w:val="0075548C"/>
    <w:rsid w:val="007557F7"/>
    <w:rsid w:val="00755AEA"/>
    <w:rsid w:val="00755CB6"/>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B"/>
    <w:rsid w:val="00771C71"/>
    <w:rsid w:val="007723DC"/>
    <w:rsid w:val="007724D1"/>
    <w:rsid w:val="007727CA"/>
    <w:rsid w:val="00772BAE"/>
    <w:rsid w:val="00772BE2"/>
    <w:rsid w:val="0077330D"/>
    <w:rsid w:val="00773574"/>
    <w:rsid w:val="00773774"/>
    <w:rsid w:val="00773A5A"/>
    <w:rsid w:val="00773BC8"/>
    <w:rsid w:val="0077401A"/>
    <w:rsid w:val="00774412"/>
    <w:rsid w:val="00774578"/>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BA3"/>
    <w:rsid w:val="007A6058"/>
    <w:rsid w:val="007A61FD"/>
    <w:rsid w:val="007A651B"/>
    <w:rsid w:val="007A65C0"/>
    <w:rsid w:val="007A671C"/>
    <w:rsid w:val="007A6C8E"/>
    <w:rsid w:val="007A6E44"/>
    <w:rsid w:val="007A6EF9"/>
    <w:rsid w:val="007A7114"/>
    <w:rsid w:val="007A7539"/>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5ED"/>
    <w:rsid w:val="007C372D"/>
    <w:rsid w:val="007C3B21"/>
    <w:rsid w:val="007C3B7A"/>
    <w:rsid w:val="007C4057"/>
    <w:rsid w:val="007C40C4"/>
    <w:rsid w:val="007C4193"/>
    <w:rsid w:val="007C42C6"/>
    <w:rsid w:val="007C4325"/>
    <w:rsid w:val="007C46D6"/>
    <w:rsid w:val="007C4AB6"/>
    <w:rsid w:val="007C4AE3"/>
    <w:rsid w:val="007C4D1C"/>
    <w:rsid w:val="007C537B"/>
    <w:rsid w:val="007C5791"/>
    <w:rsid w:val="007C59BF"/>
    <w:rsid w:val="007C5B48"/>
    <w:rsid w:val="007C5B54"/>
    <w:rsid w:val="007C5C78"/>
    <w:rsid w:val="007C5D77"/>
    <w:rsid w:val="007C61DA"/>
    <w:rsid w:val="007C63E4"/>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036"/>
    <w:rsid w:val="007D3239"/>
    <w:rsid w:val="007D35DC"/>
    <w:rsid w:val="007D3E9C"/>
    <w:rsid w:val="007D4722"/>
    <w:rsid w:val="007D481D"/>
    <w:rsid w:val="007D49C8"/>
    <w:rsid w:val="007D51E3"/>
    <w:rsid w:val="007D52C9"/>
    <w:rsid w:val="007D5362"/>
    <w:rsid w:val="007D5366"/>
    <w:rsid w:val="007D5524"/>
    <w:rsid w:val="007D5579"/>
    <w:rsid w:val="007D5724"/>
    <w:rsid w:val="007D5782"/>
    <w:rsid w:val="007D57D0"/>
    <w:rsid w:val="007D5A5C"/>
    <w:rsid w:val="007D5CB0"/>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244"/>
    <w:rsid w:val="007E737F"/>
    <w:rsid w:val="007E73D3"/>
    <w:rsid w:val="007E7507"/>
    <w:rsid w:val="007E78F1"/>
    <w:rsid w:val="007E7B7F"/>
    <w:rsid w:val="007E7E4C"/>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7B2"/>
    <w:rsid w:val="007F681B"/>
    <w:rsid w:val="007F68EB"/>
    <w:rsid w:val="007F695B"/>
    <w:rsid w:val="007F6A1D"/>
    <w:rsid w:val="007F6E55"/>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359A"/>
    <w:rsid w:val="008040F7"/>
    <w:rsid w:val="008042D7"/>
    <w:rsid w:val="008043C7"/>
    <w:rsid w:val="00804934"/>
    <w:rsid w:val="00804B0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1B7E"/>
    <w:rsid w:val="0081235F"/>
    <w:rsid w:val="0081241F"/>
    <w:rsid w:val="0081243E"/>
    <w:rsid w:val="0081256A"/>
    <w:rsid w:val="0081286A"/>
    <w:rsid w:val="0081286B"/>
    <w:rsid w:val="008128B1"/>
    <w:rsid w:val="008128EF"/>
    <w:rsid w:val="00812988"/>
    <w:rsid w:val="00812A2B"/>
    <w:rsid w:val="00812D9F"/>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628D"/>
    <w:rsid w:val="00816613"/>
    <w:rsid w:val="00816798"/>
    <w:rsid w:val="00816981"/>
    <w:rsid w:val="008169B6"/>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11"/>
    <w:rsid w:val="0084336C"/>
    <w:rsid w:val="008434B2"/>
    <w:rsid w:val="0084362D"/>
    <w:rsid w:val="008438AE"/>
    <w:rsid w:val="00843E0E"/>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B73"/>
    <w:rsid w:val="00853C43"/>
    <w:rsid w:val="00854920"/>
    <w:rsid w:val="00854A55"/>
    <w:rsid w:val="00854BC8"/>
    <w:rsid w:val="00854E00"/>
    <w:rsid w:val="00854F56"/>
    <w:rsid w:val="00855195"/>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0B1"/>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97E"/>
    <w:rsid w:val="00872C0A"/>
    <w:rsid w:val="00873424"/>
    <w:rsid w:val="00873EA5"/>
    <w:rsid w:val="00874044"/>
    <w:rsid w:val="0087456B"/>
    <w:rsid w:val="00874624"/>
    <w:rsid w:val="00874A2B"/>
    <w:rsid w:val="00874A85"/>
    <w:rsid w:val="00874BA1"/>
    <w:rsid w:val="00874DC6"/>
    <w:rsid w:val="00874F7E"/>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23A"/>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8D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0F39"/>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A7C41"/>
    <w:rsid w:val="008B008C"/>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22CC"/>
    <w:rsid w:val="008B22D7"/>
    <w:rsid w:val="008B27D5"/>
    <w:rsid w:val="008B292E"/>
    <w:rsid w:val="008B2C60"/>
    <w:rsid w:val="008B31B2"/>
    <w:rsid w:val="008B3321"/>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25"/>
    <w:rsid w:val="008D2359"/>
    <w:rsid w:val="008D26AC"/>
    <w:rsid w:val="008D2E2B"/>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64D5"/>
    <w:rsid w:val="008D6544"/>
    <w:rsid w:val="008D66C5"/>
    <w:rsid w:val="008D6ACD"/>
    <w:rsid w:val="008D6F26"/>
    <w:rsid w:val="008D7314"/>
    <w:rsid w:val="008D736A"/>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54"/>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D99"/>
    <w:rsid w:val="009073CD"/>
    <w:rsid w:val="009077EC"/>
    <w:rsid w:val="00907A32"/>
    <w:rsid w:val="00907B82"/>
    <w:rsid w:val="00907D6C"/>
    <w:rsid w:val="00907FF7"/>
    <w:rsid w:val="00910093"/>
    <w:rsid w:val="0091031A"/>
    <w:rsid w:val="009104CA"/>
    <w:rsid w:val="009106AC"/>
    <w:rsid w:val="00910A97"/>
    <w:rsid w:val="00910B95"/>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257"/>
    <w:rsid w:val="00917779"/>
    <w:rsid w:val="00917B06"/>
    <w:rsid w:val="009203AF"/>
    <w:rsid w:val="00920406"/>
    <w:rsid w:val="0092052E"/>
    <w:rsid w:val="0092056C"/>
    <w:rsid w:val="00920993"/>
    <w:rsid w:val="009209AD"/>
    <w:rsid w:val="00920AB6"/>
    <w:rsid w:val="00920ACF"/>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BE"/>
    <w:rsid w:val="00924757"/>
    <w:rsid w:val="0092475D"/>
    <w:rsid w:val="009248AF"/>
    <w:rsid w:val="009248D5"/>
    <w:rsid w:val="00924C2E"/>
    <w:rsid w:val="00924C74"/>
    <w:rsid w:val="00924C8F"/>
    <w:rsid w:val="00924DA2"/>
    <w:rsid w:val="00924EA4"/>
    <w:rsid w:val="00925096"/>
    <w:rsid w:val="009253C2"/>
    <w:rsid w:val="009254E9"/>
    <w:rsid w:val="0092581E"/>
    <w:rsid w:val="00925A03"/>
    <w:rsid w:val="00925CCE"/>
    <w:rsid w:val="00925F2C"/>
    <w:rsid w:val="00926296"/>
    <w:rsid w:val="0092688E"/>
    <w:rsid w:val="009273E2"/>
    <w:rsid w:val="0092763A"/>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2E8E"/>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2E"/>
    <w:rsid w:val="0095642B"/>
    <w:rsid w:val="009564EF"/>
    <w:rsid w:val="00956766"/>
    <w:rsid w:val="00956A14"/>
    <w:rsid w:val="00956A73"/>
    <w:rsid w:val="0095742E"/>
    <w:rsid w:val="009576FB"/>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739"/>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1E"/>
    <w:rsid w:val="009648EE"/>
    <w:rsid w:val="00964BF1"/>
    <w:rsid w:val="00964C99"/>
    <w:rsid w:val="00964CD3"/>
    <w:rsid w:val="00964EBC"/>
    <w:rsid w:val="009651BB"/>
    <w:rsid w:val="0096558D"/>
    <w:rsid w:val="0096561C"/>
    <w:rsid w:val="009658BF"/>
    <w:rsid w:val="009658DA"/>
    <w:rsid w:val="00965E3D"/>
    <w:rsid w:val="009665E7"/>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87D"/>
    <w:rsid w:val="00973B20"/>
    <w:rsid w:val="00973EF4"/>
    <w:rsid w:val="0097410A"/>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DD5"/>
    <w:rsid w:val="00981E8D"/>
    <w:rsid w:val="00981ED6"/>
    <w:rsid w:val="0098285B"/>
    <w:rsid w:val="00982A29"/>
    <w:rsid w:val="00982A38"/>
    <w:rsid w:val="00982AEA"/>
    <w:rsid w:val="00982C99"/>
    <w:rsid w:val="00982F27"/>
    <w:rsid w:val="00983034"/>
    <w:rsid w:val="009831F0"/>
    <w:rsid w:val="009838F9"/>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190"/>
    <w:rsid w:val="009934D2"/>
    <w:rsid w:val="00993609"/>
    <w:rsid w:val="00993978"/>
    <w:rsid w:val="00993BE7"/>
    <w:rsid w:val="00993E13"/>
    <w:rsid w:val="00993FAE"/>
    <w:rsid w:val="00994143"/>
    <w:rsid w:val="009942E7"/>
    <w:rsid w:val="00994554"/>
    <w:rsid w:val="009946FF"/>
    <w:rsid w:val="00994B8D"/>
    <w:rsid w:val="00994E18"/>
    <w:rsid w:val="00994F27"/>
    <w:rsid w:val="009952FE"/>
    <w:rsid w:val="009953E1"/>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7C"/>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791"/>
    <w:rsid w:val="009A4B6E"/>
    <w:rsid w:val="009A4BA4"/>
    <w:rsid w:val="009A4C4D"/>
    <w:rsid w:val="009A4CE9"/>
    <w:rsid w:val="009A4EBE"/>
    <w:rsid w:val="009A508F"/>
    <w:rsid w:val="009A52F0"/>
    <w:rsid w:val="009A5507"/>
    <w:rsid w:val="009A5AED"/>
    <w:rsid w:val="009A5B5C"/>
    <w:rsid w:val="009A5B99"/>
    <w:rsid w:val="009A5E67"/>
    <w:rsid w:val="009A5EEA"/>
    <w:rsid w:val="009A6085"/>
    <w:rsid w:val="009A6256"/>
    <w:rsid w:val="009A64DA"/>
    <w:rsid w:val="009A6696"/>
    <w:rsid w:val="009A6C44"/>
    <w:rsid w:val="009A6C98"/>
    <w:rsid w:val="009A6E51"/>
    <w:rsid w:val="009A6E66"/>
    <w:rsid w:val="009A725F"/>
    <w:rsid w:val="009A7395"/>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EA1"/>
    <w:rsid w:val="009B2142"/>
    <w:rsid w:val="009B21ED"/>
    <w:rsid w:val="009B231C"/>
    <w:rsid w:val="009B2546"/>
    <w:rsid w:val="009B28E2"/>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444"/>
    <w:rsid w:val="009D19E9"/>
    <w:rsid w:val="009D1B2D"/>
    <w:rsid w:val="009D1E45"/>
    <w:rsid w:val="009D2081"/>
    <w:rsid w:val="009D22C6"/>
    <w:rsid w:val="009D23E2"/>
    <w:rsid w:val="009D23FE"/>
    <w:rsid w:val="009D26CB"/>
    <w:rsid w:val="009D289C"/>
    <w:rsid w:val="009D2D67"/>
    <w:rsid w:val="009D2FBC"/>
    <w:rsid w:val="009D352E"/>
    <w:rsid w:val="009D3929"/>
    <w:rsid w:val="009D396F"/>
    <w:rsid w:val="009D3B05"/>
    <w:rsid w:val="009D3B82"/>
    <w:rsid w:val="009D3C9D"/>
    <w:rsid w:val="009D3D29"/>
    <w:rsid w:val="009D3F54"/>
    <w:rsid w:val="009D4391"/>
    <w:rsid w:val="009D4642"/>
    <w:rsid w:val="009D49EE"/>
    <w:rsid w:val="009D4A94"/>
    <w:rsid w:val="009D51CC"/>
    <w:rsid w:val="009D547A"/>
    <w:rsid w:val="009D586D"/>
    <w:rsid w:val="009D5B32"/>
    <w:rsid w:val="009D5D32"/>
    <w:rsid w:val="009D5F00"/>
    <w:rsid w:val="009D5F61"/>
    <w:rsid w:val="009D5FE0"/>
    <w:rsid w:val="009D610C"/>
    <w:rsid w:val="009D628E"/>
    <w:rsid w:val="009D674E"/>
    <w:rsid w:val="009D6DE9"/>
    <w:rsid w:val="009D74EB"/>
    <w:rsid w:val="009D764D"/>
    <w:rsid w:val="009D7AE8"/>
    <w:rsid w:val="009D7B76"/>
    <w:rsid w:val="009D7D9D"/>
    <w:rsid w:val="009E0286"/>
    <w:rsid w:val="009E0362"/>
    <w:rsid w:val="009E03A6"/>
    <w:rsid w:val="009E0495"/>
    <w:rsid w:val="009E0690"/>
    <w:rsid w:val="009E07CE"/>
    <w:rsid w:val="009E081D"/>
    <w:rsid w:val="009E1141"/>
    <w:rsid w:val="009E198C"/>
    <w:rsid w:val="009E1EC8"/>
    <w:rsid w:val="009E1ED3"/>
    <w:rsid w:val="009E21E1"/>
    <w:rsid w:val="009E2AEA"/>
    <w:rsid w:val="009E2B0D"/>
    <w:rsid w:val="009E2BCE"/>
    <w:rsid w:val="009E2E5E"/>
    <w:rsid w:val="009E2ED3"/>
    <w:rsid w:val="009E3677"/>
    <w:rsid w:val="009E37EC"/>
    <w:rsid w:val="009E38AC"/>
    <w:rsid w:val="009E3A33"/>
    <w:rsid w:val="009E46C6"/>
    <w:rsid w:val="009E4A0F"/>
    <w:rsid w:val="009E4ADF"/>
    <w:rsid w:val="009E4BB9"/>
    <w:rsid w:val="009E562E"/>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234"/>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BB"/>
    <w:rsid w:val="009F59B0"/>
    <w:rsid w:val="009F5F09"/>
    <w:rsid w:val="009F6B67"/>
    <w:rsid w:val="009F6CC9"/>
    <w:rsid w:val="009F714C"/>
    <w:rsid w:val="009F73A3"/>
    <w:rsid w:val="00A0011C"/>
    <w:rsid w:val="00A001B3"/>
    <w:rsid w:val="00A006A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792"/>
    <w:rsid w:val="00A029BF"/>
    <w:rsid w:val="00A029EE"/>
    <w:rsid w:val="00A02F69"/>
    <w:rsid w:val="00A0313B"/>
    <w:rsid w:val="00A03372"/>
    <w:rsid w:val="00A03409"/>
    <w:rsid w:val="00A0386E"/>
    <w:rsid w:val="00A03B97"/>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1C"/>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039"/>
    <w:rsid w:val="00A242B1"/>
    <w:rsid w:val="00A24A2A"/>
    <w:rsid w:val="00A24D07"/>
    <w:rsid w:val="00A24FF2"/>
    <w:rsid w:val="00A2540F"/>
    <w:rsid w:val="00A2552D"/>
    <w:rsid w:val="00A25620"/>
    <w:rsid w:val="00A25864"/>
    <w:rsid w:val="00A25A20"/>
    <w:rsid w:val="00A25DBF"/>
    <w:rsid w:val="00A25DE4"/>
    <w:rsid w:val="00A2604D"/>
    <w:rsid w:val="00A26231"/>
    <w:rsid w:val="00A26562"/>
    <w:rsid w:val="00A26690"/>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C0"/>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351"/>
    <w:rsid w:val="00A33873"/>
    <w:rsid w:val="00A33B32"/>
    <w:rsid w:val="00A3402B"/>
    <w:rsid w:val="00A3404A"/>
    <w:rsid w:val="00A34123"/>
    <w:rsid w:val="00A34188"/>
    <w:rsid w:val="00A34385"/>
    <w:rsid w:val="00A34529"/>
    <w:rsid w:val="00A348A3"/>
    <w:rsid w:val="00A348B9"/>
    <w:rsid w:val="00A34A1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D56"/>
    <w:rsid w:val="00A42E1A"/>
    <w:rsid w:val="00A43180"/>
    <w:rsid w:val="00A4429F"/>
    <w:rsid w:val="00A44365"/>
    <w:rsid w:val="00A4490D"/>
    <w:rsid w:val="00A44A84"/>
    <w:rsid w:val="00A44AD0"/>
    <w:rsid w:val="00A44CAA"/>
    <w:rsid w:val="00A450B6"/>
    <w:rsid w:val="00A455BC"/>
    <w:rsid w:val="00A4581E"/>
    <w:rsid w:val="00A45C2C"/>
    <w:rsid w:val="00A45E9A"/>
    <w:rsid w:val="00A45EA7"/>
    <w:rsid w:val="00A45EA9"/>
    <w:rsid w:val="00A45F27"/>
    <w:rsid w:val="00A460C1"/>
    <w:rsid w:val="00A46430"/>
    <w:rsid w:val="00A46957"/>
    <w:rsid w:val="00A46A0B"/>
    <w:rsid w:val="00A46F74"/>
    <w:rsid w:val="00A473B0"/>
    <w:rsid w:val="00A47717"/>
    <w:rsid w:val="00A47FFB"/>
    <w:rsid w:val="00A50289"/>
    <w:rsid w:val="00A505FA"/>
    <w:rsid w:val="00A5070A"/>
    <w:rsid w:val="00A50B94"/>
    <w:rsid w:val="00A50F73"/>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2DA"/>
    <w:rsid w:val="00A56445"/>
    <w:rsid w:val="00A56841"/>
    <w:rsid w:val="00A56B70"/>
    <w:rsid w:val="00A56CF1"/>
    <w:rsid w:val="00A56D09"/>
    <w:rsid w:val="00A56EAB"/>
    <w:rsid w:val="00A56FBF"/>
    <w:rsid w:val="00A56FFA"/>
    <w:rsid w:val="00A57051"/>
    <w:rsid w:val="00A5728B"/>
    <w:rsid w:val="00A57516"/>
    <w:rsid w:val="00A57ACD"/>
    <w:rsid w:val="00A601FE"/>
    <w:rsid w:val="00A60367"/>
    <w:rsid w:val="00A60436"/>
    <w:rsid w:val="00A60457"/>
    <w:rsid w:val="00A60949"/>
    <w:rsid w:val="00A6099F"/>
    <w:rsid w:val="00A60C6B"/>
    <w:rsid w:val="00A60C6D"/>
    <w:rsid w:val="00A6113A"/>
    <w:rsid w:val="00A6135D"/>
    <w:rsid w:val="00A61550"/>
    <w:rsid w:val="00A618F2"/>
    <w:rsid w:val="00A61BBA"/>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018"/>
    <w:rsid w:val="00A644BA"/>
    <w:rsid w:val="00A6486F"/>
    <w:rsid w:val="00A64B06"/>
    <w:rsid w:val="00A64BFC"/>
    <w:rsid w:val="00A64D6F"/>
    <w:rsid w:val="00A64F88"/>
    <w:rsid w:val="00A64FD0"/>
    <w:rsid w:val="00A650CE"/>
    <w:rsid w:val="00A65263"/>
    <w:rsid w:val="00A65398"/>
    <w:rsid w:val="00A65649"/>
    <w:rsid w:val="00A6568D"/>
    <w:rsid w:val="00A65C2C"/>
    <w:rsid w:val="00A65D90"/>
    <w:rsid w:val="00A65DC8"/>
    <w:rsid w:val="00A65EEA"/>
    <w:rsid w:val="00A65F0F"/>
    <w:rsid w:val="00A66558"/>
    <w:rsid w:val="00A6663C"/>
    <w:rsid w:val="00A6668E"/>
    <w:rsid w:val="00A668CB"/>
    <w:rsid w:val="00A66EDF"/>
    <w:rsid w:val="00A67118"/>
    <w:rsid w:val="00A67214"/>
    <w:rsid w:val="00A67271"/>
    <w:rsid w:val="00A6730C"/>
    <w:rsid w:val="00A675B4"/>
    <w:rsid w:val="00A675F4"/>
    <w:rsid w:val="00A678DB"/>
    <w:rsid w:val="00A67B89"/>
    <w:rsid w:val="00A67CC8"/>
    <w:rsid w:val="00A70043"/>
    <w:rsid w:val="00A7010B"/>
    <w:rsid w:val="00A7016C"/>
    <w:rsid w:val="00A703F7"/>
    <w:rsid w:val="00A70645"/>
    <w:rsid w:val="00A7070A"/>
    <w:rsid w:val="00A708A5"/>
    <w:rsid w:val="00A708F5"/>
    <w:rsid w:val="00A70C2A"/>
    <w:rsid w:val="00A70CF5"/>
    <w:rsid w:val="00A71081"/>
    <w:rsid w:val="00A7108C"/>
    <w:rsid w:val="00A712E7"/>
    <w:rsid w:val="00A71523"/>
    <w:rsid w:val="00A71643"/>
    <w:rsid w:val="00A716D6"/>
    <w:rsid w:val="00A71D09"/>
    <w:rsid w:val="00A71E3D"/>
    <w:rsid w:val="00A71FE5"/>
    <w:rsid w:val="00A725C4"/>
    <w:rsid w:val="00A72C2B"/>
    <w:rsid w:val="00A72CE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A4E"/>
    <w:rsid w:val="00A77A97"/>
    <w:rsid w:val="00A77DFB"/>
    <w:rsid w:val="00A80037"/>
    <w:rsid w:val="00A80643"/>
    <w:rsid w:val="00A809E6"/>
    <w:rsid w:val="00A80F2F"/>
    <w:rsid w:val="00A81137"/>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A56"/>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094"/>
    <w:rsid w:val="00A96219"/>
    <w:rsid w:val="00A9670D"/>
    <w:rsid w:val="00A96BD8"/>
    <w:rsid w:val="00A96E5E"/>
    <w:rsid w:val="00A96EDD"/>
    <w:rsid w:val="00A97B34"/>
    <w:rsid w:val="00A97BCB"/>
    <w:rsid w:val="00A97DB6"/>
    <w:rsid w:val="00AA0234"/>
    <w:rsid w:val="00AA0334"/>
    <w:rsid w:val="00AA041B"/>
    <w:rsid w:val="00AA0595"/>
    <w:rsid w:val="00AA05FD"/>
    <w:rsid w:val="00AA0783"/>
    <w:rsid w:val="00AA08D8"/>
    <w:rsid w:val="00AA0BEE"/>
    <w:rsid w:val="00AA0D2A"/>
    <w:rsid w:val="00AA0DC5"/>
    <w:rsid w:val="00AA0F84"/>
    <w:rsid w:val="00AA0FD1"/>
    <w:rsid w:val="00AA1413"/>
    <w:rsid w:val="00AA141A"/>
    <w:rsid w:val="00AA1522"/>
    <w:rsid w:val="00AA1654"/>
    <w:rsid w:val="00AA16DC"/>
    <w:rsid w:val="00AA19BA"/>
    <w:rsid w:val="00AA1A64"/>
    <w:rsid w:val="00AA1D67"/>
    <w:rsid w:val="00AA1EFC"/>
    <w:rsid w:val="00AA2094"/>
    <w:rsid w:val="00AA2E1F"/>
    <w:rsid w:val="00AA3079"/>
    <w:rsid w:val="00AA311A"/>
    <w:rsid w:val="00AA3241"/>
    <w:rsid w:val="00AA33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713"/>
    <w:rsid w:val="00AA6957"/>
    <w:rsid w:val="00AA698F"/>
    <w:rsid w:val="00AA6B91"/>
    <w:rsid w:val="00AA6BBE"/>
    <w:rsid w:val="00AA6E45"/>
    <w:rsid w:val="00AA700E"/>
    <w:rsid w:val="00AA7238"/>
    <w:rsid w:val="00AA737D"/>
    <w:rsid w:val="00AA73BD"/>
    <w:rsid w:val="00AA7468"/>
    <w:rsid w:val="00AA7552"/>
    <w:rsid w:val="00AA7657"/>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EF7"/>
    <w:rsid w:val="00AB5FFD"/>
    <w:rsid w:val="00AB6538"/>
    <w:rsid w:val="00AB661E"/>
    <w:rsid w:val="00AB681B"/>
    <w:rsid w:val="00AB6884"/>
    <w:rsid w:val="00AB6BE6"/>
    <w:rsid w:val="00AB6D8B"/>
    <w:rsid w:val="00AB70E0"/>
    <w:rsid w:val="00AB73CF"/>
    <w:rsid w:val="00AB79A0"/>
    <w:rsid w:val="00AB7A26"/>
    <w:rsid w:val="00AB7CA6"/>
    <w:rsid w:val="00AB7FEB"/>
    <w:rsid w:val="00AC008E"/>
    <w:rsid w:val="00AC010F"/>
    <w:rsid w:val="00AC0509"/>
    <w:rsid w:val="00AC06B0"/>
    <w:rsid w:val="00AC095E"/>
    <w:rsid w:val="00AC09BD"/>
    <w:rsid w:val="00AC0BCF"/>
    <w:rsid w:val="00AC0CF8"/>
    <w:rsid w:val="00AC0DC6"/>
    <w:rsid w:val="00AC0EC5"/>
    <w:rsid w:val="00AC104C"/>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132"/>
    <w:rsid w:val="00AD31FD"/>
    <w:rsid w:val="00AD32A0"/>
    <w:rsid w:val="00AD3A60"/>
    <w:rsid w:val="00AD419B"/>
    <w:rsid w:val="00AD43AB"/>
    <w:rsid w:val="00AD451D"/>
    <w:rsid w:val="00AD48C7"/>
    <w:rsid w:val="00AD4B11"/>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6EB5"/>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9ED"/>
    <w:rsid w:val="00AE1D3A"/>
    <w:rsid w:val="00AE1E70"/>
    <w:rsid w:val="00AE2201"/>
    <w:rsid w:val="00AE2558"/>
    <w:rsid w:val="00AE284B"/>
    <w:rsid w:val="00AE2882"/>
    <w:rsid w:val="00AE2D38"/>
    <w:rsid w:val="00AE30C9"/>
    <w:rsid w:val="00AE3389"/>
    <w:rsid w:val="00AE339A"/>
    <w:rsid w:val="00AE34C4"/>
    <w:rsid w:val="00AE3624"/>
    <w:rsid w:val="00AE36E6"/>
    <w:rsid w:val="00AE3DFA"/>
    <w:rsid w:val="00AE3E5E"/>
    <w:rsid w:val="00AE42CC"/>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193"/>
    <w:rsid w:val="00AF62F9"/>
    <w:rsid w:val="00AF6777"/>
    <w:rsid w:val="00AF69E8"/>
    <w:rsid w:val="00AF6AC9"/>
    <w:rsid w:val="00AF6DF0"/>
    <w:rsid w:val="00AF6E03"/>
    <w:rsid w:val="00AF702A"/>
    <w:rsid w:val="00AF72F4"/>
    <w:rsid w:val="00AF7CFA"/>
    <w:rsid w:val="00AF7F24"/>
    <w:rsid w:val="00AF7FB2"/>
    <w:rsid w:val="00AF7FD4"/>
    <w:rsid w:val="00B000C4"/>
    <w:rsid w:val="00B000F3"/>
    <w:rsid w:val="00B00200"/>
    <w:rsid w:val="00B009BE"/>
    <w:rsid w:val="00B00DC3"/>
    <w:rsid w:val="00B00EA2"/>
    <w:rsid w:val="00B01411"/>
    <w:rsid w:val="00B015EB"/>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640"/>
    <w:rsid w:val="00B04AD9"/>
    <w:rsid w:val="00B04C9A"/>
    <w:rsid w:val="00B04FE6"/>
    <w:rsid w:val="00B051C5"/>
    <w:rsid w:val="00B0528D"/>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0F23"/>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3C"/>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59A"/>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C2B"/>
    <w:rsid w:val="00B223FF"/>
    <w:rsid w:val="00B22609"/>
    <w:rsid w:val="00B22AEC"/>
    <w:rsid w:val="00B22B70"/>
    <w:rsid w:val="00B22CA1"/>
    <w:rsid w:val="00B22E20"/>
    <w:rsid w:val="00B22F18"/>
    <w:rsid w:val="00B230CA"/>
    <w:rsid w:val="00B23331"/>
    <w:rsid w:val="00B2337A"/>
    <w:rsid w:val="00B23411"/>
    <w:rsid w:val="00B234D2"/>
    <w:rsid w:val="00B23770"/>
    <w:rsid w:val="00B2392E"/>
    <w:rsid w:val="00B2393A"/>
    <w:rsid w:val="00B23BBA"/>
    <w:rsid w:val="00B23C38"/>
    <w:rsid w:val="00B23F64"/>
    <w:rsid w:val="00B24465"/>
    <w:rsid w:val="00B2471D"/>
    <w:rsid w:val="00B24BC3"/>
    <w:rsid w:val="00B252F1"/>
    <w:rsid w:val="00B25A49"/>
    <w:rsid w:val="00B25A7E"/>
    <w:rsid w:val="00B25C10"/>
    <w:rsid w:val="00B25ED8"/>
    <w:rsid w:val="00B25FFB"/>
    <w:rsid w:val="00B2621B"/>
    <w:rsid w:val="00B262AF"/>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61F"/>
    <w:rsid w:val="00B3168B"/>
    <w:rsid w:val="00B319D2"/>
    <w:rsid w:val="00B31A81"/>
    <w:rsid w:val="00B32132"/>
    <w:rsid w:val="00B323C3"/>
    <w:rsid w:val="00B32407"/>
    <w:rsid w:val="00B32527"/>
    <w:rsid w:val="00B32B8F"/>
    <w:rsid w:val="00B32EC1"/>
    <w:rsid w:val="00B330E8"/>
    <w:rsid w:val="00B331DE"/>
    <w:rsid w:val="00B33845"/>
    <w:rsid w:val="00B33AE7"/>
    <w:rsid w:val="00B33F90"/>
    <w:rsid w:val="00B34330"/>
    <w:rsid w:val="00B343C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6E5"/>
    <w:rsid w:val="00B37E70"/>
    <w:rsid w:val="00B37EDF"/>
    <w:rsid w:val="00B403B2"/>
    <w:rsid w:val="00B40589"/>
    <w:rsid w:val="00B40692"/>
    <w:rsid w:val="00B40A50"/>
    <w:rsid w:val="00B410F5"/>
    <w:rsid w:val="00B4131F"/>
    <w:rsid w:val="00B4154C"/>
    <w:rsid w:val="00B41CA9"/>
    <w:rsid w:val="00B41E2A"/>
    <w:rsid w:val="00B42595"/>
    <w:rsid w:val="00B42642"/>
    <w:rsid w:val="00B42B3F"/>
    <w:rsid w:val="00B42DFF"/>
    <w:rsid w:val="00B4314D"/>
    <w:rsid w:val="00B43998"/>
    <w:rsid w:val="00B43E75"/>
    <w:rsid w:val="00B4410E"/>
    <w:rsid w:val="00B449BD"/>
    <w:rsid w:val="00B455E8"/>
    <w:rsid w:val="00B45A11"/>
    <w:rsid w:val="00B46228"/>
    <w:rsid w:val="00B46420"/>
    <w:rsid w:val="00B46512"/>
    <w:rsid w:val="00B4694D"/>
    <w:rsid w:val="00B46992"/>
    <w:rsid w:val="00B47031"/>
    <w:rsid w:val="00B47403"/>
    <w:rsid w:val="00B4764F"/>
    <w:rsid w:val="00B47741"/>
    <w:rsid w:val="00B477E4"/>
    <w:rsid w:val="00B47A9E"/>
    <w:rsid w:val="00B47B86"/>
    <w:rsid w:val="00B47D7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AC7"/>
    <w:rsid w:val="00B553AA"/>
    <w:rsid w:val="00B55819"/>
    <w:rsid w:val="00B5581C"/>
    <w:rsid w:val="00B559F8"/>
    <w:rsid w:val="00B55ECB"/>
    <w:rsid w:val="00B56083"/>
    <w:rsid w:val="00B56604"/>
    <w:rsid w:val="00B56A86"/>
    <w:rsid w:val="00B57112"/>
    <w:rsid w:val="00B5719A"/>
    <w:rsid w:val="00B571CA"/>
    <w:rsid w:val="00B604B0"/>
    <w:rsid w:val="00B6059E"/>
    <w:rsid w:val="00B60773"/>
    <w:rsid w:val="00B60D2D"/>
    <w:rsid w:val="00B6125E"/>
    <w:rsid w:val="00B615AA"/>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514"/>
    <w:rsid w:val="00B719AC"/>
    <w:rsid w:val="00B7212C"/>
    <w:rsid w:val="00B72665"/>
    <w:rsid w:val="00B726E5"/>
    <w:rsid w:val="00B7275F"/>
    <w:rsid w:val="00B72A1A"/>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978"/>
    <w:rsid w:val="00B76A26"/>
    <w:rsid w:val="00B76A2D"/>
    <w:rsid w:val="00B76AAB"/>
    <w:rsid w:val="00B76CF7"/>
    <w:rsid w:val="00B77168"/>
    <w:rsid w:val="00B7744F"/>
    <w:rsid w:val="00B77461"/>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A01"/>
    <w:rsid w:val="00B85B03"/>
    <w:rsid w:val="00B85E86"/>
    <w:rsid w:val="00B86146"/>
    <w:rsid w:val="00B861CC"/>
    <w:rsid w:val="00B86271"/>
    <w:rsid w:val="00B867A7"/>
    <w:rsid w:val="00B869E3"/>
    <w:rsid w:val="00B86BBB"/>
    <w:rsid w:val="00B86E84"/>
    <w:rsid w:val="00B86F31"/>
    <w:rsid w:val="00B86FBF"/>
    <w:rsid w:val="00B87058"/>
    <w:rsid w:val="00B87071"/>
    <w:rsid w:val="00B8712A"/>
    <w:rsid w:val="00B877EA"/>
    <w:rsid w:val="00B877F7"/>
    <w:rsid w:val="00B87A8E"/>
    <w:rsid w:val="00B87BD7"/>
    <w:rsid w:val="00B87BED"/>
    <w:rsid w:val="00B87C9B"/>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BDF"/>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7FF"/>
    <w:rsid w:val="00BA2F32"/>
    <w:rsid w:val="00BA3263"/>
    <w:rsid w:val="00BA32A4"/>
    <w:rsid w:val="00BA357B"/>
    <w:rsid w:val="00BA3972"/>
    <w:rsid w:val="00BA4226"/>
    <w:rsid w:val="00BA4276"/>
    <w:rsid w:val="00BA4560"/>
    <w:rsid w:val="00BA484B"/>
    <w:rsid w:val="00BA4CBB"/>
    <w:rsid w:val="00BA51CE"/>
    <w:rsid w:val="00BA552A"/>
    <w:rsid w:val="00BA5673"/>
    <w:rsid w:val="00BA5C47"/>
    <w:rsid w:val="00BA5CB1"/>
    <w:rsid w:val="00BA5FDC"/>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B28"/>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935"/>
    <w:rsid w:val="00BB7D6B"/>
    <w:rsid w:val="00BB7D9A"/>
    <w:rsid w:val="00BB7E95"/>
    <w:rsid w:val="00BB7FC9"/>
    <w:rsid w:val="00BC00C6"/>
    <w:rsid w:val="00BC02C4"/>
    <w:rsid w:val="00BC0CA4"/>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E81"/>
    <w:rsid w:val="00BC6F35"/>
    <w:rsid w:val="00BC700C"/>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8F0"/>
    <w:rsid w:val="00BD0B21"/>
    <w:rsid w:val="00BD0BBB"/>
    <w:rsid w:val="00BD0C1E"/>
    <w:rsid w:val="00BD1698"/>
    <w:rsid w:val="00BD1AAD"/>
    <w:rsid w:val="00BD1B20"/>
    <w:rsid w:val="00BD1BE6"/>
    <w:rsid w:val="00BD1D8C"/>
    <w:rsid w:val="00BD1E1A"/>
    <w:rsid w:val="00BD2570"/>
    <w:rsid w:val="00BD2700"/>
    <w:rsid w:val="00BD27F9"/>
    <w:rsid w:val="00BD290E"/>
    <w:rsid w:val="00BD2B64"/>
    <w:rsid w:val="00BD2EB9"/>
    <w:rsid w:val="00BD303E"/>
    <w:rsid w:val="00BD3171"/>
    <w:rsid w:val="00BD3183"/>
    <w:rsid w:val="00BD346B"/>
    <w:rsid w:val="00BD3482"/>
    <w:rsid w:val="00BD3880"/>
    <w:rsid w:val="00BD3A9B"/>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22A"/>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1E5"/>
    <w:rsid w:val="00C133C0"/>
    <w:rsid w:val="00C133C1"/>
    <w:rsid w:val="00C136C7"/>
    <w:rsid w:val="00C1398B"/>
    <w:rsid w:val="00C13A25"/>
    <w:rsid w:val="00C13D6F"/>
    <w:rsid w:val="00C13DC0"/>
    <w:rsid w:val="00C14054"/>
    <w:rsid w:val="00C140D3"/>
    <w:rsid w:val="00C142FB"/>
    <w:rsid w:val="00C14418"/>
    <w:rsid w:val="00C1449E"/>
    <w:rsid w:val="00C144C0"/>
    <w:rsid w:val="00C1450D"/>
    <w:rsid w:val="00C145A0"/>
    <w:rsid w:val="00C146BD"/>
    <w:rsid w:val="00C14A94"/>
    <w:rsid w:val="00C14C57"/>
    <w:rsid w:val="00C15334"/>
    <w:rsid w:val="00C15C38"/>
    <w:rsid w:val="00C15DA8"/>
    <w:rsid w:val="00C15E10"/>
    <w:rsid w:val="00C15E62"/>
    <w:rsid w:val="00C16191"/>
    <w:rsid w:val="00C1645E"/>
    <w:rsid w:val="00C16590"/>
    <w:rsid w:val="00C1676B"/>
    <w:rsid w:val="00C16B9E"/>
    <w:rsid w:val="00C16D52"/>
    <w:rsid w:val="00C16EB5"/>
    <w:rsid w:val="00C16F50"/>
    <w:rsid w:val="00C170EC"/>
    <w:rsid w:val="00C1732F"/>
    <w:rsid w:val="00C17A51"/>
    <w:rsid w:val="00C17C3E"/>
    <w:rsid w:val="00C17D55"/>
    <w:rsid w:val="00C202A8"/>
    <w:rsid w:val="00C2030D"/>
    <w:rsid w:val="00C20398"/>
    <w:rsid w:val="00C204F9"/>
    <w:rsid w:val="00C207C7"/>
    <w:rsid w:val="00C20875"/>
    <w:rsid w:val="00C20F70"/>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98E"/>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4E"/>
    <w:rsid w:val="00C40378"/>
    <w:rsid w:val="00C4039A"/>
    <w:rsid w:val="00C41269"/>
    <w:rsid w:val="00C4141A"/>
    <w:rsid w:val="00C4141B"/>
    <w:rsid w:val="00C419C9"/>
    <w:rsid w:val="00C41A80"/>
    <w:rsid w:val="00C41EB9"/>
    <w:rsid w:val="00C42182"/>
    <w:rsid w:val="00C422BC"/>
    <w:rsid w:val="00C422FC"/>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9E1"/>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5DA"/>
    <w:rsid w:val="00C72A16"/>
    <w:rsid w:val="00C72C5E"/>
    <w:rsid w:val="00C72C62"/>
    <w:rsid w:val="00C73323"/>
    <w:rsid w:val="00C733A5"/>
    <w:rsid w:val="00C7357E"/>
    <w:rsid w:val="00C738FA"/>
    <w:rsid w:val="00C73940"/>
    <w:rsid w:val="00C73B23"/>
    <w:rsid w:val="00C73B35"/>
    <w:rsid w:val="00C7455B"/>
    <w:rsid w:val="00C74623"/>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CA7"/>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842"/>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75F"/>
    <w:rsid w:val="00CA62AE"/>
    <w:rsid w:val="00CA630B"/>
    <w:rsid w:val="00CA64E4"/>
    <w:rsid w:val="00CA6C0A"/>
    <w:rsid w:val="00CA6DE6"/>
    <w:rsid w:val="00CA70DC"/>
    <w:rsid w:val="00CA7662"/>
    <w:rsid w:val="00CA76A5"/>
    <w:rsid w:val="00CA7B0D"/>
    <w:rsid w:val="00CA7FEA"/>
    <w:rsid w:val="00CB02F5"/>
    <w:rsid w:val="00CB0711"/>
    <w:rsid w:val="00CB0F8E"/>
    <w:rsid w:val="00CB1810"/>
    <w:rsid w:val="00CB2049"/>
    <w:rsid w:val="00CB20B8"/>
    <w:rsid w:val="00CB224E"/>
    <w:rsid w:val="00CB2302"/>
    <w:rsid w:val="00CB23E9"/>
    <w:rsid w:val="00CB26DD"/>
    <w:rsid w:val="00CB2734"/>
    <w:rsid w:val="00CB27D3"/>
    <w:rsid w:val="00CB2D7F"/>
    <w:rsid w:val="00CB2F0C"/>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C08AA"/>
    <w:rsid w:val="00CC0A73"/>
    <w:rsid w:val="00CC0ADE"/>
    <w:rsid w:val="00CC0AFA"/>
    <w:rsid w:val="00CC0B64"/>
    <w:rsid w:val="00CC0C26"/>
    <w:rsid w:val="00CC0C2D"/>
    <w:rsid w:val="00CC0D49"/>
    <w:rsid w:val="00CC0DE5"/>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619F"/>
    <w:rsid w:val="00CC6802"/>
    <w:rsid w:val="00CC6B96"/>
    <w:rsid w:val="00CC6DC8"/>
    <w:rsid w:val="00CC6F46"/>
    <w:rsid w:val="00CC7065"/>
    <w:rsid w:val="00CC7219"/>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727"/>
    <w:rsid w:val="00CD4830"/>
    <w:rsid w:val="00CD4BC2"/>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90B"/>
    <w:rsid w:val="00CE3ABF"/>
    <w:rsid w:val="00CE4113"/>
    <w:rsid w:val="00CE42FE"/>
    <w:rsid w:val="00CE4DCE"/>
    <w:rsid w:val="00CE556F"/>
    <w:rsid w:val="00CE5621"/>
    <w:rsid w:val="00CE57F0"/>
    <w:rsid w:val="00CE5885"/>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825"/>
    <w:rsid w:val="00CF0B21"/>
    <w:rsid w:val="00CF0BEB"/>
    <w:rsid w:val="00CF0D30"/>
    <w:rsid w:val="00CF1719"/>
    <w:rsid w:val="00CF18BA"/>
    <w:rsid w:val="00CF19E9"/>
    <w:rsid w:val="00CF1A8F"/>
    <w:rsid w:val="00CF1BC9"/>
    <w:rsid w:val="00CF1D03"/>
    <w:rsid w:val="00CF1E90"/>
    <w:rsid w:val="00CF2000"/>
    <w:rsid w:val="00CF2635"/>
    <w:rsid w:val="00CF26D3"/>
    <w:rsid w:val="00CF2762"/>
    <w:rsid w:val="00CF2D80"/>
    <w:rsid w:val="00CF2FB2"/>
    <w:rsid w:val="00CF30CD"/>
    <w:rsid w:val="00CF3567"/>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6A3E"/>
    <w:rsid w:val="00CF6A58"/>
    <w:rsid w:val="00CF6B16"/>
    <w:rsid w:val="00CF6C69"/>
    <w:rsid w:val="00CF7063"/>
    <w:rsid w:val="00CF7154"/>
    <w:rsid w:val="00CF7B06"/>
    <w:rsid w:val="00CF7B25"/>
    <w:rsid w:val="00CF7B74"/>
    <w:rsid w:val="00CF7E6C"/>
    <w:rsid w:val="00D0013C"/>
    <w:rsid w:val="00D0017B"/>
    <w:rsid w:val="00D004B7"/>
    <w:rsid w:val="00D00765"/>
    <w:rsid w:val="00D00F20"/>
    <w:rsid w:val="00D013B7"/>
    <w:rsid w:val="00D017A5"/>
    <w:rsid w:val="00D018A0"/>
    <w:rsid w:val="00D019FE"/>
    <w:rsid w:val="00D01E3B"/>
    <w:rsid w:val="00D01FCC"/>
    <w:rsid w:val="00D024BD"/>
    <w:rsid w:val="00D02A6F"/>
    <w:rsid w:val="00D02F49"/>
    <w:rsid w:val="00D032A0"/>
    <w:rsid w:val="00D03404"/>
    <w:rsid w:val="00D03433"/>
    <w:rsid w:val="00D03CDE"/>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B2E"/>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1799A"/>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D74"/>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BC6"/>
    <w:rsid w:val="00D40D66"/>
    <w:rsid w:val="00D41047"/>
    <w:rsid w:val="00D4128A"/>
    <w:rsid w:val="00D4157B"/>
    <w:rsid w:val="00D41DC5"/>
    <w:rsid w:val="00D4211E"/>
    <w:rsid w:val="00D4235C"/>
    <w:rsid w:val="00D428A7"/>
    <w:rsid w:val="00D42C10"/>
    <w:rsid w:val="00D42CB0"/>
    <w:rsid w:val="00D42F58"/>
    <w:rsid w:val="00D42F75"/>
    <w:rsid w:val="00D43731"/>
    <w:rsid w:val="00D437C8"/>
    <w:rsid w:val="00D43C4D"/>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8F"/>
    <w:rsid w:val="00D460D2"/>
    <w:rsid w:val="00D4621C"/>
    <w:rsid w:val="00D464A6"/>
    <w:rsid w:val="00D465A7"/>
    <w:rsid w:val="00D467D6"/>
    <w:rsid w:val="00D46CEA"/>
    <w:rsid w:val="00D46E75"/>
    <w:rsid w:val="00D470C1"/>
    <w:rsid w:val="00D47460"/>
    <w:rsid w:val="00D47987"/>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BBC"/>
    <w:rsid w:val="00D55037"/>
    <w:rsid w:val="00D557FC"/>
    <w:rsid w:val="00D55ABA"/>
    <w:rsid w:val="00D55DD1"/>
    <w:rsid w:val="00D563EA"/>
    <w:rsid w:val="00D567E5"/>
    <w:rsid w:val="00D56898"/>
    <w:rsid w:val="00D56B5F"/>
    <w:rsid w:val="00D57081"/>
    <w:rsid w:val="00D57097"/>
    <w:rsid w:val="00D57385"/>
    <w:rsid w:val="00D57440"/>
    <w:rsid w:val="00D57456"/>
    <w:rsid w:val="00D57562"/>
    <w:rsid w:val="00D57589"/>
    <w:rsid w:val="00D57609"/>
    <w:rsid w:val="00D57C2D"/>
    <w:rsid w:val="00D57CFB"/>
    <w:rsid w:val="00D57D6F"/>
    <w:rsid w:val="00D57F22"/>
    <w:rsid w:val="00D57F9A"/>
    <w:rsid w:val="00D601AA"/>
    <w:rsid w:val="00D60848"/>
    <w:rsid w:val="00D60BB5"/>
    <w:rsid w:val="00D60E0D"/>
    <w:rsid w:val="00D610DB"/>
    <w:rsid w:val="00D611DF"/>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DCE"/>
    <w:rsid w:val="00D63EFC"/>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009"/>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966"/>
    <w:rsid w:val="00D85A31"/>
    <w:rsid w:val="00D85DD6"/>
    <w:rsid w:val="00D860BD"/>
    <w:rsid w:val="00D86135"/>
    <w:rsid w:val="00D861FE"/>
    <w:rsid w:val="00D862FA"/>
    <w:rsid w:val="00D866CF"/>
    <w:rsid w:val="00D86716"/>
    <w:rsid w:val="00D87210"/>
    <w:rsid w:val="00D8721E"/>
    <w:rsid w:val="00D876B3"/>
    <w:rsid w:val="00D87809"/>
    <w:rsid w:val="00D87902"/>
    <w:rsid w:val="00D87EF7"/>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50"/>
    <w:rsid w:val="00DB52BC"/>
    <w:rsid w:val="00DB53AD"/>
    <w:rsid w:val="00DB53E0"/>
    <w:rsid w:val="00DB5443"/>
    <w:rsid w:val="00DB5AE6"/>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45"/>
    <w:rsid w:val="00DD2081"/>
    <w:rsid w:val="00DD20B6"/>
    <w:rsid w:val="00DD2101"/>
    <w:rsid w:val="00DD2224"/>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333"/>
    <w:rsid w:val="00DD755A"/>
    <w:rsid w:val="00DD7567"/>
    <w:rsid w:val="00DD7585"/>
    <w:rsid w:val="00DD7D53"/>
    <w:rsid w:val="00DE015A"/>
    <w:rsid w:val="00DE0173"/>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C6"/>
    <w:rsid w:val="00DE6FA3"/>
    <w:rsid w:val="00DE6FBD"/>
    <w:rsid w:val="00DE716D"/>
    <w:rsid w:val="00DE7297"/>
    <w:rsid w:val="00DE7408"/>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FB"/>
    <w:rsid w:val="00DF4BF2"/>
    <w:rsid w:val="00DF4CDB"/>
    <w:rsid w:val="00DF4ECF"/>
    <w:rsid w:val="00DF5578"/>
    <w:rsid w:val="00DF55A7"/>
    <w:rsid w:val="00DF564B"/>
    <w:rsid w:val="00DF598F"/>
    <w:rsid w:val="00DF5A0F"/>
    <w:rsid w:val="00DF5A29"/>
    <w:rsid w:val="00DF5AF6"/>
    <w:rsid w:val="00DF5C4D"/>
    <w:rsid w:val="00DF5DEE"/>
    <w:rsid w:val="00DF5FC2"/>
    <w:rsid w:val="00DF620A"/>
    <w:rsid w:val="00DF631A"/>
    <w:rsid w:val="00DF68EB"/>
    <w:rsid w:val="00DF6E5B"/>
    <w:rsid w:val="00DF6EF6"/>
    <w:rsid w:val="00DF6FBF"/>
    <w:rsid w:val="00DF7076"/>
    <w:rsid w:val="00DF75BB"/>
    <w:rsid w:val="00DF7723"/>
    <w:rsid w:val="00DF782E"/>
    <w:rsid w:val="00DF79E4"/>
    <w:rsid w:val="00DF7BB4"/>
    <w:rsid w:val="00DF7D76"/>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32"/>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252"/>
    <w:rsid w:val="00E1045C"/>
    <w:rsid w:val="00E10522"/>
    <w:rsid w:val="00E1062B"/>
    <w:rsid w:val="00E10A8D"/>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D29"/>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1D4"/>
    <w:rsid w:val="00E22422"/>
    <w:rsid w:val="00E22595"/>
    <w:rsid w:val="00E22654"/>
    <w:rsid w:val="00E229F9"/>
    <w:rsid w:val="00E22AAC"/>
    <w:rsid w:val="00E22E9B"/>
    <w:rsid w:val="00E22F5E"/>
    <w:rsid w:val="00E23620"/>
    <w:rsid w:val="00E238FA"/>
    <w:rsid w:val="00E23B03"/>
    <w:rsid w:val="00E23C4D"/>
    <w:rsid w:val="00E23C60"/>
    <w:rsid w:val="00E23D94"/>
    <w:rsid w:val="00E240B0"/>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5F2C"/>
    <w:rsid w:val="00E3601F"/>
    <w:rsid w:val="00E36A5E"/>
    <w:rsid w:val="00E36BD3"/>
    <w:rsid w:val="00E36EAD"/>
    <w:rsid w:val="00E370A1"/>
    <w:rsid w:val="00E372B8"/>
    <w:rsid w:val="00E372C6"/>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90"/>
    <w:rsid w:val="00E50F69"/>
    <w:rsid w:val="00E517B8"/>
    <w:rsid w:val="00E517C3"/>
    <w:rsid w:val="00E519DF"/>
    <w:rsid w:val="00E51BA7"/>
    <w:rsid w:val="00E51C2D"/>
    <w:rsid w:val="00E51FA6"/>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35F"/>
    <w:rsid w:val="00E555DD"/>
    <w:rsid w:val="00E5579B"/>
    <w:rsid w:val="00E55911"/>
    <w:rsid w:val="00E55CE7"/>
    <w:rsid w:val="00E55DE8"/>
    <w:rsid w:val="00E560F6"/>
    <w:rsid w:val="00E56114"/>
    <w:rsid w:val="00E562D9"/>
    <w:rsid w:val="00E565D1"/>
    <w:rsid w:val="00E56645"/>
    <w:rsid w:val="00E569A9"/>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5CA"/>
    <w:rsid w:val="00E6463C"/>
    <w:rsid w:val="00E6480C"/>
    <w:rsid w:val="00E6488F"/>
    <w:rsid w:val="00E650A4"/>
    <w:rsid w:val="00E65125"/>
    <w:rsid w:val="00E65AC8"/>
    <w:rsid w:val="00E66057"/>
    <w:rsid w:val="00E662A0"/>
    <w:rsid w:val="00E66492"/>
    <w:rsid w:val="00E66696"/>
    <w:rsid w:val="00E66707"/>
    <w:rsid w:val="00E667FE"/>
    <w:rsid w:val="00E66B13"/>
    <w:rsid w:val="00E66BD4"/>
    <w:rsid w:val="00E66C69"/>
    <w:rsid w:val="00E66EF3"/>
    <w:rsid w:val="00E673D4"/>
    <w:rsid w:val="00E67A59"/>
    <w:rsid w:val="00E67C9F"/>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6FC"/>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4DB"/>
    <w:rsid w:val="00E765B4"/>
    <w:rsid w:val="00E7665A"/>
    <w:rsid w:val="00E767BD"/>
    <w:rsid w:val="00E769FA"/>
    <w:rsid w:val="00E76AD9"/>
    <w:rsid w:val="00E76C50"/>
    <w:rsid w:val="00E76CF9"/>
    <w:rsid w:val="00E77197"/>
    <w:rsid w:val="00E77203"/>
    <w:rsid w:val="00E77305"/>
    <w:rsid w:val="00E7745F"/>
    <w:rsid w:val="00E778A8"/>
    <w:rsid w:val="00E77977"/>
    <w:rsid w:val="00E77B80"/>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0C9"/>
    <w:rsid w:val="00E86232"/>
    <w:rsid w:val="00E866D1"/>
    <w:rsid w:val="00E86B7F"/>
    <w:rsid w:val="00E86CA5"/>
    <w:rsid w:val="00E8702A"/>
    <w:rsid w:val="00E8725A"/>
    <w:rsid w:val="00E87369"/>
    <w:rsid w:val="00E87A11"/>
    <w:rsid w:val="00E87B7D"/>
    <w:rsid w:val="00E87EC6"/>
    <w:rsid w:val="00E901F9"/>
    <w:rsid w:val="00E90265"/>
    <w:rsid w:val="00E9047F"/>
    <w:rsid w:val="00E904A3"/>
    <w:rsid w:val="00E90533"/>
    <w:rsid w:val="00E9073B"/>
    <w:rsid w:val="00E90865"/>
    <w:rsid w:val="00E90E06"/>
    <w:rsid w:val="00E90FDA"/>
    <w:rsid w:val="00E90FFD"/>
    <w:rsid w:val="00E91663"/>
    <w:rsid w:val="00E9173C"/>
    <w:rsid w:val="00E917EC"/>
    <w:rsid w:val="00E918F4"/>
    <w:rsid w:val="00E91ACE"/>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5FF"/>
    <w:rsid w:val="00E958C7"/>
    <w:rsid w:val="00E966A0"/>
    <w:rsid w:val="00E967F7"/>
    <w:rsid w:val="00E96A15"/>
    <w:rsid w:val="00E96C5F"/>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B2"/>
    <w:rsid w:val="00EC0E91"/>
    <w:rsid w:val="00EC0EC5"/>
    <w:rsid w:val="00EC0F24"/>
    <w:rsid w:val="00EC140E"/>
    <w:rsid w:val="00EC15C1"/>
    <w:rsid w:val="00EC18B1"/>
    <w:rsid w:val="00EC1A45"/>
    <w:rsid w:val="00EC1AB8"/>
    <w:rsid w:val="00EC1CDE"/>
    <w:rsid w:val="00EC1EE9"/>
    <w:rsid w:val="00EC222C"/>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86F"/>
    <w:rsid w:val="00ED2901"/>
    <w:rsid w:val="00ED2E5B"/>
    <w:rsid w:val="00ED2EEB"/>
    <w:rsid w:val="00ED305E"/>
    <w:rsid w:val="00ED33D3"/>
    <w:rsid w:val="00ED3414"/>
    <w:rsid w:val="00ED38F6"/>
    <w:rsid w:val="00ED3B24"/>
    <w:rsid w:val="00ED3FDC"/>
    <w:rsid w:val="00ED406F"/>
    <w:rsid w:val="00ED423E"/>
    <w:rsid w:val="00ED431F"/>
    <w:rsid w:val="00ED44D1"/>
    <w:rsid w:val="00ED465F"/>
    <w:rsid w:val="00ED48C4"/>
    <w:rsid w:val="00ED4C3E"/>
    <w:rsid w:val="00ED56E5"/>
    <w:rsid w:val="00ED5C3E"/>
    <w:rsid w:val="00ED5E0C"/>
    <w:rsid w:val="00ED65FD"/>
    <w:rsid w:val="00ED6751"/>
    <w:rsid w:val="00ED6E25"/>
    <w:rsid w:val="00ED702B"/>
    <w:rsid w:val="00ED70D8"/>
    <w:rsid w:val="00ED73CB"/>
    <w:rsid w:val="00ED7788"/>
    <w:rsid w:val="00ED78DF"/>
    <w:rsid w:val="00ED7C24"/>
    <w:rsid w:val="00ED7FEA"/>
    <w:rsid w:val="00EE055B"/>
    <w:rsid w:val="00EE07F9"/>
    <w:rsid w:val="00EE0A14"/>
    <w:rsid w:val="00EE0AFD"/>
    <w:rsid w:val="00EE0F30"/>
    <w:rsid w:val="00EE10F1"/>
    <w:rsid w:val="00EE13F1"/>
    <w:rsid w:val="00EE1684"/>
    <w:rsid w:val="00EE16E4"/>
    <w:rsid w:val="00EE19B6"/>
    <w:rsid w:val="00EE1A39"/>
    <w:rsid w:val="00EE1A4D"/>
    <w:rsid w:val="00EE202D"/>
    <w:rsid w:val="00EE217A"/>
    <w:rsid w:val="00EE2472"/>
    <w:rsid w:val="00EE251D"/>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71"/>
    <w:rsid w:val="00F03C88"/>
    <w:rsid w:val="00F03CDA"/>
    <w:rsid w:val="00F03D7F"/>
    <w:rsid w:val="00F03D92"/>
    <w:rsid w:val="00F03F08"/>
    <w:rsid w:val="00F044BB"/>
    <w:rsid w:val="00F04551"/>
    <w:rsid w:val="00F04778"/>
    <w:rsid w:val="00F049B0"/>
    <w:rsid w:val="00F04A20"/>
    <w:rsid w:val="00F04C51"/>
    <w:rsid w:val="00F04EEB"/>
    <w:rsid w:val="00F04F50"/>
    <w:rsid w:val="00F04FDF"/>
    <w:rsid w:val="00F050A3"/>
    <w:rsid w:val="00F05279"/>
    <w:rsid w:val="00F053FE"/>
    <w:rsid w:val="00F05752"/>
    <w:rsid w:val="00F05B37"/>
    <w:rsid w:val="00F05D41"/>
    <w:rsid w:val="00F06199"/>
    <w:rsid w:val="00F0634F"/>
    <w:rsid w:val="00F06415"/>
    <w:rsid w:val="00F066D8"/>
    <w:rsid w:val="00F069AE"/>
    <w:rsid w:val="00F06D48"/>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B2"/>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641"/>
    <w:rsid w:val="00F2390D"/>
    <w:rsid w:val="00F23CF1"/>
    <w:rsid w:val="00F23D0E"/>
    <w:rsid w:val="00F23DB1"/>
    <w:rsid w:val="00F23DCA"/>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AE1"/>
    <w:rsid w:val="00F27C93"/>
    <w:rsid w:val="00F30585"/>
    <w:rsid w:val="00F3063D"/>
    <w:rsid w:val="00F30F52"/>
    <w:rsid w:val="00F313C5"/>
    <w:rsid w:val="00F313DA"/>
    <w:rsid w:val="00F314A8"/>
    <w:rsid w:val="00F314B7"/>
    <w:rsid w:val="00F31844"/>
    <w:rsid w:val="00F318C1"/>
    <w:rsid w:val="00F31CFA"/>
    <w:rsid w:val="00F31D4B"/>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B19"/>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A56"/>
    <w:rsid w:val="00F41C01"/>
    <w:rsid w:val="00F41E1C"/>
    <w:rsid w:val="00F420DF"/>
    <w:rsid w:val="00F421E5"/>
    <w:rsid w:val="00F4228F"/>
    <w:rsid w:val="00F42A32"/>
    <w:rsid w:val="00F42B99"/>
    <w:rsid w:val="00F42F5F"/>
    <w:rsid w:val="00F43275"/>
    <w:rsid w:val="00F43370"/>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A10"/>
    <w:rsid w:val="00F53B78"/>
    <w:rsid w:val="00F53B82"/>
    <w:rsid w:val="00F53D7A"/>
    <w:rsid w:val="00F54057"/>
    <w:rsid w:val="00F54081"/>
    <w:rsid w:val="00F54286"/>
    <w:rsid w:val="00F54621"/>
    <w:rsid w:val="00F54B1C"/>
    <w:rsid w:val="00F54B6B"/>
    <w:rsid w:val="00F54F8B"/>
    <w:rsid w:val="00F555FA"/>
    <w:rsid w:val="00F558D9"/>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403"/>
    <w:rsid w:val="00F657F7"/>
    <w:rsid w:val="00F65CFE"/>
    <w:rsid w:val="00F6611C"/>
    <w:rsid w:val="00F6633A"/>
    <w:rsid w:val="00F668EE"/>
    <w:rsid w:val="00F66B17"/>
    <w:rsid w:val="00F6715B"/>
    <w:rsid w:val="00F676FC"/>
    <w:rsid w:val="00F679F4"/>
    <w:rsid w:val="00F67B78"/>
    <w:rsid w:val="00F67BC2"/>
    <w:rsid w:val="00F67EA6"/>
    <w:rsid w:val="00F701E1"/>
    <w:rsid w:val="00F70526"/>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7B4"/>
    <w:rsid w:val="00F73C92"/>
    <w:rsid w:val="00F7408A"/>
    <w:rsid w:val="00F74159"/>
    <w:rsid w:val="00F74443"/>
    <w:rsid w:val="00F744B6"/>
    <w:rsid w:val="00F746E3"/>
    <w:rsid w:val="00F74D62"/>
    <w:rsid w:val="00F74EB1"/>
    <w:rsid w:val="00F75317"/>
    <w:rsid w:val="00F75510"/>
    <w:rsid w:val="00F765F6"/>
    <w:rsid w:val="00F7678C"/>
    <w:rsid w:val="00F76BDB"/>
    <w:rsid w:val="00F76CC3"/>
    <w:rsid w:val="00F76DA1"/>
    <w:rsid w:val="00F770FD"/>
    <w:rsid w:val="00F7722A"/>
    <w:rsid w:val="00F77522"/>
    <w:rsid w:val="00F77523"/>
    <w:rsid w:val="00F7760E"/>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0A"/>
    <w:rsid w:val="00FB08E0"/>
    <w:rsid w:val="00FB0A22"/>
    <w:rsid w:val="00FB0DE3"/>
    <w:rsid w:val="00FB0EA3"/>
    <w:rsid w:val="00FB1005"/>
    <w:rsid w:val="00FB107B"/>
    <w:rsid w:val="00FB1A72"/>
    <w:rsid w:val="00FB1E77"/>
    <w:rsid w:val="00FB2021"/>
    <w:rsid w:val="00FB22BE"/>
    <w:rsid w:val="00FB24AF"/>
    <w:rsid w:val="00FB30D1"/>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4E"/>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1055.zip" TargetMode="External"/><Relationship Id="rId299" Type="http://schemas.openxmlformats.org/officeDocument/2006/relationships/hyperlink" Target="./docs/C4-241393.zip" TargetMode="External"/><Relationship Id="rId21" Type="http://schemas.openxmlformats.org/officeDocument/2006/relationships/hyperlink" Target="./docs/C4-241019.zip" TargetMode="External"/><Relationship Id="rId63" Type="http://schemas.openxmlformats.org/officeDocument/2006/relationships/hyperlink" Target="./docs/C4-241069.zip" TargetMode="External"/><Relationship Id="rId159" Type="http://schemas.openxmlformats.org/officeDocument/2006/relationships/hyperlink" Target="./docs/C4-241389.zip" TargetMode="External"/><Relationship Id="rId324" Type="http://schemas.openxmlformats.org/officeDocument/2006/relationships/hyperlink" Target="./docs/C4-241084.zip" TargetMode="External"/><Relationship Id="rId366" Type="http://schemas.openxmlformats.org/officeDocument/2006/relationships/hyperlink" Target="./docs/C4-241205.zip" TargetMode="External"/><Relationship Id="rId170" Type="http://schemas.openxmlformats.org/officeDocument/2006/relationships/hyperlink" Target="./docs/C4-241363.zip" TargetMode="External"/><Relationship Id="rId226" Type="http://schemas.openxmlformats.org/officeDocument/2006/relationships/hyperlink" Target="./docs/C4-241356.zip" TargetMode="External"/><Relationship Id="rId433" Type="http://schemas.openxmlformats.org/officeDocument/2006/relationships/hyperlink" Target="./docs/C4-241343.zip" TargetMode="External"/><Relationship Id="rId268" Type="http://schemas.openxmlformats.org/officeDocument/2006/relationships/hyperlink" Target="./docs/C4-241424.zip" TargetMode="External"/><Relationship Id="rId475" Type="http://schemas.openxmlformats.org/officeDocument/2006/relationships/hyperlink" Target="./docs/C4-241459.zip" TargetMode="External"/><Relationship Id="rId32" Type="http://schemas.openxmlformats.org/officeDocument/2006/relationships/hyperlink" Target="./docs/C4-241030.zip" TargetMode="External"/><Relationship Id="rId74" Type="http://schemas.openxmlformats.org/officeDocument/2006/relationships/hyperlink" Target="./docs/C4-241323.zip" TargetMode="External"/><Relationship Id="rId128" Type="http://schemas.openxmlformats.org/officeDocument/2006/relationships/hyperlink" Target="./docs/C4-241416.zip" TargetMode="External"/><Relationship Id="rId335" Type="http://schemas.openxmlformats.org/officeDocument/2006/relationships/hyperlink" Target="./docs/C4-241102.zip" TargetMode="External"/><Relationship Id="rId377" Type="http://schemas.openxmlformats.org/officeDocument/2006/relationships/hyperlink" Target="./docs/C4-241211.zip" TargetMode="External"/><Relationship Id="rId5" Type="http://schemas.openxmlformats.org/officeDocument/2006/relationships/settings" Target="settings.xml"/><Relationship Id="rId181" Type="http://schemas.openxmlformats.org/officeDocument/2006/relationships/hyperlink" Target="./docs/C4-241086.zip" TargetMode="External"/><Relationship Id="rId237" Type="http://schemas.openxmlformats.org/officeDocument/2006/relationships/hyperlink" Target="./docs/C4-241123.zip" TargetMode="External"/><Relationship Id="rId402" Type="http://schemas.openxmlformats.org/officeDocument/2006/relationships/hyperlink" Target="./docs/C4-241454.zip" TargetMode="External"/><Relationship Id="rId279" Type="http://schemas.openxmlformats.org/officeDocument/2006/relationships/hyperlink" Target="./docs/C4-241429.zip" TargetMode="External"/><Relationship Id="rId444" Type="http://schemas.openxmlformats.org/officeDocument/2006/relationships/hyperlink" Target="./docs/C4-241347.zip" TargetMode="External"/><Relationship Id="rId486" Type="http://schemas.openxmlformats.org/officeDocument/2006/relationships/hyperlink" Target="./docs/C4-241160.zip" TargetMode="External"/><Relationship Id="rId43" Type="http://schemas.openxmlformats.org/officeDocument/2006/relationships/hyperlink" Target="./docs/C4-241498.zip" TargetMode="External"/><Relationship Id="rId139" Type="http://schemas.openxmlformats.org/officeDocument/2006/relationships/hyperlink" Target="./docs/C4-241114.zip" TargetMode="External"/><Relationship Id="rId290" Type="http://schemas.openxmlformats.org/officeDocument/2006/relationships/hyperlink" Target="./docs/C4-241304.zip" TargetMode="External"/><Relationship Id="rId304" Type="http://schemas.openxmlformats.org/officeDocument/2006/relationships/hyperlink" Target="./docs/C4-241096.zip" TargetMode="External"/><Relationship Id="rId346" Type="http://schemas.openxmlformats.org/officeDocument/2006/relationships/hyperlink" Target="./docs/C4-241144.zip" TargetMode="External"/><Relationship Id="rId388" Type="http://schemas.openxmlformats.org/officeDocument/2006/relationships/hyperlink" Target="./docs/C4-241217.zip" TargetMode="External"/><Relationship Id="rId85" Type="http://schemas.openxmlformats.org/officeDocument/2006/relationships/hyperlink" Target="./docs/C4-241325.zip" TargetMode="External"/><Relationship Id="rId150" Type="http://schemas.openxmlformats.org/officeDocument/2006/relationships/hyperlink" Target="./docs/C4-241385.zip" TargetMode="External"/><Relationship Id="rId192" Type="http://schemas.openxmlformats.org/officeDocument/2006/relationships/hyperlink" Target="./docs/C4-241188.zip" TargetMode="External"/><Relationship Id="rId206" Type="http://schemas.openxmlformats.org/officeDocument/2006/relationships/hyperlink" Target="./docs/C4-241367.zip" TargetMode="External"/><Relationship Id="rId413" Type="http://schemas.openxmlformats.org/officeDocument/2006/relationships/hyperlink" Target="./docs/C4-241283.zip" TargetMode="External"/><Relationship Id="rId248" Type="http://schemas.openxmlformats.org/officeDocument/2006/relationships/hyperlink" Target="./docs/C4-241054.zip" TargetMode="External"/><Relationship Id="rId455" Type="http://schemas.openxmlformats.org/officeDocument/2006/relationships/hyperlink" Target="./docs/C4-241148.zip" TargetMode="External"/><Relationship Id="rId497" Type="http://schemas.openxmlformats.org/officeDocument/2006/relationships/theme" Target="theme/theme1.xml"/><Relationship Id="rId12" Type="http://schemas.openxmlformats.org/officeDocument/2006/relationships/hyperlink" Target="./docs/C4-241004.zip" TargetMode="External"/><Relationship Id="rId108" Type="http://schemas.openxmlformats.org/officeDocument/2006/relationships/hyperlink" Target="./docs/C4-241412.zip" TargetMode="External"/><Relationship Id="rId315" Type="http://schemas.openxmlformats.org/officeDocument/2006/relationships/hyperlink" Target="./docs/C4-241279.zip" TargetMode="External"/><Relationship Id="rId357" Type="http://schemas.openxmlformats.org/officeDocument/2006/relationships/hyperlink" Target="./docs/C4-241440.zip" TargetMode="External"/><Relationship Id="rId54" Type="http://schemas.openxmlformats.org/officeDocument/2006/relationships/hyperlink" Target="./docs/C4-241313.zip" TargetMode="External"/><Relationship Id="rId96" Type="http://schemas.openxmlformats.org/officeDocument/2006/relationships/hyperlink" Target="./docs/C4-241326.zip" TargetMode="External"/><Relationship Id="rId161" Type="http://schemas.openxmlformats.org/officeDocument/2006/relationships/hyperlink" Target="./docs/C4-241390.zip" TargetMode="External"/><Relationship Id="rId217" Type="http://schemas.openxmlformats.org/officeDocument/2006/relationships/hyperlink" Target="./docs/C4-241041.zip" TargetMode="External"/><Relationship Id="rId399" Type="http://schemas.openxmlformats.org/officeDocument/2006/relationships/hyperlink" Target="./docs/C4-241228.zip" TargetMode="External"/><Relationship Id="rId259" Type="http://schemas.openxmlformats.org/officeDocument/2006/relationships/hyperlink" Target="./docs/C4-241421.zip" TargetMode="External"/><Relationship Id="rId424" Type="http://schemas.openxmlformats.org/officeDocument/2006/relationships/hyperlink" Target="./docs/C4-241496.zip" TargetMode="External"/><Relationship Id="rId466" Type="http://schemas.openxmlformats.org/officeDocument/2006/relationships/hyperlink" Target="./docs/C4-241112.zip" TargetMode="External"/><Relationship Id="rId23" Type="http://schemas.openxmlformats.org/officeDocument/2006/relationships/hyperlink" Target="./docs/C4-241021.zip" TargetMode="External"/><Relationship Id="rId119" Type="http://schemas.openxmlformats.org/officeDocument/2006/relationships/hyperlink" Target="./docs/C4-241057.zip" TargetMode="External"/><Relationship Id="rId270" Type="http://schemas.openxmlformats.org/officeDocument/2006/relationships/hyperlink" Target="./docs/C4-241425.zip" TargetMode="External"/><Relationship Id="rId326" Type="http://schemas.openxmlformats.org/officeDocument/2006/relationships/hyperlink" Target="./docs/C4-241374.zip" TargetMode="External"/><Relationship Id="rId65" Type="http://schemas.openxmlformats.org/officeDocument/2006/relationships/hyperlink" Target="./docs/C4-241070.zip" TargetMode="External"/><Relationship Id="rId130" Type="http://schemas.openxmlformats.org/officeDocument/2006/relationships/hyperlink" Target="./docs/C4-241191.zip" TargetMode="External"/><Relationship Id="rId368" Type="http://schemas.openxmlformats.org/officeDocument/2006/relationships/hyperlink" Target="./docs/C4-241442.zip" TargetMode="External"/><Relationship Id="rId172" Type="http://schemas.openxmlformats.org/officeDocument/2006/relationships/hyperlink" Target="./docs/C4-241107.zip" TargetMode="External"/><Relationship Id="rId228" Type="http://schemas.openxmlformats.org/officeDocument/2006/relationships/hyperlink" Target="./docs/C4-241357.zip" TargetMode="External"/><Relationship Id="rId435" Type="http://schemas.openxmlformats.org/officeDocument/2006/relationships/hyperlink" Target="./docs/C4-241263.zip" TargetMode="External"/><Relationship Id="rId477" Type="http://schemas.openxmlformats.org/officeDocument/2006/relationships/hyperlink" Target="./docs/C4-241250.zip" TargetMode="External"/><Relationship Id="rId281" Type="http://schemas.openxmlformats.org/officeDocument/2006/relationships/hyperlink" Target="./docs/C4-241430.zip" TargetMode="External"/><Relationship Id="rId337" Type="http://schemas.openxmlformats.org/officeDocument/2006/relationships/hyperlink" Target="./docs/C4-241126.zip" TargetMode="External"/><Relationship Id="rId34" Type="http://schemas.openxmlformats.org/officeDocument/2006/relationships/hyperlink" Target="./docs/C4-241502.zip" TargetMode="External"/><Relationship Id="rId76" Type="http://schemas.openxmlformats.org/officeDocument/2006/relationships/hyperlink" Target="./docs/C4-241079.zip" TargetMode="External"/><Relationship Id="rId141" Type="http://schemas.openxmlformats.org/officeDocument/2006/relationships/hyperlink" Target="./docs/C4-241381.zip" TargetMode="External"/><Relationship Id="rId379" Type="http://schemas.openxmlformats.org/officeDocument/2006/relationships/hyperlink" Target="./docs/C4-241212.zip" TargetMode="External"/><Relationship Id="rId7" Type="http://schemas.openxmlformats.org/officeDocument/2006/relationships/footnotes" Target="footnotes.xml"/><Relationship Id="rId183" Type="http://schemas.openxmlformats.org/officeDocument/2006/relationships/hyperlink" Target="./docs/C4-241240.zip" TargetMode="External"/><Relationship Id="rId239" Type="http://schemas.openxmlformats.org/officeDocument/2006/relationships/hyperlink" Target="./docs/C4-241359.zip" TargetMode="External"/><Relationship Id="rId390" Type="http://schemas.openxmlformats.org/officeDocument/2006/relationships/hyperlink" Target="./docs/C4-241218.zip" TargetMode="External"/><Relationship Id="rId404" Type="http://schemas.openxmlformats.org/officeDocument/2006/relationships/hyperlink" Target="./docs/C4-241455.zip" TargetMode="External"/><Relationship Id="rId446" Type="http://schemas.openxmlformats.org/officeDocument/2006/relationships/hyperlink" Target="./docs/C4-241231.zip" TargetMode="External"/><Relationship Id="rId250" Type="http://schemas.openxmlformats.org/officeDocument/2006/relationships/hyperlink" Target="./docs/C4-241408.zip" TargetMode="External"/><Relationship Id="rId292" Type="http://schemas.openxmlformats.org/officeDocument/2006/relationships/hyperlink" Target="./docs/C4-241305.zip" TargetMode="External"/><Relationship Id="rId306" Type="http://schemas.openxmlformats.org/officeDocument/2006/relationships/hyperlink" Target="./docs/C4-241098.zip" TargetMode="External"/><Relationship Id="rId488" Type="http://schemas.openxmlformats.org/officeDocument/2006/relationships/hyperlink" Target="./docs/C4-241161.zip" TargetMode="External"/><Relationship Id="rId45" Type="http://schemas.openxmlformats.org/officeDocument/2006/relationships/hyperlink" Target="./docs/C4-241311.zip" TargetMode="External"/><Relationship Id="rId87" Type="http://schemas.openxmlformats.org/officeDocument/2006/relationships/hyperlink" Target="./docs/C4-241157.zip" TargetMode="External"/><Relationship Id="rId110" Type="http://schemas.openxmlformats.org/officeDocument/2006/relationships/hyperlink" Target="./docs/C4-241328.zip" TargetMode="External"/><Relationship Id="rId348" Type="http://schemas.openxmlformats.org/officeDocument/2006/relationships/hyperlink" Target="./docs/C4-241151.zip" TargetMode="External"/><Relationship Id="rId152" Type="http://schemas.openxmlformats.org/officeDocument/2006/relationships/hyperlink" Target="./docs/C4-241386.zip" TargetMode="External"/><Relationship Id="rId194" Type="http://schemas.openxmlformats.org/officeDocument/2006/relationships/hyperlink" Target="./docs/C4-241189.zip" TargetMode="External"/><Relationship Id="rId208" Type="http://schemas.openxmlformats.org/officeDocument/2006/relationships/hyperlink" Target="./docs/C4-241368.zip" TargetMode="External"/><Relationship Id="rId415" Type="http://schemas.openxmlformats.org/officeDocument/2006/relationships/hyperlink" Target="./docs/C4-241285.zip" TargetMode="External"/><Relationship Id="rId457" Type="http://schemas.openxmlformats.org/officeDocument/2006/relationships/hyperlink" Target="./docs/C4-241460.zip" TargetMode="External"/><Relationship Id="rId261" Type="http://schemas.openxmlformats.org/officeDocument/2006/relationships/hyperlink" Target="./docs/C4-241194.zip" TargetMode="External"/><Relationship Id="rId14" Type="http://schemas.openxmlformats.org/officeDocument/2006/relationships/hyperlink" Target="./docs/C4-241006.zip" TargetMode="External"/><Relationship Id="rId56" Type="http://schemas.openxmlformats.org/officeDocument/2006/relationships/hyperlink" Target="./docs/C4-241314.zip" TargetMode="External"/><Relationship Id="rId317" Type="http://schemas.openxmlformats.org/officeDocument/2006/relationships/hyperlink" Target="./docs/C4-241051.zip" TargetMode="External"/><Relationship Id="rId359" Type="http://schemas.openxmlformats.org/officeDocument/2006/relationships/hyperlink" Target="./docs/C4-241168.zip" TargetMode="External"/><Relationship Id="rId98" Type="http://schemas.openxmlformats.org/officeDocument/2006/relationships/hyperlink" Target="./docs/C4-241239.zip" TargetMode="External"/><Relationship Id="rId121" Type="http://schemas.openxmlformats.org/officeDocument/2006/relationships/hyperlink" Target="./docs/C4-241076.zip" TargetMode="External"/><Relationship Id="rId163" Type="http://schemas.openxmlformats.org/officeDocument/2006/relationships/hyperlink" Target="./docs/C4-241181.zip" TargetMode="External"/><Relationship Id="rId219" Type="http://schemas.openxmlformats.org/officeDocument/2006/relationships/hyperlink" Target="./docs/C4-241042.zip" TargetMode="External"/><Relationship Id="rId370" Type="http://schemas.openxmlformats.org/officeDocument/2006/relationships/hyperlink" Target="./docs/C4-241443.zip" TargetMode="External"/><Relationship Id="rId426" Type="http://schemas.openxmlformats.org/officeDocument/2006/relationships/hyperlink" Target="./docs/C4-241340.zip" TargetMode="External"/><Relationship Id="rId230" Type="http://schemas.openxmlformats.org/officeDocument/2006/relationships/hyperlink" Target="./docs/C4-241118.zip" TargetMode="External"/><Relationship Id="rId468" Type="http://schemas.openxmlformats.org/officeDocument/2006/relationships/hyperlink" Target="./docs/C4-241082.zip" TargetMode="External"/><Relationship Id="rId25" Type="http://schemas.openxmlformats.org/officeDocument/2006/relationships/hyperlink" Target="./docs/C4-241023.zip" TargetMode="External"/><Relationship Id="rId67" Type="http://schemas.openxmlformats.org/officeDocument/2006/relationships/hyperlink" Target="./docs/C4-241071.zip" TargetMode="External"/><Relationship Id="rId272" Type="http://schemas.openxmlformats.org/officeDocument/2006/relationships/hyperlink" Target="./docs/C4-241426.zip" TargetMode="External"/><Relationship Id="rId328" Type="http://schemas.openxmlformats.org/officeDocument/2006/relationships/hyperlink" Target="./docs/C4-241088.zip" TargetMode="External"/><Relationship Id="rId132" Type="http://schemas.openxmlformats.org/officeDocument/2006/relationships/hyperlink" Target="./docs/C4-241192.zip" TargetMode="External"/><Relationship Id="rId174" Type="http://schemas.openxmlformats.org/officeDocument/2006/relationships/hyperlink" Target="./docs/C4-241244.zip" TargetMode="External"/><Relationship Id="rId381" Type="http://schemas.openxmlformats.org/officeDocument/2006/relationships/hyperlink" Target="./docs/C4-241213.zip" TargetMode="External"/><Relationship Id="rId241" Type="http://schemas.openxmlformats.org/officeDocument/2006/relationships/hyperlink" Target="./docs/C4-241274.zip" TargetMode="External"/><Relationship Id="rId437" Type="http://schemas.openxmlformats.org/officeDocument/2006/relationships/hyperlink" Target="./docs/C4-241344.zip" TargetMode="External"/><Relationship Id="rId479" Type="http://schemas.openxmlformats.org/officeDocument/2006/relationships/hyperlink" Target="./docs/C4-241253.zip" TargetMode="External"/><Relationship Id="rId36" Type="http://schemas.openxmlformats.org/officeDocument/2006/relationships/hyperlink" Target="./docs/C4-241033.zip" TargetMode="External"/><Relationship Id="rId283" Type="http://schemas.openxmlformats.org/officeDocument/2006/relationships/hyperlink" Target="./docs/C4-241431.zip" TargetMode="External"/><Relationship Id="rId339" Type="http://schemas.openxmlformats.org/officeDocument/2006/relationships/hyperlink" Target="./docs/C4-241127.zip" TargetMode="External"/><Relationship Id="rId490" Type="http://schemas.openxmlformats.org/officeDocument/2006/relationships/hyperlink" Target="./docs/C4-241162.zip" TargetMode="External"/><Relationship Id="rId78" Type="http://schemas.openxmlformats.org/officeDocument/2006/relationships/hyperlink" Target="./docs/C4-241080.zip" TargetMode="External"/><Relationship Id="rId101" Type="http://schemas.openxmlformats.org/officeDocument/2006/relationships/hyperlink" Target="./docs/C4-241265.zip" TargetMode="External"/><Relationship Id="rId143" Type="http://schemas.openxmlformats.org/officeDocument/2006/relationships/hyperlink" Target="./docs/C4-241179.zip" TargetMode="External"/><Relationship Id="rId185" Type="http://schemas.openxmlformats.org/officeDocument/2006/relationships/hyperlink" Target="./docs/C4-241338.zip" TargetMode="External"/><Relationship Id="rId350" Type="http://schemas.openxmlformats.org/officeDocument/2006/relationships/hyperlink" Target="./docs/C4-241163.zip" TargetMode="External"/><Relationship Id="rId406" Type="http://schemas.openxmlformats.org/officeDocument/2006/relationships/hyperlink" Target="./docs/C4-241246.zip" TargetMode="External"/><Relationship Id="rId9" Type="http://schemas.openxmlformats.org/officeDocument/2006/relationships/hyperlink" Target="./docs/C4-241001.zip" TargetMode="External"/><Relationship Id="rId210" Type="http://schemas.openxmlformats.org/officeDocument/2006/relationships/hyperlink" Target="./docs/C4-241138.zip" TargetMode="External"/><Relationship Id="rId392" Type="http://schemas.openxmlformats.org/officeDocument/2006/relationships/hyperlink" Target="./docs/C4-241223.zip" TargetMode="External"/><Relationship Id="rId448" Type="http://schemas.openxmlformats.org/officeDocument/2006/relationships/hyperlink" Target="./docs/C4-241232.zip" TargetMode="External"/><Relationship Id="rId252" Type="http://schemas.openxmlformats.org/officeDocument/2006/relationships/hyperlink" Target="./docs/C4-241183.zip" TargetMode="External"/><Relationship Id="rId294" Type="http://schemas.openxmlformats.org/officeDocument/2006/relationships/hyperlink" Target="./docs/C4-241276.zip" TargetMode="External"/><Relationship Id="rId308" Type="http://schemas.openxmlformats.org/officeDocument/2006/relationships/hyperlink" Target="./docs/C4-241115.zip" TargetMode="External"/><Relationship Id="rId47" Type="http://schemas.openxmlformats.org/officeDocument/2006/relationships/hyperlink" Target="./docs/C4-241038.zip" TargetMode="External"/><Relationship Id="rId89" Type="http://schemas.openxmlformats.org/officeDocument/2006/relationships/hyperlink" Target="./docs/C4-241349.zip" TargetMode="External"/><Relationship Id="rId112" Type="http://schemas.openxmlformats.org/officeDocument/2006/relationships/hyperlink" Target="./docs/C4-241329.zip" TargetMode="External"/><Relationship Id="rId154" Type="http://schemas.openxmlformats.org/officeDocument/2006/relationships/hyperlink" Target="./docs/C4-241387.zip" TargetMode="External"/><Relationship Id="rId361" Type="http://schemas.openxmlformats.org/officeDocument/2006/relationships/hyperlink" Target="./docs/C4-241170.zip" TargetMode="External"/><Relationship Id="rId196" Type="http://schemas.openxmlformats.org/officeDocument/2006/relationships/hyperlink" Target="./docs/C4-241404.zip" TargetMode="External"/><Relationship Id="rId417" Type="http://schemas.openxmlformats.org/officeDocument/2006/relationships/hyperlink" Target="./docs/C4-241379.zip" TargetMode="External"/><Relationship Id="rId459" Type="http://schemas.openxmlformats.org/officeDocument/2006/relationships/hyperlink" Target="./docs/C4-241461.zip" TargetMode="External"/><Relationship Id="rId16" Type="http://schemas.openxmlformats.org/officeDocument/2006/relationships/hyperlink" Target="./docs/C4-241009.zip" TargetMode="External"/><Relationship Id="rId221" Type="http://schemas.openxmlformats.org/officeDocument/2006/relationships/hyperlink" Target="./docs/C4-241043.zip" TargetMode="External"/><Relationship Id="rId263" Type="http://schemas.openxmlformats.org/officeDocument/2006/relationships/hyperlink" Target="./docs/C4-241195.zip" TargetMode="External"/><Relationship Id="rId319" Type="http://schemas.openxmlformats.org/officeDocument/2006/relationships/hyperlink" Target="./docs/C4-241052.zip" TargetMode="External"/><Relationship Id="rId470" Type="http://schemas.openxmlformats.org/officeDocument/2006/relationships/hyperlink" Target="./docs/C4-241083.zip" TargetMode="External"/><Relationship Id="rId58" Type="http://schemas.openxmlformats.org/officeDocument/2006/relationships/hyperlink" Target="./docs/C4-241315.zip" TargetMode="External"/><Relationship Id="rId123" Type="http://schemas.openxmlformats.org/officeDocument/2006/relationships/hyperlink" Target="./docs/C4-241464.zip" TargetMode="External"/><Relationship Id="rId330" Type="http://schemas.openxmlformats.org/officeDocument/2006/relationships/hyperlink" Target="./docs/C4-241375.zip" TargetMode="External"/><Relationship Id="rId165" Type="http://schemas.openxmlformats.org/officeDocument/2006/relationships/hyperlink" Target="./docs/C4-241352.zip" TargetMode="External"/><Relationship Id="rId372" Type="http://schemas.openxmlformats.org/officeDocument/2006/relationships/hyperlink" Target="./docs/C4-241444.zip" TargetMode="External"/><Relationship Id="rId428" Type="http://schemas.openxmlformats.org/officeDocument/2006/relationships/hyperlink" Target="./docs/C4-241341.zip" TargetMode="External"/><Relationship Id="rId232" Type="http://schemas.openxmlformats.org/officeDocument/2006/relationships/hyperlink" Target="./docs/C4-241048.zip" TargetMode="External"/><Relationship Id="rId274" Type="http://schemas.openxmlformats.org/officeDocument/2006/relationships/hyperlink" Target="./docs/C4-241201.zip" TargetMode="External"/><Relationship Id="rId481" Type="http://schemas.openxmlformats.org/officeDocument/2006/relationships/hyperlink" Target="./docs/C4-241255.zip" TargetMode="External"/><Relationship Id="rId27" Type="http://schemas.openxmlformats.org/officeDocument/2006/relationships/hyperlink" Target="./docs/C4-241025.zip" TargetMode="External"/><Relationship Id="rId69" Type="http://schemas.openxmlformats.org/officeDocument/2006/relationships/hyperlink" Target="./docs/C4-241072.zip" TargetMode="External"/><Relationship Id="rId134" Type="http://schemas.openxmlformats.org/officeDocument/2006/relationships/hyperlink" Target="./docs/C4-241103.zip" TargetMode="External"/><Relationship Id="rId80" Type="http://schemas.openxmlformats.org/officeDocument/2006/relationships/hyperlink" Target="./docs/C4-241084.zip" TargetMode="External"/><Relationship Id="rId176" Type="http://schemas.openxmlformats.org/officeDocument/2006/relationships/hyperlink" Target="./docs/C4-241108.zip" TargetMode="External"/><Relationship Id="rId341" Type="http://schemas.openxmlformats.org/officeDocument/2006/relationships/hyperlink" Target="./docs/C4-241139.zip" TargetMode="External"/><Relationship Id="rId383" Type="http://schemas.openxmlformats.org/officeDocument/2006/relationships/hyperlink" Target="./docs/C4-241214.zip" TargetMode="External"/><Relationship Id="rId439" Type="http://schemas.openxmlformats.org/officeDocument/2006/relationships/hyperlink" Target="./docs/C4-241292.zip" TargetMode="External"/><Relationship Id="rId201" Type="http://schemas.openxmlformats.org/officeDocument/2006/relationships/hyperlink" Target="./docs/C4-241154.zip" TargetMode="External"/><Relationship Id="rId243" Type="http://schemas.openxmlformats.org/officeDocument/2006/relationships/hyperlink" Target="./docs/C4-241035.zip" TargetMode="External"/><Relationship Id="rId285" Type="http://schemas.openxmlformats.org/officeDocument/2006/relationships/hyperlink" Target="./docs/C4-241432.zip" TargetMode="External"/><Relationship Id="rId450" Type="http://schemas.openxmlformats.org/officeDocument/2006/relationships/hyperlink" Target="./docs/C4-241233.zip" TargetMode="External"/><Relationship Id="rId38" Type="http://schemas.openxmlformats.org/officeDocument/2006/relationships/hyperlink" Target="./docs/C4-241036.zip" TargetMode="External"/><Relationship Id="rId103" Type="http://schemas.openxmlformats.org/officeDocument/2006/relationships/hyperlink" Target="./docs/C4-241267.zip" TargetMode="External"/><Relationship Id="rId310" Type="http://schemas.openxmlformats.org/officeDocument/2006/relationships/hyperlink" Target="./docs/C4-241116.zip" TargetMode="External"/><Relationship Id="rId492" Type="http://schemas.openxmlformats.org/officeDocument/2006/relationships/header" Target="header1.xml"/><Relationship Id="rId91" Type="http://schemas.openxmlformats.org/officeDocument/2006/relationships/hyperlink" Target="./docs/C4-241350.zip" TargetMode="External"/><Relationship Id="rId145" Type="http://schemas.openxmlformats.org/officeDocument/2006/relationships/hyperlink" Target="./docs/C4-241382.zip" TargetMode="External"/><Relationship Id="rId187" Type="http://schemas.openxmlformats.org/officeDocument/2006/relationships/hyperlink" Target="./docs/C4-241013.zip" TargetMode="External"/><Relationship Id="rId352" Type="http://schemas.openxmlformats.org/officeDocument/2006/relationships/hyperlink" Target="./docs/C4-241164.zip" TargetMode="External"/><Relationship Id="rId394" Type="http://schemas.openxmlformats.org/officeDocument/2006/relationships/hyperlink" Target="./docs/C4-241500.zip" TargetMode="External"/><Relationship Id="rId408" Type="http://schemas.openxmlformats.org/officeDocument/2006/relationships/hyperlink" Target="./docs/C4-241248.zip" TargetMode="External"/><Relationship Id="rId212" Type="http://schemas.openxmlformats.org/officeDocument/2006/relationships/hyperlink" Target="./docs/C4-241219.zip" TargetMode="External"/><Relationship Id="rId254" Type="http://schemas.openxmlformats.org/officeDocument/2006/relationships/hyperlink" Target="./docs/C4-241184.zip" TargetMode="External"/><Relationship Id="rId49" Type="http://schemas.openxmlformats.org/officeDocument/2006/relationships/hyperlink" Target="./docs/C4-241312.zip" TargetMode="External"/><Relationship Id="rId114" Type="http://schemas.openxmlformats.org/officeDocument/2006/relationships/hyperlink" Target="./docs/C4-241413.zip" TargetMode="External"/><Relationship Id="rId296" Type="http://schemas.openxmlformats.org/officeDocument/2006/relationships/hyperlink" Target="./docs/C4-241092.zip" TargetMode="External"/><Relationship Id="rId461" Type="http://schemas.openxmlformats.org/officeDocument/2006/relationships/hyperlink" Target="./docs/C4-241152.zip" TargetMode="External"/><Relationship Id="rId60" Type="http://schemas.openxmlformats.org/officeDocument/2006/relationships/hyperlink" Target="./docs/C4-241316.zip" TargetMode="External"/><Relationship Id="rId156" Type="http://schemas.openxmlformats.org/officeDocument/2006/relationships/hyperlink" Target="./docs/C4-241388.zip" TargetMode="External"/><Relationship Id="rId198" Type="http://schemas.openxmlformats.org/officeDocument/2006/relationships/hyperlink" Target="./docs/C4-241074.zip" TargetMode="External"/><Relationship Id="rId321" Type="http://schemas.openxmlformats.org/officeDocument/2006/relationships/hyperlink" Target="./docs/C4-241061.zip" TargetMode="External"/><Relationship Id="rId363" Type="http://schemas.openxmlformats.org/officeDocument/2006/relationships/hyperlink" Target="./docs/C4-241171.zip" TargetMode="External"/><Relationship Id="rId419" Type="http://schemas.openxmlformats.org/officeDocument/2006/relationships/hyperlink" Target="./docs/C4-241484.zip" TargetMode="External"/><Relationship Id="rId223" Type="http://schemas.openxmlformats.org/officeDocument/2006/relationships/hyperlink" Target="./docs/C4-241308.zip" TargetMode="External"/><Relationship Id="rId430" Type="http://schemas.openxmlformats.org/officeDocument/2006/relationships/hyperlink" Target="./docs/C4-241135.zip" TargetMode="External"/><Relationship Id="rId18" Type="http://schemas.openxmlformats.org/officeDocument/2006/relationships/hyperlink" Target="./docs/C4-241016.zip" TargetMode="External"/><Relationship Id="rId265" Type="http://schemas.openxmlformats.org/officeDocument/2006/relationships/hyperlink" Target="./docs/C4-241196.zip" TargetMode="External"/><Relationship Id="rId472" Type="http://schemas.openxmlformats.org/officeDocument/2006/relationships/hyperlink" Target="./docs/C4-241090.zip" TargetMode="External"/><Relationship Id="rId125" Type="http://schemas.openxmlformats.org/officeDocument/2006/relationships/hyperlink" Target="./docs/C4-241415.zip" TargetMode="External"/><Relationship Id="rId167" Type="http://schemas.openxmlformats.org/officeDocument/2006/relationships/hyperlink" Target="./docs/C4-241489.zip" TargetMode="External"/><Relationship Id="rId332" Type="http://schemas.openxmlformats.org/officeDocument/2006/relationships/hyperlink" Target="./docs/C4-241100.zip" TargetMode="External"/><Relationship Id="rId374" Type="http://schemas.openxmlformats.org/officeDocument/2006/relationships/hyperlink" Target="./docs/C4-241445.zip" TargetMode="External"/><Relationship Id="rId71" Type="http://schemas.openxmlformats.org/officeDocument/2006/relationships/hyperlink" Target="./docs/C4-241073.zip" TargetMode="External"/><Relationship Id="rId234" Type="http://schemas.openxmlformats.org/officeDocument/2006/relationships/hyperlink" Target="./docs/C4-241120.zip" TargetMode="External"/><Relationship Id="rId2" Type="http://schemas.openxmlformats.org/officeDocument/2006/relationships/customXml" Target="../customXml/item1.xml"/><Relationship Id="rId29" Type="http://schemas.openxmlformats.org/officeDocument/2006/relationships/hyperlink" Target="./docs/C4-241027.zip" TargetMode="External"/><Relationship Id="rId276" Type="http://schemas.openxmlformats.org/officeDocument/2006/relationships/hyperlink" Target="./docs/C4-241202.zip" TargetMode="External"/><Relationship Id="rId441" Type="http://schemas.openxmlformats.org/officeDocument/2006/relationships/hyperlink" Target="./docs/C4-241293.zip" TargetMode="External"/><Relationship Id="rId483" Type="http://schemas.openxmlformats.org/officeDocument/2006/relationships/hyperlink" Target="./docs/C4-241058.zip" TargetMode="External"/><Relationship Id="rId40" Type="http://schemas.openxmlformats.org/officeDocument/2006/relationships/hyperlink" Target="./docs/C4-241230.zip" TargetMode="External"/><Relationship Id="rId136" Type="http://schemas.openxmlformats.org/officeDocument/2006/relationships/hyperlink" Target="./docs/C4-241113.zip" TargetMode="External"/><Relationship Id="rId178" Type="http://schemas.openxmlformats.org/officeDocument/2006/relationships/hyperlink" Target="./docs/C4-241245.zip" TargetMode="External"/><Relationship Id="rId301" Type="http://schemas.openxmlformats.org/officeDocument/2006/relationships/hyperlink" Target="./docs/C4-241335.zip" TargetMode="External"/><Relationship Id="rId343" Type="http://schemas.openxmlformats.org/officeDocument/2006/relationships/hyperlink" Target="./docs/C4-241142.zip" TargetMode="External"/><Relationship Id="rId82" Type="http://schemas.openxmlformats.org/officeDocument/2006/relationships/hyperlink" Target="./docs/C4-241406.zip" TargetMode="External"/><Relationship Id="rId203" Type="http://schemas.openxmlformats.org/officeDocument/2006/relationships/hyperlink" Target="./docs/C4-241081.zip" TargetMode="External"/><Relationship Id="rId385" Type="http://schemas.openxmlformats.org/officeDocument/2006/relationships/hyperlink" Target="./docs/C4-241215.zip" TargetMode="External"/><Relationship Id="rId245" Type="http://schemas.openxmlformats.org/officeDocument/2006/relationships/hyperlink" Target="./docs/C4-241034.zip" TargetMode="External"/><Relationship Id="rId287" Type="http://schemas.openxmlformats.org/officeDocument/2006/relationships/hyperlink" Target="./docs/C4-241433.zip" TargetMode="External"/><Relationship Id="rId410" Type="http://schemas.openxmlformats.org/officeDocument/2006/relationships/hyperlink" Target="./docs/C4-241281.zip" TargetMode="External"/><Relationship Id="rId452" Type="http://schemas.openxmlformats.org/officeDocument/2006/relationships/hyperlink" Target="./docs/C4-241145.zip" TargetMode="External"/><Relationship Id="rId494" Type="http://schemas.openxmlformats.org/officeDocument/2006/relationships/header" Target="header2.xml"/><Relationship Id="rId105" Type="http://schemas.openxmlformats.org/officeDocument/2006/relationships/hyperlink" Target="./docs/C4-241268.zip" TargetMode="External"/><Relationship Id="rId147" Type="http://schemas.openxmlformats.org/officeDocument/2006/relationships/hyperlink" Target="./docs/C4-241252.zip" TargetMode="External"/><Relationship Id="rId312" Type="http://schemas.openxmlformats.org/officeDocument/2006/relationships/hyperlink" Target="./docs/C4-241336.zip" TargetMode="External"/><Relationship Id="rId354" Type="http://schemas.openxmlformats.org/officeDocument/2006/relationships/hyperlink" Target="./docs/C4-241165.zip" TargetMode="External"/><Relationship Id="rId51" Type="http://schemas.openxmlformats.org/officeDocument/2006/relationships/hyperlink" Target="./docs/C4-241348.zip" TargetMode="External"/><Relationship Id="rId93" Type="http://schemas.openxmlformats.org/officeDocument/2006/relationships/hyperlink" Target="./docs/C4-241227.zip" TargetMode="External"/><Relationship Id="rId189" Type="http://schemas.openxmlformats.org/officeDocument/2006/relationships/hyperlink" Target="./docs/C4-241014.zip" TargetMode="External"/><Relationship Id="rId396" Type="http://schemas.openxmlformats.org/officeDocument/2006/relationships/hyperlink" Target="./docs/C4-241501.zip" TargetMode="External"/><Relationship Id="rId214" Type="http://schemas.openxmlformats.org/officeDocument/2006/relationships/hyperlink" Target="./docs/C4-241012.zip" TargetMode="External"/><Relationship Id="rId256" Type="http://schemas.openxmlformats.org/officeDocument/2006/relationships/hyperlink" Target="./docs/C4-241185.zip" TargetMode="External"/><Relationship Id="rId298" Type="http://schemas.openxmlformats.org/officeDocument/2006/relationships/hyperlink" Target="./docs/C4-241093.zip" TargetMode="External"/><Relationship Id="rId421" Type="http://schemas.openxmlformats.org/officeDocument/2006/relationships/hyperlink" Target="./docs/C4-241289.zip" TargetMode="External"/><Relationship Id="rId463" Type="http://schemas.openxmlformats.org/officeDocument/2006/relationships/hyperlink" Target="./docs/C4-241153.zip" TargetMode="External"/><Relationship Id="rId116" Type="http://schemas.openxmlformats.org/officeDocument/2006/relationships/hyperlink" Target="./docs/C4-241330.zip" TargetMode="External"/><Relationship Id="rId158" Type="http://schemas.openxmlformats.org/officeDocument/2006/relationships/hyperlink" Target="./docs/C4-241271.zip" TargetMode="External"/><Relationship Id="rId323" Type="http://schemas.openxmlformats.org/officeDocument/2006/relationships/hyperlink" Target="./docs/C4-241373.zip" TargetMode="External"/><Relationship Id="rId20" Type="http://schemas.openxmlformats.org/officeDocument/2006/relationships/hyperlink" Target="./docs/C4-241018.zip" TargetMode="External"/><Relationship Id="rId62" Type="http://schemas.openxmlformats.org/officeDocument/2006/relationships/hyperlink" Target="./docs/C4-241317.zip" TargetMode="External"/><Relationship Id="rId365" Type="http://schemas.openxmlformats.org/officeDocument/2006/relationships/hyperlink" Target="./docs/C4-241178.zip" TargetMode="External"/><Relationship Id="rId225" Type="http://schemas.openxmlformats.org/officeDocument/2006/relationships/hyperlink" Target="./docs/C4-241045.zip" TargetMode="External"/><Relationship Id="rId267" Type="http://schemas.openxmlformats.org/officeDocument/2006/relationships/hyperlink" Target="./docs/C4-241197.zip" TargetMode="External"/><Relationship Id="rId432" Type="http://schemas.openxmlformats.org/officeDocument/2006/relationships/hyperlink" Target="./docs/C4-241136.zip" TargetMode="External"/><Relationship Id="rId474" Type="http://schemas.openxmlformats.org/officeDocument/2006/relationships/hyperlink" Target="./docs/C4-241091.zip" TargetMode="External"/><Relationship Id="rId106" Type="http://schemas.openxmlformats.org/officeDocument/2006/relationships/hyperlink" Target="./docs/C4-241334.zip" TargetMode="External"/><Relationship Id="rId127" Type="http://schemas.openxmlformats.org/officeDocument/2006/relationships/hyperlink" Target="./docs/C4-241175.zip" TargetMode="External"/><Relationship Id="rId313" Type="http://schemas.openxmlformats.org/officeDocument/2006/relationships/hyperlink" Target="./docs/C4-241277.zip" TargetMode="External"/><Relationship Id="rId495" Type="http://schemas.openxmlformats.org/officeDocument/2006/relationships/footer" Target="footer2.xml"/><Relationship Id="rId10" Type="http://schemas.openxmlformats.org/officeDocument/2006/relationships/hyperlink" Target="./docs/C4-241002.zip" TargetMode="External"/><Relationship Id="rId31" Type="http://schemas.openxmlformats.org/officeDocument/2006/relationships/hyperlink" Target="./docs/C4-241029.zip" TargetMode="External"/><Relationship Id="rId52" Type="http://schemas.openxmlformats.org/officeDocument/2006/relationships/hyperlink" Target="./docs/C4-241050.zip" TargetMode="External"/><Relationship Id="rId73" Type="http://schemas.openxmlformats.org/officeDocument/2006/relationships/hyperlink" Target="./docs/C4-241077.zip" TargetMode="External"/><Relationship Id="rId94" Type="http://schemas.openxmlformats.org/officeDocument/2006/relationships/hyperlink" Target="./docs/C4-241411.zip" TargetMode="External"/><Relationship Id="rId148" Type="http://schemas.openxmlformats.org/officeDocument/2006/relationships/hyperlink" Target="./docs/C4-241384.zip" TargetMode="External"/><Relationship Id="rId169" Type="http://schemas.openxmlformats.org/officeDocument/2006/relationships/hyperlink" Target="./docs/C4-241247.zip" TargetMode="External"/><Relationship Id="rId334" Type="http://schemas.openxmlformats.org/officeDocument/2006/relationships/hyperlink" Target="./docs/C4-241399.zip" TargetMode="External"/><Relationship Id="rId355" Type="http://schemas.openxmlformats.org/officeDocument/2006/relationships/hyperlink" Target="./docs/C4-241486.zip" TargetMode="External"/><Relationship Id="rId376" Type="http://schemas.openxmlformats.org/officeDocument/2006/relationships/hyperlink" Target="./docs/C4-241446.zip" TargetMode="External"/><Relationship Id="rId397" Type="http://schemas.openxmlformats.org/officeDocument/2006/relationships/hyperlink" Target="./docs/C4-241226.zip" TargetMode="External"/><Relationship Id="rId4" Type="http://schemas.openxmlformats.org/officeDocument/2006/relationships/styles" Target="styles.xml"/><Relationship Id="rId180" Type="http://schemas.openxmlformats.org/officeDocument/2006/relationships/hyperlink" Target="./docs/C4-241225.zip" TargetMode="External"/><Relationship Id="rId215" Type="http://schemas.openxmlformats.org/officeDocument/2006/relationships/hyperlink" Target="./docs/C4-241040.zip" TargetMode="External"/><Relationship Id="rId236" Type="http://schemas.openxmlformats.org/officeDocument/2006/relationships/hyperlink" Target="./docs/C4-241122.zip" TargetMode="External"/><Relationship Id="rId257" Type="http://schemas.openxmlformats.org/officeDocument/2006/relationships/hyperlink" Target="./docs/C4-241186.zip" TargetMode="External"/><Relationship Id="rId278" Type="http://schemas.openxmlformats.org/officeDocument/2006/relationships/hyperlink" Target="./docs/C4-241203.zip" TargetMode="External"/><Relationship Id="rId401" Type="http://schemas.openxmlformats.org/officeDocument/2006/relationships/hyperlink" Target="./docs/C4-241236.zip" TargetMode="External"/><Relationship Id="rId422" Type="http://schemas.openxmlformats.org/officeDocument/2006/relationships/hyperlink" Target="./docs/C4-241128.zip" TargetMode="External"/><Relationship Id="rId443" Type="http://schemas.openxmlformats.org/officeDocument/2006/relationships/hyperlink" Target="./docs/C4-241294.zip" TargetMode="External"/><Relationship Id="rId464" Type="http://schemas.openxmlformats.org/officeDocument/2006/relationships/hyperlink" Target="./docs/C4-241463.zip" TargetMode="External"/><Relationship Id="rId303" Type="http://schemas.openxmlformats.org/officeDocument/2006/relationships/hyperlink" Target="./docs/C4-241394.zip" TargetMode="External"/><Relationship Id="rId485" Type="http://schemas.openxmlformats.org/officeDocument/2006/relationships/hyperlink" Target="./docs/C4-241060.zip" TargetMode="External"/><Relationship Id="rId42" Type="http://schemas.openxmlformats.org/officeDocument/2006/relationships/hyperlink" Target="file:///C:\&#24037;&#20316;\2024&#24180;\&#26631;&#20934;&#21270;\3GPP\CT4%23122\meeting%20documents\docs\C4-241269.zip" TargetMode="External"/><Relationship Id="rId84" Type="http://schemas.openxmlformats.org/officeDocument/2006/relationships/hyperlink" Target="./docs/C4-241155.zip" TargetMode="External"/><Relationship Id="rId138" Type="http://schemas.openxmlformats.org/officeDocument/2006/relationships/hyperlink" Target="./docs/C4-241104.zip" TargetMode="External"/><Relationship Id="rId345" Type="http://schemas.openxmlformats.org/officeDocument/2006/relationships/hyperlink" Target="./docs/C4-241437.zip" TargetMode="External"/><Relationship Id="rId387" Type="http://schemas.openxmlformats.org/officeDocument/2006/relationships/hyperlink" Target="./docs/C4-241216.zip" TargetMode="External"/><Relationship Id="rId191" Type="http://schemas.openxmlformats.org/officeDocument/2006/relationships/hyperlink" Target="./docs/C4-241401.zip" TargetMode="External"/><Relationship Id="rId205" Type="http://schemas.openxmlformats.org/officeDocument/2006/relationships/hyperlink" Target="./docs/C4-241110.zip" TargetMode="External"/><Relationship Id="rId247" Type="http://schemas.openxmlformats.org/officeDocument/2006/relationships/hyperlink" Target="./docs/C4-241414.zip" TargetMode="External"/><Relationship Id="rId412" Type="http://schemas.openxmlformats.org/officeDocument/2006/relationships/hyperlink" Target="./docs/C4-241282.zip" TargetMode="External"/><Relationship Id="rId107" Type="http://schemas.openxmlformats.org/officeDocument/2006/relationships/hyperlink" Target="./docs/C4-241296.zip" TargetMode="External"/><Relationship Id="rId289" Type="http://schemas.openxmlformats.org/officeDocument/2006/relationships/hyperlink" Target="./docs/C4-241434.zip" TargetMode="External"/><Relationship Id="rId454" Type="http://schemas.openxmlformats.org/officeDocument/2006/relationships/hyperlink" Target="./docs/C4-241147.zip" TargetMode="External"/><Relationship Id="rId496" Type="http://schemas.openxmlformats.org/officeDocument/2006/relationships/fontTable" Target="fontTable.xml"/><Relationship Id="rId11" Type="http://schemas.openxmlformats.org/officeDocument/2006/relationships/hyperlink" Target="./docs/C4-241003.zip" TargetMode="External"/><Relationship Id="rId53" Type="http://schemas.openxmlformats.org/officeDocument/2006/relationships/hyperlink" Target="./docs/C4-241064.zip" TargetMode="External"/><Relationship Id="rId149" Type="http://schemas.openxmlformats.org/officeDocument/2006/relationships/hyperlink" Target="./docs/C4-241258.zip" TargetMode="External"/><Relationship Id="rId314" Type="http://schemas.openxmlformats.org/officeDocument/2006/relationships/hyperlink" Target="./docs/C4-241396.zip" TargetMode="External"/><Relationship Id="rId356" Type="http://schemas.openxmlformats.org/officeDocument/2006/relationships/hyperlink" Target="./docs/C4-241166.zip" TargetMode="External"/><Relationship Id="rId398" Type="http://schemas.openxmlformats.org/officeDocument/2006/relationships/hyperlink" Target="./docs/C4-241480.zip" TargetMode="External"/><Relationship Id="rId95" Type="http://schemas.openxmlformats.org/officeDocument/2006/relationships/hyperlink" Target="./docs/C4-241229.zip" TargetMode="External"/><Relationship Id="rId160" Type="http://schemas.openxmlformats.org/officeDocument/2006/relationships/hyperlink" Target="./docs/C4-241272.zip" TargetMode="External"/><Relationship Id="rId216" Type="http://schemas.openxmlformats.org/officeDocument/2006/relationships/hyperlink" Target="./docs/C4-241353.zip" TargetMode="External"/><Relationship Id="rId423" Type="http://schemas.openxmlformats.org/officeDocument/2006/relationships/hyperlink" Target="./docs/C4-241129.zip" TargetMode="External"/><Relationship Id="rId258" Type="http://schemas.openxmlformats.org/officeDocument/2006/relationships/hyperlink" Target="./docs/C4-241140.zip" TargetMode="External"/><Relationship Id="rId465" Type="http://schemas.openxmlformats.org/officeDocument/2006/relationships/hyperlink" Target="./docs/C4-241111.zip" TargetMode="External"/><Relationship Id="rId22" Type="http://schemas.openxmlformats.org/officeDocument/2006/relationships/hyperlink" Target="./docs/C4-241020.zip" TargetMode="External"/><Relationship Id="rId64" Type="http://schemas.openxmlformats.org/officeDocument/2006/relationships/hyperlink" Target="./docs/C4-241318.zip" TargetMode="External"/><Relationship Id="rId118" Type="http://schemas.openxmlformats.org/officeDocument/2006/relationships/hyperlink" Target="./docs/C4-241331.zip" TargetMode="External"/><Relationship Id="rId325" Type="http://schemas.openxmlformats.org/officeDocument/2006/relationships/hyperlink" Target="./docs/C4-241062.zip" TargetMode="External"/><Relationship Id="rId367" Type="http://schemas.openxmlformats.org/officeDocument/2006/relationships/hyperlink" Target="./docs/C4-241206.zip" TargetMode="External"/><Relationship Id="rId171" Type="http://schemas.openxmlformats.org/officeDocument/2006/relationships/hyperlink" Target="./docs/C4-241497.zip" TargetMode="External"/><Relationship Id="rId227" Type="http://schemas.openxmlformats.org/officeDocument/2006/relationships/hyperlink" Target="./docs/C4-241046.zip" TargetMode="External"/><Relationship Id="rId269" Type="http://schemas.openxmlformats.org/officeDocument/2006/relationships/hyperlink" Target="./docs/C4-241198.zip" TargetMode="External"/><Relationship Id="rId434" Type="http://schemas.openxmlformats.org/officeDocument/2006/relationships/hyperlink" Target="./docs/C4-241221.zip" TargetMode="External"/><Relationship Id="rId476" Type="http://schemas.openxmlformats.org/officeDocument/2006/relationships/hyperlink" Target="./docs/C4-241242.zip" TargetMode="External"/><Relationship Id="rId33" Type="http://schemas.openxmlformats.org/officeDocument/2006/relationships/hyperlink" Target="./docs/C4-241031.zip" TargetMode="External"/><Relationship Id="rId129" Type="http://schemas.openxmlformats.org/officeDocument/2006/relationships/hyperlink" Target="./docs/C4-241176.zip" TargetMode="External"/><Relationship Id="rId280" Type="http://schemas.openxmlformats.org/officeDocument/2006/relationships/hyperlink" Target="./docs/C4-241204.zip" TargetMode="External"/><Relationship Id="rId336" Type="http://schemas.openxmlformats.org/officeDocument/2006/relationships/hyperlink" Target="./docs/C4-241125.zip" TargetMode="External"/><Relationship Id="rId75" Type="http://schemas.openxmlformats.org/officeDocument/2006/relationships/hyperlink" Target="./docs/C4-241078.zip" TargetMode="External"/><Relationship Id="rId140" Type="http://schemas.openxmlformats.org/officeDocument/2006/relationships/hyperlink" Target="./docs/C4-241273.zip" TargetMode="External"/><Relationship Id="rId182" Type="http://schemas.openxmlformats.org/officeDocument/2006/relationships/hyperlink" Target="./docs/C4-241337.zip" TargetMode="External"/><Relationship Id="rId378" Type="http://schemas.openxmlformats.org/officeDocument/2006/relationships/hyperlink" Target="./docs/C4-241447.zip" TargetMode="External"/><Relationship Id="rId403" Type="http://schemas.openxmlformats.org/officeDocument/2006/relationships/hyperlink" Target="./docs/C4-241237.zip" TargetMode="External"/><Relationship Id="rId6" Type="http://schemas.openxmlformats.org/officeDocument/2006/relationships/webSettings" Target="webSettings.xml"/><Relationship Id="rId238" Type="http://schemas.openxmlformats.org/officeDocument/2006/relationships/hyperlink" Target="./docs/C4-241124.zip" TargetMode="External"/><Relationship Id="rId445" Type="http://schemas.openxmlformats.org/officeDocument/2006/relationships/hyperlink" Target="./docs/C4-241257.zip" TargetMode="External"/><Relationship Id="rId487" Type="http://schemas.openxmlformats.org/officeDocument/2006/relationships/hyperlink" Target="./docs/C4-241490.zip" TargetMode="External"/><Relationship Id="rId291" Type="http://schemas.openxmlformats.org/officeDocument/2006/relationships/hyperlink" Target="./docs/C4-241435.zip" TargetMode="External"/><Relationship Id="rId305" Type="http://schemas.openxmlformats.org/officeDocument/2006/relationships/hyperlink" Target="./docs/C4-241097.zip" TargetMode="External"/><Relationship Id="rId347" Type="http://schemas.openxmlformats.org/officeDocument/2006/relationships/hyperlink" Target="./docs/C4-241438.zip" TargetMode="External"/><Relationship Id="rId44" Type="http://schemas.openxmlformats.org/officeDocument/2006/relationships/hyperlink" Target="./docs/C4-241295.zip" TargetMode="External"/><Relationship Id="rId86" Type="http://schemas.openxmlformats.org/officeDocument/2006/relationships/hyperlink" Target="./docs/C4-241156.zip" TargetMode="External"/><Relationship Id="rId151" Type="http://schemas.openxmlformats.org/officeDocument/2006/relationships/hyperlink" Target="./docs/C4-241259.zip" TargetMode="External"/><Relationship Id="rId389" Type="http://schemas.openxmlformats.org/officeDocument/2006/relationships/hyperlink" Target="./docs/C4-241452.zip" TargetMode="External"/><Relationship Id="rId193" Type="http://schemas.openxmlformats.org/officeDocument/2006/relationships/hyperlink" Target="./docs/C4-241402.zip" TargetMode="External"/><Relationship Id="rId207" Type="http://schemas.openxmlformats.org/officeDocument/2006/relationships/hyperlink" Target="./docs/C4-241117.zip" TargetMode="External"/><Relationship Id="rId249" Type="http://schemas.openxmlformats.org/officeDocument/2006/relationships/hyperlink" Target="./docs/C4-241180.zip" TargetMode="External"/><Relationship Id="rId414" Type="http://schemas.openxmlformats.org/officeDocument/2006/relationships/hyperlink" Target="./docs/C4-241284.zip" TargetMode="External"/><Relationship Id="rId456" Type="http://schemas.openxmlformats.org/officeDocument/2006/relationships/hyperlink" Target="./docs/C4-241149.zip" TargetMode="External"/><Relationship Id="rId13" Type="http://schemas.openxmlformats.org/officeDocument/2006/relationships/hyperlink" Target="./docs/C4-241005.zip" TargetMode="External"/><Relationship Id="rId109" Type="http://schemas.openxmlformats.org/officeDocument/2006/relationships/hyperlink" Target="./docs/C4-241297.zip" TargetMode="External"/><Relationship Id="rId260" Type="http://schemas.openxmlformats.org/officeDocument/2006/relationships/hyperlink" Target="./docs/C4-241177.zip" TargetMode="External"/><Relationship Id="rId316" Type="http://schemas.openxmlformats.org/officeDocument/2006/relationships/hyperlink" Target="./docs/C4-241397.zip" TargetMode="External"/><Relationship Id="rId55" Type="http://schemas.openxmlformats.org/officeDocument/2006/relationships/hyperlink" Target="./docs/C4-241065.zip" TargetMode="External"/><Relationship Id="rId97" Type="http://schemas.openxmlformats.org/officeDocument/2006/relationships/hyperlink" Target="./docs/C4-241235.zip" TargetMode="External"/><Relationship Id="rId120" Type="http://schemas.openxmlformats.org/officeDocument/2006/relationships/hyperlink" Target="./docs/C4-241351.zip" TargetMode="External"/><Relationship Id="rId358" Type="http://schemas.openxmlformats.org/officeDocument/2006/relationships/hyperlink" Target="./docs/C4-241167.zip" TargetMode="External"/><Relationship Id="rId162" Type="http://schemas.openxmlformats.org/officeDocument/2006/relationships/hyperlink" Target="./docs/C4-241299.zip" TargetMode="External"/><Relationship Id="rId218" Type="http://schemas.openxmlformats.org/officeDocument/2006/relationships/hyperlink" Target="./docs/C4-241354.zip" TargetMode="External"/><Relationship Id="rId425" Type="http://schemas.openxmlformats.org/officeDocument/2006/relationships/hyperlink" Target="./docs/C4-241130.zip" TargetMode="External"/><Relationship Id="rId467" Type="http://schemas.openxmlformats.org/officeDocument/2006/relationships/hyperlink" Target="./docs/C4-241493.zip" TargetMode="External"/><Relationship Id="rId271" Type="http://schemas.openxmlformats.org/officeDocument/2006/relationships/hyperlink" Target="./docs/C4-241199.zip" TargetMode="External"/><Relationship Id="rId24" Type="http://schemas.openxmlformats.org/officeDocument/2006/relationships/hyperlink" Target="./docs/C4-241022.zip" TargetMode="External"/><Relationship Id="rId66" Type="http://schemas.openxmlformats.org/officeDocument/2006/relationships/hyperlink" Target="./docs/C4-241319.zip" TargetMode="External"/><Relationship Id="rId131" Type="http://schemas.openxmlformats.org/officeDocument/2006/relationships/hyperlink" Target="./docs/C4-241417.zip" TargetMode="External"/><Relationship Id="rId327" Type="http://schemas.openxmlformats.org/officeDocument/2006/relationships/hyperlink" Target="./docs/C4-241222.zip" TargetMode="External"/><Relationship Id="rId369" Type="http://schemas.openxmlformats.org/officeDocument/2006/relationships/hyperlink" Target="./docs/C4-241207.zip" TargetMode="External"/><Relationship Id="rId173" Type="http://schemas.openxmlformats.org/officeDocument/2006/relationships/hyperlink" Target="./docs/C4-241364.zip" TargetMode="External"/><Relationship Id="rId229" Type="http://schemas.openxmlformats.org/officeDocument/2006/relationships/hyperlink" Target="./docs/C4-241047.zip" TargetMode="External"/><Relationship Id="rId380" Type="http://schemas.openxmlformats.org/officeDocument/2006/relationships/hyperlink" Target="./docs/C4-241448.zip" TargetMode="External"/><Relationship Id="rId436" Type="http://schemas.openxmlformats.org/officeDocument/2006/relationships/hyperlink" Target="./docs/C4-241290.zip" TargetMode="External"/><Relationship Id="rId240" Type="http://schemas.openxmlformats.org/officeDocument/2006/relationships/hyperlink" Target="./docs/C4-241275.zip" TargetMode="External"/><Relationship Id="rId478" Type="http://schemas.openxmlformats.org/officeDocument/2006/relationships/hyperlink" Target="./docs/C4-241251.zip" TargetMode="External"/><Relationship Id="rId35" Type="http://schemas.openxmlformats.org/officeDocument/2006/relationships/hyperlink" Target="./docs/C4-241032.zip" TargetMode="External"/><Relationship Id="rId77" Type="http://schemas.openxmlformats.org/officeDocument/2006/relationships/hyperlink" Target="./docs/C4-241324.zip" TargetMode="External"/><Relationship Id="rId100" Type="http://schemas.openxmlformats.org/officeDocument/2006/relationships/hyperlink" Target="./docs/C4-241241.zip" TargetMode="External"/><Relationship Id="rId282" Type="http://schemas.openxmlformats.org/officeDocument/2006/relationships/hyperlink" Target="./docs/C4-241300.zip" TargetMode="External"/><Relationship Id="rId338" Type="http://schemas.openxmlformats.org/officeDocument/2006/relationships/hyperlink" Target="./docs/C4-241483.zip" TargetMode="External"/><Relationship Id="rId8" Type="http://schemas.openxmlformats.org/officeDocument/2006/relationships/endnotes" Target="endnotes.xml"/><Relationship Id="rId142" Type="http://schemas.openxmlformats.org/officeDocument/2006/relationships/hyperlink" Target="./docs/C4-241172.zip" TargetMode="External"/><Relationship Id="rId184" Type="http://schemas.openxmlformats.org/officeDocument/2006/relationships/hyperlink" Target="./docs/C4-241249.zip" TargetMode="External"/><Relationship Id="rId391" Type="http://schemas.openxmlformats.org/officeDocument/2006/relationships/hyperlink" Target="./docs/C4-241453.zip" TargetMode="External"/><Relationship Id="rId405" Type="http://schemas.openxmlformats.org/officeDocument/2006/relationships/hyperlink" Target="./docs/C4-241238.zip" TargetMode="External"/><Relationship Id="rId447" Type="http://schemas.openxmlformats.org/officeDocument/2006/relationships/hyperlink" Target="./docs/C4-241494.zip" TargetMode="External"/><Relationship Id="rId251" Type="http://schemas.openxmlformats.org/officeDocument/2006/relationships/hyperlink" Target="./docs/C4-241182.zip" TargetMode="External"/><Relationship Id="rId489" Type="http://schemas.openxmlformats.org/officeDocument/2006/relationships/hyperlink" Target="./docs/C4-241491.zip" TargetMode="External"/><Relationship Id="rId46" Type="http://schemas.openxmlformats.org/officeDocument/2006/relationships/hyperlink" Target="./docs/C4-241037.zip" TargetMode="External"/><Relationship Id="rId293" Type="http://schemas.openxmlformats.org/officeDocument/2006/relationships/hyperlink" Target="./docs/C4-241436.zip" TargetMode="External"/><Relationship Id="rId307" Type="http://schemas.openxmlformats.org/officeDocument/2006/relationships/hyperlink" Target="./docs/C4-241395.zip" TargetMode="External"/><Relationship Id="rId349" Type="http://schemas.openxmlformats.org/officeDocument/2006/relationships/hyperlink" Target="./docs/C4-241439.zip" TargetMode="External"/><Relationship Id="rId88" Type="http://schemas.openxmlformats.org/officeDocument/2006/relationships/hyperlink" Target="./docs/C4-241158.zip" TargetMode="External"/><Relationship Id="rId111" Type="http://schemas.openxmlformats.org/officeDocument/2006/relationships/hyperlink" Target="./docs/C4-241298.zip" TargetMode="External"/><Relationship Id="rId153" Type="http://schemas.openxmlformats.org/officeDocument/2006/relationships/hyperlink" Target="./docs/C4-241260.zip" TargetMode="External"/><Relationship Id="rId195" Type="http://schemas.openxmlformats.org/officeDocument/2006/relationships/hyperlink" Target="./docs/C4-241403.zip" TargetMode="External"/><Relationship Id="rId209" Type="http://schemas.openxmlformats.org/officeDocument/2006/relationships/hyperlink" Target="./docs/C4-241137.zip" TargetMode="External"/><Relationship Id="rId360" Type="http://schemas.openxmlformats.org/officeDocument/2006/relationships/hyperlink" Target="./docs/C4-241169.zip" TargetMode="External"/><Relationship Id="rId416" Type="http://schemas.openxmlformats.org/officeDocument/2006/relationships/hyperlink" Target="./docs/C4-241286.zip" TargetMode="External"/><Relationship Id="rId220" Type="http://schemas.openxmlformats.org/officeDocument/2006/relationships/hyperlink" Target="./docs/C4-241355.zip" TargetMode="External"/><Relationship Id="rId458" Type="http://schemas.openxmlformats.org/officeDocument/2006/relationships/hyperlink" Target="./docs/C4-241150.zip" TargetMode="External"/><Relationship Id="rId15" Type="http://schemas.openxmlformats.org/officeDocument/2006/relationships/hyperlink" Target="./docs/C4-241008.zip" TargetMode="External"/><Relationship Id="rId57" Type="http://schemas.openxmlformats.org/officeDocument/2006/relationships/hyperlink" Target="./docs/C4-241066.zip" TargetMode="External"/><Relationship Id="rId262" Type="http://schemas.openxmlformats.org/officeDocument/2006/relationships/hyperlink" Target="./docs/C4-241422.zip" TargetMode="External"/><Relationship Id="rId318" Type="http://schemas.openxmlformats.org/officeDocument/2006/relationships/hyperlink" Target="./docs/C4-241371.zip" TargetMode="External"/><Relationship Id="rId99" Type="http://schemas.openxmlformats.org/officeDocument/2006/relationships/hyperlink" Target="./docs/C4-241327.zip" TargetMode="External"/><Relationship Id="rId122" Type="http://schemas.openxmlformats.org/officeDocument/2006/relationships/hyperlink" Target="./docs/C4-241173.zip" TargetMode="External"/><Relationship Id="rId164" Type="http://schemas.openxmlformats.org/officeDocument/2006/relationships/hyperlink" Target="./docs/C4-241105.zip" TargetMode="External"/><Relationship Id="rId371" Type="http://schemas.openxmlformats.org/officeDocument/2006/relationships/hyperlink" Target="./docs/C4-241208.zip" TargetMode="External"/><Relationship Id="rId427" Type="http://schemas.openxmlformats.org/officeDocument/2006/relationships/hyperlink" Target="./docs/C4-241132.zip" TargetMode="External"/><Relationship Id="rId469" Type="http://schemas.openxmlformats.org/officeDocument/2006/relationships/hyperlink" Target="./docs/C4-241456.zip" TargetMode="External"/><Relationship Id="rId26" Type="http://schemas.openxmlformats.org/officeDocument/2006/relationships/hyperlink" Target="./docs/C4-241024.zip" TargetMode="External"/><Relationship Id="rId231" Type="http://schemas.openxmlformats.org/officeDocument/2006/relationships/hyperlink" Target="./docs/C4-241358.zip" TargetMode="External"/><Relationship Id="rId273" Type="http://schemas.openxmlformats.org/officeDocument/2006/relationships/hyperlink" Target="./docs/C4-241200.zip" TargetMode="External"/><Relationship Id="rId329" Type="http://schemas.openxmlformats.org/officeDocument/2006/relationships/hyperlink" Target="./docs/C4-241089.zip" TargetMode="External"/><Relationship Id="rId480" Type="http://schemas.openxmlformats.org/officeDocument/2006/relationships/hyperlink" Target="./docs/C4-241254.zip" TargetMode="External"/><Relationship Id="rId68" Type="http://schemas.openxmlformats.org/officeDocument/2006/relationships/hyperlink" Target="./docs/C4-241320.zip" TargetMode="External"/><Relationship Id="rId133" Type="http://schemas.openxmlformats.org/officeDocument/2006/relationships/hyperlink" Target="./docs/C4-241418.zip" TargetMode="External"/><Relationship Id="rId175" Type="http://schemas.openxmlformats.org/officeDocument/2006/relationships/hyperlink" Target="./docs/C4-241365.zip" TargetMode="External"/><Relationship Id="rId340" Type="http://schemas.openxmlformats.org/officeDocument/2006/relationships/hyperlink" Target="./docs/C4-241392.zip" TargetMode="External"/><Relationship Id="rId200" Type="http://schemas.openxmlformats.org/officeDocument/2006/relationships/hyperlink" Target="./docs/C4-241370.zip" TargetMode="External"/><Relationship Id="rId382" Type="http://schemas.openxmlformats.org/officeDocument/2006/relationships/hyperlink" Target="./docs/C4-241449.zip" TargetMode="External"/><Relationship Id="rId438" Type="http://schemas.openxmlformats.org/officeDocument/2006/relationships/hyperlink" Target="./docs/C4-241291.zip" TargetMode="External"/><Relationship Id="rId242" Type="http://schemas.openxmlformats.org/officeDocument/2006/relationships/hyperlink" Target="./docs/C4-241360.zip" TargetMode="External"/><Relationship Id="rId284" Type="http://schemas.openxmlformats.org/officeDocument/2006/relationships/hyperlink" Target="./docs/C4-241301.zip" TargetMode="External"/><Relationship Id="rId491" Type="http://schemas.openxmlformats.org/officeDocument/2006/relationships/hyperlink" Target="./docs/C4-241492.zip" TargetMode="External"/><Relationship Id="rId37" Type="http://schemas.openxmlformats.org/officeDocument/2006/relationships/hyperlink" Target="./docs/C4-241309.zip" TargetMode="External"/><Relationship Id="rId79" Type="http://schemas.openxmlformats.org/officeDocument/2006/relationships/hyperlink" Target="./docs/C4-241405.zip" TargetMode="External"/><Relationship Id="rId102" Type="http://schemas.openxmlformats.org/officeDocument/2006/relationships/hyperlink" Target="./docs/C4-241266.zip" TargetMode="External"/><Relationship Id="rId144" Type="http://schemas.openxmlformats.org/officeDocument/2006/relationships/hyperlink" Target="./docs/C4-241243.zip" TargetMode="External"/><Relationship Id="rId90" Type="http://schemas.openxmlformats.org/officeDocument/2006/relationships/hyperlink" Target="./docs/C4-241159.zip" TargetMode="External"/><Relationship Id="rId186" Type="http://schemas.openxmlformats.org/officeDocument/2006/relationships/hyperlink" Target="./docs/C4-241339.zip" TargetMode="External"/><Relationship Id="rId351" Type="http://schemas.openxmlformats.org/officeDocument/2006/relationships/hyperlink" Target="./docs/C4-241376.zip" TargetMode="External"/><Relationship Id="rId393" Type="http://schemas.openxmlformats.org/officeDocument/2006/relationships/hyperlink" Target="./docs/C4-241377.zip" TargetMode="External"/><Relationship Id="rId407" Type="http://schemas.openxmlformats.org/officeDocument/2006/relationships/hyperlink" Target="./docs/C4-241482.zip" TargetMode="External"/><Relationship Id="rId449" Type="http://schemas.openxmlformats.org/officeDocument/2006/relationships/hyperlink" Target="./docs/C4-241495.zip" TargetMode="External"/><Relationship Id="rId211" Type="http://schemas.openxmlformats.org/officeDocument/2006/relationships/hyperlink" Target="./docs/C4-241369.zip" TargetMode="External"/><Relationship Id="rId253" Type="http://schemas.openxmlformats.org/officeDocument/2006/relationships/hyperlink" Target="./docs/C4-241409.zip" TargetMode="External"/><Relationship Id="rId295" Type="http://schemas.openxmlformats.org/officeDocument/2006/relationships/hyperlink" Target="./docs/C4-241333.zip" TargetMode="External"/><Relationship Id="rId309" Type="http://schemas.openxmlformats.org/officeDocument/2006/relationships/hyperlink" Target="./docs/C4-241278.zip" TargetMode="External"/><Relationship Id="rId460" Type="http://schemas.openxmlformats.org/officeDocument/2006/relationships/hyperlink" Target="./docs/C4-241151.zip" TargetMode="External"/><Relationship Id="rId48" Type="http://schemas.openxmlformats.org/officeDocument/2006/relationships/hyperlink" Target="./docs/C4-241039.zip" TargetMode="External"/><Relationship Id="rId113" Type="http://schemas.openxmlformats.org/officeDocument/2006/relationships/hyperlink" Target="./docs/C4-241306.zip" TargetMode="External"/><Relationship Id="rId320" Type="http://schemas.openxmlformats.org/officeDocument/2006/relationships/hyperlink" Target="./docs/C4-241398.zip" TargetMode="External"/><Relationship Id="rId155" Type="http://schemas.openxmlformats.org/officeDocument/2006/relationships/hyperlink" Target="./docs/C4-241261.zip" TargetMode="External"/><Relationship Id="rId197" Type="http://schemas.openxmlformats.org/officeDocument/2006/relationships/hyperlink" Target="./docs/C4-241193.zip" TargetMode="External"/><Relationship Id="rId362" Type="http://schemas.openxmlformats.org/officeDocument/2006/relationships/hyperlink" Target="./docs/C4-241487.zip" TargetMode="External"/><Relationship Id="rId418" Type="http://schemas.openxmlformats.org/officeDocument/2006/relationships/hyperlink" Target="./docs/C4-241287.zip" TargetMode="External"/><Relationship Id="rId222" Type="http://schemas.openxmlformats.org/officeDocument/2006/relationships/hyperlink" Target="./docs/C4-241044.zip" TargetMode="External"/><Relationship Id="rId264" Type="http://schemas.openxmlformats.org/officeDocument/2006/relationships/hyperlink" Target="./docs/C4-241420.zip" TargetMode="External"/><Relationship Id="rId471" Type="http://schemas.openxmlformats.org/officeDocument/2006/relationships/hyperlink" Target="./docs/C4-241457.zip" TargetMode="External"/><Relationship Id="rId17" Type="http://schemas.openxmlformats.org/officeDocument/2006/relationships/hyperlink" Target="./docs/C4-241015.zip" TargetMode="External"/><Relationship Id="rId59" Type="http://schemas.openxmlformats.org/officeDocument/2006/relationships/hyperlink" Target="./docs/C4-241067.zip" TargetMode="External"/><Relationship Id="rId124" Type="http://schemas.openxmlformats.org/officeDocument/2006/relationships/hyperlink" Target="./docs/C4-241174.zip" TargetMode="External"/><Relationship Id="rId70" Type="http://schemas.openxmlformats.org/officeDocument/2006/relationships/hyperlink" Target="./docs/C4-241321.zip" TargetMode="External"/><Relationship Id="rId166" Type="http://schemas.openxmlformats.org/officeDocument/2006/relationships/hyperlink" Target="./docs/C4-241289.zip" TargetMode="External"/><Relationship Id="rId331" Type="http://schemas.openxmlformats.org/officeDocument/2006/relationships/hyperlink" Target="./docs/C4-241099.zip" TargetMode="External"/><Relationship Id="rId373" Type="http://schemas.openxmlformats.org/officeDocument/2006/relationships/hyperlink" Target="./docs/C4-241209.zip" TargetMode="External"/><Relationship Id="rId429" Type="http://schemas.openxmlformats.org/officeDocument/2006/relationships/hyperlink" Target="./docs/C4-241134.zip" TargetMode="External"/><Relationship Id="rId1" Type="http://schemas.microsoft.com/office/2006/relationships/keyMapCustomizations" Target="customizations.xml"/><Relationship Id="rId233" Type="http://schemas.openxmlformats.org/officeDocument/2006/relationships/hyperlink" Target="./docs/C4-241362.zip" TargetMode="External"/><Relationship Id="rId440" Type="http://schemas.openxmlformats.org/officeDocument/2006/relationships/hyperlink" Target="./docs/C4-241345.zip" TargetMode="External"/><Relationship Id="rId28" Type="http://schemas.openxmlformats.org/officeDocument/2006/relationships/hyperlink" Target="./docs/C4-241026.zip" TargetMode="External"/><Relationship Id="rId275" Type="http://schemas.openxmlformats.org/officeDocument/2006/relationships/hyperlink" Target="./docs/C4-241427.zip" TargetMode="External"/><Relationship Id="rId300" Type="http://schemas.openxmlformats.org/officeDocument/2006/relationships/hyperlink" Target="./docs/C4-241094.zip" TargetMode="External"/><Relationship Id="rId482" Type="http://schemas.openxmlformats.org/officeDocument/2006/relationships/hyperlink" Target="./docs/C4-241256.zip" TargetMode="External"/><Relationship Id="rId81" Type="http://schemas.openxmlformats.org/officeDocument/2006/relationships/hyperlink" Target="./docs/C4-241087.zip" TargetMode="External"/><Relationship Id="rId135" Type="http://schemas.openxmlformats.org/officeDocument/2006/relationships/hyperlink" Target="./docs/C4-241380.zip" TargetMode="External"/><Relationship Id="rId177" Type="http://schemas.openxmlformats.org/officeDocument/2006/relationships/hyperlink" Target="./docs/C4-241366.zip" TargetMode="External"/><Relationship Id="rId342" Type="http://schemas.openxmlformats.org/officeDocument/2006/relationships/hyperlink" Target="./docs/C4-241141.zip" TargetMode="External"/><Relationship Id="rId384" Type="http://schemas.openxmlformats.org/officeDocument/2006/relationships/hyperlink" Target="./docs/C4-241450.zip" TargetMode="External"/><Relationship Id="rId202" Type="http://schemas.openxmlformats.org/officeDocument/2006/relationships/hyperlink" Target="./docs/C4-241419.zip" TargetMode="External"/><Relationship Id="rId244" Type="http://schemas.openxmlformats.org/officeDocument/2006/relationships/hyperlink" Target="./docs/C4-241407.zip" TargetMode="External"/><Relationship Id="rId39" Type="http://schemas.openxmlformats.org/officeDocument/2006/relationships/hyperlink" Target="./docs/C4-241310.zip" TargetMode="External"/><Relationship Id="rId286" Type="http://schemas.openxmlformats.org/officeDocument/2006/relationships/hyperlink" Target="./docs/C4-241302.zip" TargetMode="External"/><Relationship Id="rId451" Type="http://schemas.openxmlformats.org/officeDocument/2006/relationships/hyperlink" Target="./docs/C4-241234.zip" TargetMode="External"/><Relationship Id="rId493" Type="http://schemas.openxmlformats.org/officeDocument/2006/relationships/footer" Target="footer1.xml"/><Relationship Id="rId50" Type="http://schemas.openxmlformats.org/officeDocument/2006/relationships/hyperlink" Target="./docs/C4-241049.zip" TargetMode="External"/><Relationship Id="rId104" Type="http://schemas.openxmlformats.org/officeDocument/2006/relationships/hyperlink" Target="./docs/C4-241499.zip" TargetMode="External"/><Relationship Id="rId146" Type="http://schemas.openxmlformats.org/officeDocument/2006/relationships/hyperlink" Target="./docs/C4-241383.zip" TargetMode="External"/><Relationship Id="rId188" Type="http://schemas.openxmlformats.org/officeDocument/2006/relationships/hyperlink" Target="./docs/C4-241400.zip" TargetMode="External"/><Relationship Id="rId311" Type="http://schemas.openxmlformats.org/officeDocument/2006/relationships/hyperlink" Target="./docs/C4-241262.zip" TargetMode="External"/><Relationship Id="rId353" Type="http://schemas.openxmlformats.org/officeDocument/2006/relationships/hyperlink" Target="./docs/C4-241485.zip" TargetMode="External"/><Relationship Id="rId395" Type="http://schemas.openxmlformats.org/officeDocument/2006/relationships/hyperlink" Target="./docs/C4-241378.zip" TargetMode="External"/><Relationship Id="rId409" Type="http://schemas.openxmlformats.org/officeDocument/2006/relationships/hyperlink" Target="./docs/C4-241280.zip" TargetMode="External"/><Relationship Id="rId92" Type="http://schemas.openxmlformats.org/officeDocument/2006/relationships/hyperlink" Target="./docs/C4-241224.zip" TargetMode="External"/><Relationship Id="rId213" Type="http://schemas.openxmlformats.org/officeDocument/2006/relationships/hyperlink" Target="./docs/C4-241332.zip" TargetMode="External"/><Relationship Id="rId420" Type="http://schemas.openxmlformats.org/officeDocument/2006/relationships/hyperlink" Target="./docs/C4-241288.zip" TargetMode="External"/><Relationship Id="rId255" Type="http://schemas.openxmlformats.org/officeDocument/2006/relationships/hyperlink" Target="./docs/C4-241410.zip" TargetMode="External"/><Relationship Id="rId297" Type="http://schemas.openxmlformats.org/officeDocument/2006/relationships/hyperlink" Target="./docs/C4-241391.zip" TargetMode="External"/><Relationship Id="rId462" Type="http://schemas.openxmlformats.org/officeDocument/2006/relationships/hyperlink" Target="./docs/C4-241462.zip" TargetMode="External"/><Relationship Id="rId115" Type="http://schemas.openxmlformats.org/officeDocument/2006/relationships/hyperlink" Target="./docs/C4-241307.zip" TargetMode="External"/><Relationship Id="rId157" Type="http://schemas.openxmlformats.org/officeDocument/2006/relationships/hyperlink" Target="./docs/C4-241269.zip" TargetMode="External"/><Relationship Id="rId322" Type="http://schemas.openxmlformats.org/officeDocument/2006/relationships/hyperlink" Target="./docs/C4-241372.zip" TargetMode="External"/><Relationship Id="rId364" Type="http://schemas.openxmlformats.org/officeDocument/2006/relationships/hyperlink" Target="./docs/C4-241441.zip" TargetMode="External"/><Relationship Id="rId61" Type="http://schemas.openxmlformats.org/officeDocument/2006/relationships/hyperlink" Target="./docs/C4-241068.zip" TargetMode="External"/><Relationship Id="rId199" Type="http://schemas.openxmlformats.org/officeDocument/2006/relationships/hyperlink" Target="./docs/C4-241075.zip" TargetMode="External"/><Relationship Id="rId19" Type="http://schemas.openxmlformats.org/officeDocument/2006/relationships/hyperlink" Target="./docs/C4-241017.zip" TargetMode="External"/><Relationship Id="rId224" Type="http://schemas.openxmlformats.org/officeDocument/2006/relationships/hyperlink" Target="./docs/C4-241361.zip" TargetMode="External"/><Relationship Id="rId266" Type="http://schemas.openxmlformats.org/officeDocument/2006/relationships/hyperlink" Target="./docs/C4-241423.zip" TargetMode="External"/><Relationship Id="rId431" Type="http://schemas.openxmlformats.org/officeDocument/2006/relationships/hyperlink" Target="./docs/C4-241342.zip" TargetMode="External"/><Relationship Id="rId473" Type="http://schemas.openxmlformats.org/officeDocument/2006/relationships/hyperlink" Target="./docs/C4-241458.zip" TargetMode="External"/><Relationship Id="rId30" Type="http://schemas.openxmlformats.org/officeDocument/2006/relationships/hyperlink" Target="./docs/C4-241028.zip" TargetMode="External"/><Relationship Id="rId126" Type="http://schemas.openxmlformats.org/officeDocument/2006/relationships/hyperlink" Target="./docs/C4-241190.zip" TargetMode="External"/><Relationship Id="rId168" Type="http://schemas.openxmlformats.org/officeDocument/2006/relationships/hyperlink" Target="./docs/C4-241085.zip" TargetMode="External"/><Relationship Id="rId333" Type="http://schemas.openxmlformats.org/officeDocument/2006/relationships/hyperlink" Target="./docs/C4-241101.zip" TargetMode="External"/><Relationship Id="rId72" Type="http://schemas.openxmlformats.org/officeDocument/2006/relationships/hyperlink" Target="./docs/C4-241322.zip" TargetMode="External"/><Relationship Id="rId375" Type="http://schemas.openxmlformats.org/officeDocument/2006/relationships/hyperlink" Target="./docs/C4-241210.zip" TargetMode="External"/><Relationship Id="rId3" Type="http://schemas.openxmlformats.org/officeDocument/2006/relationships/numbering" Target="numbering.xml"/><Relationship Id="rId235" Type="http://schemas.openxmlformats.org/officeDocument/2006/relationships/hyperlink" Target="./docs/C4-241119.zip" TargetMode="External"/><Relationship Id="rId277" Type="http://schemas.openxmlformats.org/officeDocument/2006/relationships/hyperlink" Target="./docs/C4-241428.zip" TargetMode="External"/><Relationship Id="rId400" Type="http://schemas.openxmlformats.org/officeDocument/2006/relationships/hyperlink" Target="./docs/C4-241481.zip" TargetMode="External"/><Relationship Id="rId442" Type="http://schemas.openxmlformats.org/officeDocument/2006/relationships/hyperlink" Target="./docs/C4-241346.zip" TargetMode="External"/><Relationship Id="rId484" Type="http://schemas.openxmlformats.org/officeDocument/2006/relationships/hyperlink" Target="./docs/C4-241059.zip" TargetMode="External"/><Relationship Id="rId137" Type="http://schemas.openxmlformats.org/officeDocument/2006/relationships/hyperlink" Target="./docs/C4-241270.zip" TargetMode="External"/><Relationship Id="rId302" Type="http://schemas.openxmlformats.org/officeDocument/2006/relationships/hyperlink" Target="./docs/C4-241095.zip" TargetMode="External"/><Relationship Id="rId344" Type="http://schemas.openxmlformats.org/officeDocument/2006/relationships/hyperlink" Target="./docs/C4-241143.zip" TargetMode="External"/><Relationship Id="rId41" Type="http://schemas.openxmlformats.org/officeDocument/2006/relationships/hyperlink" Target="./docs/C4-241264.zip" TargetMode="External"/><Relationship Id="rId83" Type="http://schemas.openxmlformats.org/officeDocument/2006/relationships/hyperlink" Target="./docs/C4-241106.zip" TargetMode="External"/><Relationship Id="rId179" Type="http://schemas.openxmlformats.org/officeDocument/2006/relationships/hyperlink" Target="./docs/C4-241220.zip" TargetMode="External"/><Relationship Id="rId386" Type="http://schemas.openxmlformats.org/officeDocument/2006/relationships/hyperlink" Target="./docs/C4-241451.zip" TargetMode="External"/><Relationship Id="rId190" Type="http://schemas.openxmlformats.org/officeDocument/2006/relationships/hyperlink" Target="./docs/C4-241187.zip" TargetMode="External"/><Relationship Id="rId204" Type="http://schemas.openxmlformats.org/officeDocument/2006/relationships/hyperlink" Target="./docs/C4-241109.zip" TargetMode="External"/><Relationship Id="rId246" Type="http://schemas.openxmlformats.org/officeDocument/2006/relationships/hyperlink" Target="./docs/C4-241053.zip" TargetMode="External"/><Relationship Id="rId288" Type="http://schemas.openxmlformats.org/officeDocument/2006/relationships/hyperlink" Target="./docs/C4-241303.zip" TargetMode="External"/><Relationship Id="rId411" Type="http://schemas.openxmlformats.org/officeDocument/2006/relationships/hyperlink" Target="./docs/C4-241488.zip" TargetMode="External"/><Relationship Id="rId453" Type="http://schemas.openxmlformats.org/officeDocument/2006/relationships/hyperlink" Target="./docs/C4-2411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3391</TotalTime>
  <Pages>1</Pages>
  <Words>18856</Words>
  <Characters>107482</Characters>
  <Application>Microsoft Office Word</Application>
  <DocSecurity>0</DocSecurity>
  <Lines>895</Lines>
  <Paragraphs>252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126086</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793</cp:revision>
  <cp:lastPrinted>2006-05-02T10:59:00Z</cp:lastPrinted>
  <dcterms:created xsi:type="dcterms:W3CDTF">2023-06-06T08:25:00Z</dcterms:created>
  <dcterms:modified xsi:type="dcterms:W3CDTF">2024-04-18T01:01:00Z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